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tblInd w:w="-38" w:type="dxa"/>
        <w:tblLayout w:type="fixed"/>
        <w:tblCellMar>
          <w:left w:w="70" w:type="dxa"/>
          <w:right w:w="70" w:type="dxa"/>
        </w:tblCellMar>
        <w:tblLook w:val="0000" w:firstRow="0" w:lastRow="0" w:firstColumn="0" w:lastColumn="0" w:noHBand="0" w:noVBand="0"/>
      </w:tblPr>
      <w:tblGrid>
        <w:gridCol w:w="2361"/>
        <w:gridCol w:w="567"/>
        <w:gridCol w:w="724"/>
        <w:gridCol w:w="567"/>
        <w:gridCol w:w="709"/>
        <w:gridCol w:w="709"/>
        <w:gridCol w:w="1573"/>
        <w:gridCol w:w="827"/>
        <w:gridCol w:w="2151"/>
      </w:tblGrid>
      <w:tr w:rsidR="00351187">
        <w:tc>
          <w:tcPr>
            <w:tcW w:w="10188" w:type="dxa"/>
            <w:gridSpan w:val="9"/>
            <w:tcBorders>
              <w:top w:val="nil"/>
              <w:left w:val="nil"/>
              <w:bottom w:val="nil"/>
              <w:right w:val="nil"/>
            </w:tcBorders>
          </w:tcPr>
          <w:p w:rsidR="00351187" w:rsidRDefault="00351187">
            <w:pPr>
              <w:pStyle w:val="xl26"/>
              <w:pBdr>
                <w:bottom w:val="none" w:sz="0" w:space="0" w:color="auto"/>
                <w:right w:val="none" w:sz="0" w:space="0" w:color="auto"/>
              </w:pBdr>
              <w:spacing w:before="0" w:beforeAutospacing="0" w:after="0" w:afterAutospacing="0"/>
              <w:textAlignment w:val="auto"/>
              <w:rPr>
                <w:rFonts w:ascii="Calibri" w:hAnsi="Calibri" w:cs="Calibri"/>
                <w:color w:val="000000"/>
                <w:sz w:val="22"/>
                <w:szCs w:val="22"/>
                <w:lang w:val="it-IT"/>
              </w:rPr>
            </w:pPr>
            <w:bookmarkStart w:id="0" w:name="_GoBack"/>
            <w:bookmarkEnd w:id="0"/>
            <w:r>
              <w:rPr>
                <w:rFonts w:ascii="Calibri" w:hAnsi="Calibri" w:cs="Calibri"/>
                <w:color w:val="000000"/>
                <w:sz w:val="22"/>
                <w:szCs w:val="22"/>
                <w:lang w:val="it-IT"/>
              </w:rPr>
              <w:t>DECRETO DEL DIRIGENTE DELLA P.F.</w:t>
            </w:r>
          </w:p>
        </w:tc>
      </w:tr>
      <w:tr w:rsidR="00351187">
        <w:tc>
          <w:tcPr>
            <w:tcW w:w="10188" w:type="dxa"/>
            <w:gridSpan w:val="9"/>
            <w:tcBorders>
              <w:top w:val="nil"/>
              <w:left w:val="nil"/>
              <w:bottom w:val="nil"/>
              <w:right w:val="nil"/>
            </w:tcBorders>
          </w:tcPr>
          <w:p w:rsidR="00351187" w:rsidRDefault="00351187">
            <w:pPr>
              <w:jc w:val="center"/>
              <w:rPr>
                <w:b/>
                <w:bCs/>
                <w:color w:val="000000"/>
                <w:sz w:val="22"/>
                <w:szCs w:val="22"/>
              </w:rPr>
            </w:pPr>
            <w:r>
              <w:rPr>
                <w:b/>
                <w:bCs/>
                <w:color w:val="000000"/>
                <w:sz w:val="22"/>
                <w:szCs w:val="22"/>
              </w:rPr>
              <w:t>[INNOVAZIONE, RICERCA E COMPETITIVITA’ DEI SETTORI PRODUTTIVI ]</w:t>
            </w:r>
          </w:p>
        </w:tc>
      </w:tr>
      <w:tr w:rsidR="00351187">
        <w:tc>
          <w:tcPr>
            <w:tcW w:w="2361" w:type="dxa"/>
            <w:tcBorders>
              <w:top w:val="nil"/>
              <w:left w:val="nil"/>
              <w:bottom w:val="nil"/>
              <w:right w:val="nil"/>
            </w:tcBorders>
          </w:tcPr>
          <w:p w:rsidR="00351187" w:rsidRDefault="00351187">
            <w:pPr>
              <w:jc w:val="center"/>
              <w:rPr>
                <w:b/>
                <w:bCs/>
                <w:color w:val="000000"/>
                <w:sz w:val="22"/>
                <w:szCs w:val="22"/>
              </w:rPr>
            </w:pPr>
          </w:p>
        </w:tc>
        <w:tc>
          <w:tcPr>
            <w:tcW w:w="567" w:type="dxa"/>
            <w:tcBorders>
              <w:top w:val="nil"/>
              <w:left w:val="nil"/>
              <w:bottom w:val="nil"/>
              <w:right w:val="nil"/>
            </w:tcBorders>
          </w:tcPr>
          <w:p w:rsidR="00351187" w:rsidRDefault="00351187">
            <w:pPr>
              <w:jc w:val="center"/>
              <w:rPr>
                <w:b/>
                <w:bCs/>
                <w:color w:val="000000"/>
                <w:sz w:val="22"/>
                <w:szCs w:val="22"/>
              </w:rPr>
            </w:pPr>
            <w:r>
              <w:rPr>
                <w:b/>
                <w:bCs/>
                <w:color w:val="000000"/>
                <w:sz w:val="22"/>
                <w:szCs w:val="22"/>
              </w:rPr>
              <w:t>N.</w:t>
            </w:r>
          </w:p>
        </w:tc>
        <w:tc>
          <w:tcPr>
            <w:tcW w:w="2000" w:type="dxa"/>
            <w:gridSpan w:val="3"/>
            <w:tcBorders>
              <w:top w:val="nil"/>
              <w:left w:val="nil"/>
              <w:bottom w:val="nil"/>
              <w:right w:val="nil"/>
            </w:tcBorders>
            <w:noWrap/>
          </w:tcPr>
          <w:p w:rsidR="00351187" w:rsidRDefault="00351187">
            <w:pPr>
              <w:jc w:val="center"/>
              <w:rPr>
                <w:b/>
                <w:bCs/>
                <w:color w:val="000000"/>
                <w:sz w:val="22"/>
                <w:szCs w:val="22"/>
              </w:rPr>
            </w:pPr>
            <w:r>
              <w:rPr>
                <w:b/>
                <w:bCs/>
                <w:color w:val="000000"/>
                <w:sz w:val="22"/>
                <w:szCs w:val="22"/>
              </w:rPr>
              <w:t>23/IRE</w:t>
            </w:r>
          </w:p>
        </w:tc>
        <w:tc>
          <w:tcPr>
            <w:tcW w:w="709" w:type="dxa"/>
            <w:tcBorders>
              <w:top w:val="nil"/>
              <w:left w:val="nil"/>
              <w:bottom w:val="nil"/>
              <w:right w:val="nil"/>
            </w:tcBorders>
          </w:tcPr>
          <w:p w:rsidR="00351187" w:rsidRDefault="00351187">
            <w:pPr>
              <w:jc w:val="center"/>
              <w:rPr>
                <w:b/>
                <w:bCs/>
                <w:color w:val="000000"/>
                <w:sz w:val="22"/>
                <w:szCs w:val="22"/>
              </w:rPr>
            </w:pPr>
            <w:r>
              <w:rPr>
                <w:b/>
                <w:bCs/>
                <w:color w:val="000000"/>
                <w:sz w:val="22"/>
                <w:szCs w:val="22"/>
              </w:rPr>
              <w:t>DEL</w:t>
            </w:r>
          </w:p>
        </w:tc>
        <w:tc>
          <w:tcPr>
            <w:tcW w:w="2400" w:type="dxa"/>
            <w:gridSpan w:val="2"/>
            <w:tcBorders>
              <w:top w:val="nil"/>
              <w:left w:val="nil"/>
              <w:bottom w:val="nil"/>
              <w:right w:val="nil"/>
            </w:tcBorders>
          </w:tcPr>
          <w:p w:rsidR="00351187" w:rsidRDefault="00351187">
            <w:pPr>
              <w:jc w:val="center"/>
              <w:rPr>
                <w:b/>
                <w:bCs/>
                <w:color w:val="000000"/>
                <w:sz w:val="22"/>
                <w:szCs w:val="22"/>
              </w:rPr>
            </w:pPr>
            <w:r>
              <w:rPr>
                <w:b/>
                <w:bCs/>
                <w:color w:val="000000"/>
                <w:sz w:val="22"/>
                <w:szCs w:val="22"/>
              </w:rPr>
              <w:t>08/04/2015</w:t>
            </w:r>
          </w:p>
        </w:tc>
        <w:tc>
          <w:tcPr>
            <w:tcW w:w="2151" w:type="dxa"/>
            <w:tcBorders>
              <w:top w:val="nil"/>
              <w:left w:val="nil"/>
              <w:bottom w:val="nil"/>
              <w:right w:val="nil"/>
            </w:tcBorders>
          </w:tcPr>
          <w:p w:rsidR="00351187" w:rsidRDefault="00351187">
            <w:pPr>
              <w:jc w:val="center"/>
              <w:rPr>
                <w:b/>
                <w:bCs/>
                <w:color w:val="000000"/>
                <w:sz w:val="22"/>
                <w:szCs w:val="22"/>
              </w:rPr>
            </w:pPr>
          </w:p>
        </w:tc>
      </w:tr>
      <w:tr w:rsidR="00351187">
        <w:tc>
          <w:tcPr>
            <w:tcW w:w="3652" w:type="dxa"/>
            <w:gridSpan w:val="3"/>
            <w:tcBorders>
              <w:top w:val="nil"/>
              <w:left w:val="nil"/>
              <w:bottom w:val="nil"/>
              <w:right w:val="nil"/>
            </w:tcBorders>
          </w:tcPr>
          <w:p w:rsidR="00351187" w:rsidRDefault="00351187">
            <w:pPr>
              <w:jc w:val="center"/>
              <w:rPr>
                <w:b/>
                <w:bCs/>
                <w:color w:val="000000"/>
                <w:sz w:val="22"/>
                <w:szCs w:val="22"/>
              </w:rPr>
            </w:pPr>
          </w:p>
        </w:tc>
        <w:tc>
          <w:tcPr>
            <w:tcW w:w="567" w:type="dxa"/>
            <w:tcBorders>
              <w:top w:val="nil"/>
              <w:left w:val="nil"/>
              <w:bottom w:val="nil"/>
              <w:right w:val="nil"/>
            </w:tcBorders>
          </w:tcPr>
          <w:p w:rsidR="00351187" w:rsidRDefault="00351187">
            <w:pPr>
              <w:jc w:val="center"/>
              <w:rPr>
                <w:b/>
                <w:bCs/>
                <w:color w:val="000000"/>
                <w:sz w:val="22"/>
                <w:szCs w:val="22"/>
              </w:rPr>
            </w:pPr>
          </w:p>
        </w:tc>
        <w:tc>
          <w:tcPr>
            <w:tcW w:w="709" w:type="dxa"/>
            <w:tcBorders>
              <w:top w:val="nil"/>
              <w:left w:val="nil"/>
              <w:bottom w:val="nil"/>
              <w:right w:val="nil"/>
            </w:tcBorders>
          </w:tcPr>
          <w:p w:rsidR="00351187" w:rsidRDefault="00351187">
            <w:pPr>
              <w:jc w:val="center"/>
              <w:rPr>
                <w:b/>
                <w:bCs/>
                <w:color w:val="000000"/>
                <w:sz w:val="22"/>
                <w:szCs w:val="22"/>
              </w:rPr>
            </w:pPr>
          </w:p>
        </w:tc>
        <w:tc>
          <w:tcPr>
            <w:tcW w:w="709" w:type="dxa"/>
            <w:tcBorders>
              <w:top w:val="nil"/>
              <w:left w:val="nil"/>
              <w:bottom w:val="nil"/>
              <w:right w:val="nil"/>
            </w:tcBorders>
          </w:tcPr>
          <w:p w:rsidR="00351187" w:rsidRDefault="00351187">
            <w:pPr>
              <w:jc w:val="center"/>
              <w:rPr>
                <w:b/>
                <w:bCs/>
                <w:color w:val="000000"/>
                <w:sz w:val="22"/>
                <w:szCs w:val="22"/>
              </w:rPr>
            </w:pPr>
          </w:p>
        </w:tc>
        <w:tc>
          <w:tcPr>
            <w:tcW w:w="1573" w:type="dxa"/>
            <w:tcBorders>
              <w:top w:val="nil"/>
              <w:left w:val="nil"/>
              <w:bottom w:val="nil"/>
              <w:right w:val="nil"/>
            </w:tcBorders>
          </w:tcPr>
          <w:p w:rsidR="00351187" w:rsidRDefault="00351187">
            <w:pPr>
              <w:jc w:val="center"/>
              <w:rPr>
                <w:b/>
                <w:bCs/>
                <w:color w:val="000000"/>
                <w:sz w:val="22"/>
                <w:szCs w:val="22"/>
              </w:rPr>
            </w:pPr>
          </w:p>
        </w:tc>
        <w:tc>
          <w:tcPr>
            <w:tcW w:w="2978" w:type="dxa"/>
            <w:gridSpan w:val="2"/>
            <w:tcBorders>
              <w:top w:val="nil"/>
              <w:left w:val="nil"/>
              <w:bottom w:val="nil"/>
              <w:right w:val="nil"/>
            </w:tcBorders>
          </w:tcPr>
          <w:p w:rsidR="00351187" w:rsidRDefault="00351187">
            <w:pPr>
              <w:jc w:val="center"/>
              <w:rPr>
                <w:b/>
                <w:bCs/>
                <w:color w:val="000000"/>
                <w:sz w:val="22"/>
                <w:szCs w:val="22"/>
              </w:rPr>
            </w:pPr>
          </w:p>
        </w:tc>
      </w:tr>
      <w:tr w:rsidR="00351187">
        <w:tc>
          <w:tcPr>
            <w:tcW w:w="10188" w:type="dxa"/>
            <w:gridSpan w:val="9"/>
            <w:tcBorders>
              <w:top w:val="nil"/>
              <w:left w:val="nil"/>
              <w:bottom w:val="nil"/>
              <w:right w:val="nil"/>
            </w:tcBorders>
          </w:tcPr>
          <w:p w:rsidR="00351187" w:rsidRDefault="00351187">
            <w:pPr>
              <w:jc w:val="both"/>
              <w:rPr>
                <w:b/>
                <w:bCs/>
                <w:color w:val="000000"/>
                <w:sz w:val="22"/>
                <w:szCs w:val="22"/>
              </w:rPr>
            </w:pPr>
            <w:r>
              <w:rPr>
                <w:b/>
                <w:bCs/>
                <w:color w:val="000000"/>
                <w:sz w:val="22"/>
                <w:szCs w:val="22"/>
              </w:rPr>
              <w:t>Oggetto: POR MARCHE FESR 2014-2020 - Asse 1 – Os 1 – Azione 1.1 - Bando: “Promozione della ricerca e dello sviluppo negli ambiti della specializzazione intelligente” - Prenotazione di impegno € 10.000.000,00.</w:t>
            </w:r>
          </w:p>
        </w:tc>
      </w:tr>
      <w:tr w:rsidR="00351187">
        <w:tc>
          <w:tcPr>
            <w:tcW w:w="10188" w:type="dxa"/>
            <w:gridSpan w:val="9"/>
            <w:tcBorders>
              <w:top w:val="nil"/>
              <w:left w:val="nil"/>
              <w:bottom w:val="nil"/>
              <w:right w:val="nil"/>
            </w:tcBorders>
          </w:tcPr>
          <w:p w:rsidR="00351187" w:rsidRDefault="00351187">
            <w:pPr>
              <w:jc w:val="center"/>
              <w:rPr>
                <w:b/>
                <w:bCs/>
                <w:color w:val="000000"/>
                <w:sz w:val="22"/>
                <w:szCs w:val="22"/>
              </w:rPr>
            </w:pPr>
          </w:p>
        </w:tc>
      </w:tr>
      <w:tr w:rsidR="00351187">
        <w:tc>
          <w:tcPr>
            <w:tcW w:w="10188" w:type="dxa"/>
            <w:gridSpan w:val="9"/>
            <w:tcBorders>
              <w:top w:val="nil"/>
              <w:left w:val="nil"/>
              <w:bottom w:val="nil"/>
              <w:right w:val="nil"/>
            </w:tcBorders>
          </w:tcPr>
          <w:p w:rsidR="00351187" w:rsidRDefault="00351187">
            <w:pPr>
              <w:jc w:val="center"/>
              <w:rPr>
                <w:b/>
                <w:bCs/>
                <w:color w:val="000000"/>
                <w:sz w:val="22"/>
                <w:szCs w:val="22"/>
              </w:rPr>
            </w:pPr>
          </w:p>
        </w:tc>
      </w:tr>
      <w:tr w:rsidR="00351187">
        <w:tc>
          <w:tcPr>
            <w:tcW w:w="10188" w:type="dxa"/>
            <w:gridSpan w:val="9"/>
            <w:tcBorders>
              <w:top w:val="nil"/>
              <w:left w:val="nil"/>
              <w:bottom w:val="nil"/>
              <w:right w:val="nil"/>
            </w:tcBorders>
          </w:tcPr>
          <w:p w:rsidR="00351187" w:rsidRDefault="00351187">
            <w:pPr>
              <w:jc w:val="center"/>
              <w:rPr>
                <w:b/>
                <w:bCs/>
                <w:color w:val="000000"/>
                <w:sz w:val="22"/>
                <w:szCs w:val="22"/>
              </w:rPr>
            </w:pPr>
            <w:r>
              <w:rPr>
                <w:b/>
                <w:bCs/>
                <w:color w:val="000000"/>
                <w:sz w:val="22"/>
                <w:szCs w:val="22"/>
              </w:rPr>
              <w:t>IL DIRIGENTE DELLA P.F.</w:t>
            </w:r>
          </w:p>
          <w:p w:rsidR="00351187" w:rsidRDefault="00351187">
            <w:pPr>
              <w:jc w:val="center"/>
              <w:rPr>
                <w:b/>
                <w:bCs/>
                <w:color w:val="000000"/>
                <w:sz w:val="22"/>
                <w:szCs w:val="22"/>
              </w:rPr>
            </w:pPr>
            <w:r>
              <w:rPr>
                <w:b/>
                <w:bCs/>
                <w:color w:val="000000"/>
                <w:sz w:val="22"/>
                <w:szCs w:val="22"/>
              </w:rPr>
              <w:t xml:space="preserve"> [INNOVAZIONE, RICERCA E COMPETITIVITA’ DEI SETTORI PRODUTTIVI ]</w:t>
            </w:r>
          </w:p>
        </w:tc>
      </w:tr>
    </w:tbl>
    <w:p w:rsidR="00351187" w:rsidRDefault="00351187">
      <w:pPr>
        <w:jc w:val="center"/>
        <w:rPr>
          <w:b/>
          <w:bCs/>
          <w:color w:val="000000"/>
          <w:sz w:val="22"/>
          <w:szCs w:val="22"/>
        </w:rPr>
      </w:pPr>
    </w:p>
    <w:p w:rsidR="00351187" w:rsidRDefault="00351187">
      <w:pPr>
        <w:jc w:val="center"/>
        <w:rPr>
          <w:b/>
          <w:bCs/>
          <w:color w:val="000000"/>
          <w:sz w:val="22"/>
          <w:szCs w:val="22"/>
        </w:rPr>
      </w:pPr>
      <w:r>
        <w:rPr>
          <w:b/>
          <w:bCs/>
          <w:color w:val="000000"/>
          <w:sz w:val="22"/>
          <w:szCs w:val="22"/>
        </w:rPr>
        <w:t>- . - . -</w:t>
      </w:r>
    </w:p>
    <w:p w:rsidR="00351187" w:rsidRDefault="00351187">
      <w:pPr>
        <w:spacing w:after="160"/>
        <w:ind w:firstLine="709"/>
        <w:jc w:val="both"/>
        <w:rPr>
          <w:color w:val="000000"/>
          <w:sz w:val="22"/>
          <w:szCs w:val="22"/>
        </w:rPr>
      </w:pPr>
      <w:r>
        <w:rPr>
          <w:color w:val="000000"/>
          <w:sz w:val="22"/>
          <w:szCs w:val="22"/>
        </w:rPr>
        <w:t>VISTO  il documento istruttorio, riportato in calce al presente decreto, predisposto dalla P.F. Innovazione, Ricerca e Competitività dei Settori Produttivi, dal quale si rileva la necessità di adottare il presente atto;</w:t>
      </w:r>
    </w:p>
    <w:p w:rsidR="00351187" w:rsidRDefault="00351187">
      <w:pPr>
        <w:ind w:firstLine="709"/>
        <w:jc w:val="both"/>
        <w:rPr>
          <w:color w:val="000000"/>
          <w:sz w:val="22"/>
          <w:szCs w:val="22"/>
        </w:rPr>
      </w:pPr>
      <w:r>
        <w:rPr>
          <w:color w:val="000000"/>
          <w:sz w:val="22"/>
          <w:szCs w:val="22"/>
        </w:rPr>
        <w:t>RITENUTO opportuno, per i motivi riportati nel predetto documento istruttorio e che vengono condivisi, di decretare in merito ;</w:t>
      </w:r>
    </w:p>
    <w:p w:rsidR="00351187" w:rsidRDefault="00351187">
      <w:pPr>
        <w:ind w:firstLine="709"/>
        <w:jc w:val="both"/>
        <w:rPr>
          <w:color w:val="000000"/>
          <w:sz w:val="22"/>
          <w:szCs w:val="22"/>
        </w:rPr>
      </w:pPr>
    </w:p>
    <w:p w:rsidR="00351187" w:rsidRDefault="00351187">
      <w:pPr>
        <w:ind w:firstLine="709"/>
        <w:jc w:val="both"/>
        <w:rPr>
          <w:color w:val="000000"/>
          <w:sz w:val="22"/>
          <w:szCs w:val="22"/>
        </w:rPr>
      </w:pPr>
      <w:r>
        <w:rPr>
          <w:color w:val="000000"/>
          <w:sz w:val="22"/>
          <w:szCs w:val="22"/>
        </w:rPr>
        <w:t>VISTO l’art. 16 bis della legge regionale 15 ottobre 2001, n. 20;</w:t>
      </w:r>
    </w:p>
    <w:p w:rsidR="00351187" w:rsidRDefault="00351187">
      <w:pPr>
        <w:ind w:firstLine="709"/>
        <w:jc w:val="both"/>
        <w:rPr>
          <w:color w:val="000000"/>
          <w:sz w:val="22"/>
          <w:szCs w:val="22"/>
        </w:rPr>
      </w:pPr>
    </w:p>
    <w:p w:rsidR="00351187" w:rsidRDefault="00351187">
      <w:pPr>
        <w:ind w:firstLine="709"/>
        <w:jc w:val="both"/>
        <w:rPr>
          <w:color w:val="000000"/>
          <w:sz w:val="22"/>
          <w:szCs w:val="22"/>
        </w:rPr>
      </w:pPr>
      <w:r>
        <w:rPr>
          <w:color w:val="000000"/>
          <w:sz w:val="22"/>
          <w:szCs w:val="22"/>
        </w:rPr>
        <w:t>VISTA la legge regionale 11 dicembre 2001 n. 31 sull’ordinamento contabile della Regione;</w:t>
      </w:r>
    </w:p>
    <w:p w:rsidR="00351187" w:rsidRDefault="00351187">
      <w:pPr>
        <w:ind w:firstLine="709"/>
        <w:jc w:val="both"/>
        <w:rPr>
          <w:color w:val="000000"/>
          <w:sz w:val="22"/>
          <w:szCs w:val="22"/>
        </w:rPr>
      </w:pPr>
    </w:p>
    <w:p w:rsidR="00351187" w:rsidRDefault="00351187">
      <w:pPr>
        <w:ind w:firstLine="709"/>
        <w:jc w:val="both"/>
        <w:rPr>
          <w:color w:val="000000"/>
          <w:sz w:val="22"/>
          <w:szCs w:val="22"/>
        </w:rPr>
      </w:pPr>
      <w:r>
        <w:rPr>
          <w:color w:val="000000"/>
          <w:sz w:val="22"/>
          <w:szCs w:val="22"/>
        </w:rPr>
        <w:t>VISTA la legge regionale  30 dicembre 2014, n. 36 concernente “Disposizioni per la formazione del Bilancio annuale 2015 e pluriennale 2015/2017 della Regione (Legge finanziaria 2015)”</w:t>
      </w:r>
    </w:p>
    <w:p w:rsidR="00351187" w:rsidRDefault="00351187">
      <w:pPr>
        <w:ind w:firstLine="709"/>
        <w:jc w:val="both"/>
        <w:rPr>
          <w:color w:val="000000"/>
          <w:sz w:val="22"/>
          <w:szCs w:val="22"/>
        </w:rPr>
      </w:pPr>
    </w:p>
    <w:p w:rsidR="00351187" w:rsidRDefault="00351187">
      <w:pPr>
        <w:ind w:firstLine="709"/>
        <w:jc w:val="both"/>
        <w:rPr>
          <w:color w:val="000000"/>
          <w:sz w:val="22"/>
          <w:szCs w:val="22"/>
        </w:rPr>
      </w:pPr>
      <w:r>
        <w:rPr>
          <w:color w:val="000000"/>
          <w:sz w:val="22"/>
          <w:szCs w:val="22"/>
        </w:rPr>
        <w:t>VISTA la legge regionale 30 dicembre 2014, n. 37 concernente “Bilancio di previsione per l’anno 2015 ed adozione del Bilancio pluriennale per il triennio 2015/2017”</w:t>
      </w:r>
    </w:p>
    <w:p w:rsidR="00351187" w:rsidRDefault="00351187">
      <w:pPr>
        <w:ind w:firstLine="709"/>
        <w:jc w:val="both"/>
        <w:rPr>
          <w:color w:val="000000"/>
          <w:sz w:val="22"/>
          <w:szCs w:val="22"/>
        </w:rPr>
      </w:pPr>
    </w:p>
    <w:p w:rsidR="00351187" w:rsidRDefault="00351187">
      <w:pPr>
        <w:spacing w:after="160"/>
        <w:ind w:firstLine="709"/>
        <w:jc w:val="both"/>
        <w:rPr>
          <w:color w:val="000000"/>
          <w:sz w:val="22"/>
          <w:szCs w:val="22"/>
        </w:rPr>
      </w:pPr>
      <w:r>
        <w:rPr>
          <w:color w:val="000000"/>
          <w:sz w:val="22"/>
          <w:szCs w:val="22"/>
        </w:rPr>
        <w:t>VISTA la deliberazione della Giunta Regionale n. 1463 del 29/12/2014 di approvazione del Programma Operativo Annuale (POA) 2015;</w:t>
      </w:r>
    </w:p>
    <w:p w:rsidR="00351187" w:rsidRDefault="00351187">
      <w:pPr>
        <w:spacing w:after="160"/>
        <w:ind w:firstLine="709"/>
        <w:jc w:val="both"/>
        <w:rPr>
          <w:color w:val="000000"/>
          <w:sz w:val="22"/>
          <w:szCs w:val="22"/>
        </w:rPr>
      </w:pPr>
      <w:r>
        <w:rPr>
          <w:color w:val="000000"/>
          <w:sz w:val="22"/>
          <w:szCs w:val="22"/>
        </w:rPr>
        <w:t>VISTO il Decreto Legislativo n. 118 del 23.06.2011 e successive modifiche ed integrazioni avente ad oggetto: “Disposizioni in materia di armonizzazione dei sistemi contabili e degli schemi di Bilancio delle Regioni, degli enti locali e dei loro organismi, a norma degli articoli 1 e 2 della legge 5 maggio 2009, n. 42”;</w:t>
      </w:r>
    </w:p>
    <w:p w:rsidR="00351187" w:rsidRDefault="00351187">
      <w:pPr>
        <w:spacing w:after="160"/>
        <w:ind w:firstLine="709"/>
        <w:jc w:val="both"/>
        <w:rPr>
          <w:color w:val="000000"/>
          <w:sz w:val="22"/>
          <w:szCs w:val="22"/>
        </w:rPr>
      </w:pPr>
      <w:r>
        <w:rPr>
          <w:color w:val="000000"/>
          <w:sz w:val="22"/>
          <w:szCs w:val="22"/>
        </w:rPr>
        <w:t>VISTA la deliberazione della Giunta Regionale n. 128 del 02.03.2015 concernente “Art. 51, comma 10 D.Lgs 118/2011 – art. 29, comma 1 della L.R: 31/2001 – art. 27 comma 1 e 2 L.R. 37/2014 – Iscrizione nel Bilancio di previsione 2015-2017 di entrate derivanti da assegnazione di fondi da parte dello Stato e dalle UE vincolati a scopi specifici e della relative spese – Nuova Programmazione FESR 2014-2020 - € 77.918.039,70 (2015) - € 40.132.746,60 (2016) - € 40.935.943,90 (2017)”;</w:t>
      </w:r>
    </w:p>
    <w:p w:rsidR="00351187" w:rsidRDefault="00351187">
      <w:pPr>
        <w:spacing w:after="160"/>
        <w:ind w:firstLine="709"/>
        <w:jc w:val="both"/>
        <w:rPr>
          <w:color w:val="000000"/>
          <w:sz w:val="22"/>
          <w:szCs w:val="22"/>
        </w:rPr>
      </w:pPr>
      <w:r>
        <w:rPr>
          <w:color w:val="000000"/>
          <w:sz w:val="22"/>
          <w:szCs w:val="22"/>
        </w:rPr>
        <w:t>VISTA la deliberazione della Giunta Regionale n. 132 del 02.03.2015 concernente “Art. 51 comma 10 D.Lgs. 118/2011 – Art. 29 comma 2 della L.R. 31/2001 – Variazione compensativa al POA 2015 approvato con DGR n. 1463 del 29 dicembre 2014 e al POT 2015-2017 approvato con DGR n. 62 del 09.02.2015 e sue successive modificazioni ed integrazioni – Cofinanziamento regionale al POR FESR 2014-2017 - € 13.750.242,30 (2015 - € 7.082.249,40 (2016) - € 7.223.990,10 (2017)”;</w:t>
      </w:r>
    </w:p>
    <w:p w:rsidR="00351187" w:rsidRDefault="00351187">
      <w:pPr>
        <w:pStyle w:val="titolo40"/>
        <w:rPr>
          <w:rFonts w:ascii="Calibri" w:hAnsi="Calibri" w:cs="Calibri"/>
          <w:color w:val="000000"/>
        </w:rPr>
      </w:pPr>
      <w:r>
        <w:rPr>
          <w:rFonts w:ascii="Calibri" w:hAnsi="Calibri" w:cs="Calibri"/>
          <w:color w:val="000000"/>
        </w:rPr>
        <w:t>- D E C R E T A -</w:t>
      </w:r>
    </w:p>
    <w:p w:rsidR="00351187" w:rsidRDefault="00351187">
      <w:pPr>
        <w:ind w:left="360"/>
        <w:jc w:val="both"/>
        <w:rPr>
          <w:color w:val="000000"/>
          <w:sz w:val="22"/>
          <w:szCs w:val="22"/>
        </w:rPr>
      </w:pPr>
    </w:p>
    <w:p w:rsidR="00351187" w:rsidRDefault="00351187" w:rsidP="00351187">
      <w:pPr>
        <w:numPr>
          <w:ilvl w:val="0"/>
          <w:numId w:val="5"/>
        </w:numPr>
        <w:spacing w:after="120"/>
        <w:jc w:val="both"/>
        <w:rPr>
          <w:color w:val="000000"/>
          <w:sz w:val="22"/>
          <w:szCs w:val="22"/>
        </w:rPr>
      </w:pPr>
      <w:r>
        <w:rPr>
          <w:color w:val="000000"/>
          <w:sz w:val="22"/>
          <w:szCs w:val="22"/>
        </w:rPr>
        <w:lastRenderedPageBreak/>
        <w:t>di approvare il Bando di accesso di cui all’Allegato 1, che forma parte integrante e sostanziale del presente atto, per la concessione delle agevolazioni per la realizzazione di progetti di ricerca e sviluppo negli ambiti della specializzazione intelligente, ai sensi dell’Asse 1 del POR MARCHE FESR 2014-2020 e della Strategia di specializzazione intelligente, di cui rispettivamente alle DD.GG.RR. n. 1334/2014 e n. 157/2014;</w:t>
      </w:r>
    </w:p>
    <w:p w:rsidR="00351187" w:rsidRDefault="00351187" w:rsidP="00351187">
      <w:pPr>
        <w:numPr>
          <w:ilvl w:val="0"/>
          <w:numId w:val="5"/>
        </w:numPr>
        <w:jc w:val="both"/>
        <w:rPr>
          <w:b/>
          <w:bCs/>
          <w:color w:val="000000"/>
          <w:sz w:val="22"/>
          <w:szCs w:val="22"/>
        </w:rPr>
      </w:pPr>
      <w:r>
        <w:rPr>
          <w:color w:val="000000"/>
          <w:sz w:val="22"/>
          <w:szCs w:val="22"/>
        </w:rPr>
        <w:t xml:space="preserve">di approvare, altresì, i seguenti allegati: </w:t>
      </w:r>
    </w:p>
    <w:p w:rsidR="00351187" w:rsidRDefault="00351187" w:rsidP="00351187">
      <w:pPr>
        <w:numPr>
          <w:ilvl w:val="0"/>
          <w:numId w:val="6"/>
        </w:numPr>
        <w:jc w:val="both"/>
        <w:rPr>
          <w:color w:val="000000"/>
          <w:sz w:val="22"/>
          <w:szCs w:val="22"/>
        </w:rPr>
      </w:pPr>
      <w:r>
        <w:rPr>
          <w:color w:val="000000"/>
          <w:sz w:val="22"/>
          <w:szCs w:val="22"/>
        </w:rPr>
        <w:t>allegato 2 “Criteri di valutazione: punteggi e pesi”;</w:t>
      </w:r>
    </w:p>
    <w:p w:rsidR="00351187" w:rsidRDefault="00351187" w:rsidP="00351187">
      <w:pPr>
        <w:numPr>
          <w:ilvl w:val="0"/>
          <w:numId w:val="6"/>
        </w:numPr>
        <w:jc w:val="both"/>
        <w:rPr>
          <w:color w:val="000000"/>
          <w:sz w:val="22"/>
          <w:szCs w:val="22"/>
        </w:rPr>
      </w:pPr>
      <w:r>
        <w:rPr>
          <w:color w:val="000000"/>
          <w:sz w:val="22"/>
          <w:szCs w:val="22"/>
        </w:rPr>
        <w:t>allegato 3 “Elenco delle attività economiche ammissibili”;</w:t>
      </w:r>
    </w:p>
    <w:p w:rsidR="00351187" w:rsidRDefault="00351187" w:rsidP="00351187">
      <w:pPr>
        <w:numPr>
          <w:ilvl w:val="0"/>
          <w:numId w:val="6"/>
        </w:numPr>
        <w:jc w:val="both"/>
        <w:rPr>
          <w:color w:val="000000"/>
          <w:sz w:val="22"/>
          <w:szCs w:val="22"/>
        </w:rPr>
      </w:pPr>
      <w:r>
        <w:rPr>
          <w:color w:val="000000"/>
          <w:sz w:val="22"/>
          <w:szCs w:val="22"/>
        </w:rPr>
        <w:t>allegato 4 “Ambiti tecnologici ammissibili”;</w:t>
      </w:r>
    </w:p>
    <w:p w:rsidR="00351187" w:rsidRDefault="00351187" w:rsidP="00351187">
      <w:pPr>
        <w:numPr>
          <w:ilvl w:val="0"/>
          <w:numId w:val="6"/>
        </w:numPr>
        <w:jc w:val="both"/>
        <w:rPr>
          <w:color w:val="000000"/>
          <w:sz w:val="22"/>
          <w:szCs w:val="22"/>
        </w:rPr>
      </w:pPr>
      <w:r>
        <w:rPr>
          <w:color w:val="000000"/>
          <w:sz w:val="22"/>
          <w:szCs w:val="22"/>
        </w:rPr>
        <w:t>allegato 5 “Criteri per la determinazione dei costi, la rendicontazione e la documentazione delle spese”;</w:t>
      </w:r>
    </w:p>
    <w:p w:rsidR="00351187" w:rsidRDefault="00351187" w:rsidP="00351187">
      <w:pPr>
        <w:numPr>
          <w:ilvl w:val="0"/>
          <w:numId w:val="6"/>
        </w:numPr>
        <w:jc w:val="both"/>
        <w:rPr>
          <w:color w:val="000000"/>
          <w:sz w:val="22"/>
          <w:szCs w:val="22"/>
        </w:rPr>
      </w:pPr>
      <w:r>
        <w:rPr>
          <w:color w:val="000000"/>
          <w:sz w:val="22"/>
          <w:szCs w:val="22"/>
        </w:rPr>
        <w:t xml:space="preserve">allegato 6 “Domanda di partecipazione e  dati anagrafico finanziari”; </w:t>
      </w:r>
    </w:p>
    <w:p w:rsidR="00351187" w:rsidRDefault="00351187" w:rsidP="00351187">
      <w:pPr>
        <w:numPr>
          <w:ilvl w:val="0"/>
          <w:numId w:val="6"/>
        </w:numPr>
        <w:jc w:val="both"/>
        <w:rPr>
          <w:color w:val="000000"/>
          <w:sz w:val="22"/>
          <w:szCs w:val="22"/>
        </w:rPr>
      </w:pPr>
      <w:r>
        <w:rPr>
          <w:color w:val="000000"/>
          <w:sz w:val="22"/>
          <w:szCs w:val="22"/>
        </w:rPr>
        <w:t>allegato 7 “Dichiarazione dimensione aziendale (DM 18 aprile 2005)”;</w:t>
      </w:r>
    </w:p>
    <w:p w:rsidR="00351187" w:rsidRDefault="00351187" w:rsidP="00351187">
      <w:pPr>
        <w:numPr>
          <w:ilvl w:val="0"/>
          <w:numId w:val="6"/>
        </w:numPr>
        <w:jc w:val="both"/>
        <w:rPr>
          <w:color w:val="000000"/>
          <w:sz w:val="22"/>
          <w:szCs w:val="22"/>
        </w:rPr>
      </w:pPr>
      <w:r>
        <w:rPr>
          <w:color w:val="000000"/>
          <w:sz w:val="22"/>
          <w:szCs w:val="22"/>
        </w:rPr>
        <w:t>allegato 8 “Idea progettuale”;</w:t>
      </w:r>
    </w:p>
    <w:p w:rsidR="00351187" w:rsidRDefault="00351187" w:rsidP="00351187">
      <w:pPr>
        <w:numPr>
          <w:ilvl w:val="0"/>
          <w:numId w:val="6"/>
        </w:numPr>
        <w:jc w:val="both"/>
        <w:rPr>
          <w:color w:val="000000"/>
          <w:sz w:val="22"/>
          <w:szCs w:val="22"/>
        </w:rPr>
      </w:pPr>
      <w:r>
        <w:rPr>
          <w:color w:val="000000"/>
          <w:sz w:val="22"/>
          <w:szCs w:val="22"/>
        </w:rPr>
        <w:t>allegato 9 “Progetto esecutivo”;</w:t>
      </w:r>
    </w:p>
    <w:p w:rsidR="00351187" w:rsidRDefault="00351187" w:rsidP="00351187">
      <w:pPr>
        <w:numPr>
          <w:ilvl w:val="0"/>
          <w:numId w:val="6"/>
        </w:numPr>
        <w:jc w:val="both"/>
        <w:rPr>
          <w:color w:val="000000"/>
          <w:sz w:val="22"/>
          <w:szCs w:val="22"/>
        </w:rPr>
      </w:pPr>
      <w:r>
        <w:rPr>
          <w:color w:val="000000"/>
          <w:sz w:val="22"/>
          <w:szCs w:val="22"/>
        </w:rPr>
        <w:t>allegato 10 “Comunicazione di accettazione degli esiti e di conferma inizio attività”;</w:t>
      </w:r>
    </w:p>
    <w:p w:rsidR="00351187" w:rsidRDefault="00351187" w:rsidP="00351187">
      <w:pPr>
        <w:numPr>
          <w:ilvl w:val="0"/>
          <w:numId w:val="6"/>
        </w:numPr>
        <w:jc w:val="both"/>
        <w:rPr>
          <w:color w:val="000000"/>
          <w:sz w:val="22"/>
          <w:szCs w:val="22"/>
        </w:rPr>
      </w:pPr>
      <w:r>
        <w:rPr>
          <w:color w:val="000000"/>
          <w:sz w:val="22"/>
          <w:szCs w:val="22"/>
        </w:rPr>
        <w:t>allegato 11 “Richiesta di liquidazione”;</w:t>
      </w:r>
    </w:p>
    <w:p w:rsidR="00351187" w:rsidRDefault="00351187" w:rsidP="00351187">
      <w:pPr>
        <w:numPr>
          <w:ilvl w:val="0"/>
          <w:numId w:val="6"/>
        </w:numPr>
        <w:jc w:val="both"/>
        <w:rPr>
          <w:color w:val="000000"/>
          <w:sz w:val="22"/>
          <w:szCs w:val="22"/>
        </w:rPr>
      </w:pPr>
      <w:r>
        <w:rPr>
          <w:color w:val="000000"/>
          <w:sz w:val="22"/>
          <w:szCs w:val="22"/>
        </w:rPr>
        <w:t xml:space="preserve">allegato 12 “Relazione tecnica e rendiconto per stati di avanzamento lavori”; </w:t>
      </w:r>
    </w:p>
    <w:p w:rsidR="00351187" w:rsidRDefault="00351187" w:rsidP="00351187">
      <w:pPr>
        <w:numPr>
          <w:ilvl w:val="0"/>
          <w:numId w:val="6"/>
        </w:numPr>
        <w:jc w:val="both"/>
        <w:rPr>
          <w:color w:val="000000"/>
          <w:sz w:val="22"/>
          <w:szCs w:val="22"/>
        </w:rPr>
      </w:pPr>
      <w:r>
        <w:rPr>
          <w:color w:val="000000"/>
          <w:sz w:val="22"/>
          <w:szCs w:val="22"/>
        </w:rPr>
        <w:t>allegato 13 “Schema di registrazione delle presenze del personale”;</w:t>
      </w:r>
    </w:p>
    <w:p w:rsidR="00351187" w:rsidRDefault="00351187" w:rsidP="00351187">
      <w:pPr>
        <w:numPr>
          <w:ilvl w:val="0"/>
          <w:numId w:val="6"/>
        </w:numPr>
        <w:jc w:val="both"/>
        <w:rPr>
          <w:color w:val="000000"/>
          <w:sz w:val="22"/>
          <w:szCs w:val="22"/>
        </w:rPr>
      </w:pPr>
      <w:r>
        <w:rPr>
          <w:color w:val="000000"/>
          <w:sz w:val="22"/>
          <w:szCs w:val="22"/>
        </w:rPr>
        <w:t>allegato 14 “Schema calcolo costo orario personale”;</w:t>
      </w:r>
    </w:p>
    <w:p w:rsidR="00351187" w:rsidRDefault="00351187" w:rsidP="00351187">
      <w:pPr>
        <w:numPr>
          <w:ilvl w:val="0"/>
          <w:numId w:val="6"/>
        </w:numPr>
        <w:jc w:val="both"/>
        <w:rPr>
          <w:color w:val="000000"/>
          <w:sz w:val="22"/>
          <w:szCs w:val="22"/>
        </w:rPr>
      </w:pPr>
      <w:r>
        <w:rPr>
          <w:color w:val="000000"/>
          <w:sz w:val="22"/>
          <w:szCs w:val="22"/>
        </w:rPr>
        <w:t>allegato 15 “Modalità operative per l’invio telematico”;</w:t>
      </w:r>
    </w:p>
    <w:p w:rsidR="00351187" w:rsidRDefault="00351187" w:rsidP="00351187">
      <w:pPr>
        <w:numPr>
          <w:ilvl w:val="0"/>
          <w:numId w:val="6"/>
        </w:numPr>
        <w:jc w:val="both"/>
        <w:rPr>
          <w:color w:val="000000"/>
          <w:sz w:val="22"/>
          <w:szCs w:val="22"/>
        </w:rPr>
      </w:pPr>
      <w:r>
        <w:rPr>
          <w:color w:val="000000"/>
          <w:sz w:val="22"/>
          <w:szCs w:val="22"/>
        </w:rPr>
        <w:t>allegato 16 “Dichiarazione sostitutiva atto di notorietà”;</w:t>
      </w:r>
    </w:p>
    <w:p w:rsidR="00351187" w:rsidRDefault="00351187" w:rsidP="00351187">
      <w:pPr>
        <w:numPr>
          <w:ilvl w:val="0"/>
          <w:numId w:val="6"/>
        </w:numPr>
        <w:jc w:val="both"/>
        <w:rPr>
          <w:color w:val="000000"/>
          <w:sz w:val="22"/>
          <w:szCs w:val="22"/>
        </w:rPr>
      </w:pPr>
      <w:r>
        <w:rPr>
          <w:color w:val="000000"/>
          <w:sz w:val="22"/>
          <w:szCs w:val="22"/>
        </w:rPr>
        <w:t>allegato 17 “Modello procura speciale per la presentazione della documentazione”;</w:t>
      </w:r>
    </w:p>
    <w:p w:rsidR="00351187" w:rsidRDefault="00351187" w:rsidP="00351187">
      <w:pPr>
        <w:numPr>
          <w:ilvl w:val="0"/>
          <w:numId w:val="6"/>
        </w:numPr>
        <w:jc w:val="both"/>
        <w:rPr>
          <w:color w:val="000000"/>
          <w:sz w:val="22"/>
          <w:szCs w:val="22"/>
        </w:rPr>
      </w:pPr>
      <w:r>
        <w:rPr>
          <w:color w:val="000000"/>
          <w:sz w:val="22"/>
          <w:szCs w:val="22"/>
        </w:rPr>
        <w:t>allegato 18 “Schema polizza fidejussoria”;</w:t>
      </w:r>
    </w:p>
    <w:p w:rsidR="00351187" w:rsidRDefault="00351187" w:rsidP="00351187">
      <w:pPr>
        <w:numPr>
          <w:ilvl w:val="0"/>
          <w:numId w:val="6"/>
        </w:numPr>
        <w:jc w:val="both"/>
        <w:rPr>
          <w:color w:val="000000"/>
          <w:sz w:val="22"/>
          <w:szCs w:val="22"/>
        </w:rPr>
      </w:pPr>
      <w:r>
        <w:rPr>
          <w:color w:val="000000"/>
          <w:sz w:val="22"/>
          <w:szCs w:val="22"/>
        </w:rPr>
        <w:t>allegato 19 “Modulo dichiarazione sostitutiva pagamento spese personale”;</w:t>
      </w:r>
    </w:p>
    <w:p w:rsidR="00351187" w:rsidRDefault="00351187">
      <w:pPr>
        <w:ind w:left="142"/>
        <w:jc w:val="both"/>
        <w:rPr>
          <w:color w:val="000000"/>
          <w:sz w:val="22"/>
          <w:szCs w:val="22"/>
        </w:rPr>
      </w:pPr>
    </w:p>
    <w:p w:rsidR="00351187" w:rsidRDefault="00351187" w:rsidP="00351187">
      <w:pPr>
        <w:numPr>
          <w:ilvl w:val="0"/>
          <w:numId w:val="5"/>
        </w:numPr>
        <w:jc w:val="both"/>
        <w:rPr>
          <w:color w:val="000000"/>
          <w:sz w:val="22"/>
          <w:szCs w:val="22"/>
        </w:rPr>
      </w:pPr>
      <w:r>
        <w:rPr>
          <w:color w:val="000000"/>
          <w:sz w:val="22"/>
          <w:szCs w:val="22"/>
        </w:rPr>
        <w:t>di assumere, pertanto, una prenotazione di impegno pari a complessivi € 10.000.000,00  a carico dei capitoli 32107702 e 31402786 come di seguito specificato:</w:t>
      </w:r>
    </w:p>
    <w:p w:rsidR="00351187" w:rsidRDefault="00351187">
      <w:pPr>
        <w:ind w:left="851" w:hanging="349"/>
        <w:jc w:val="both"/>
        <w:rPr>
          <w:color w:val="000000"/>
          <w:sz w:val="22"/>
          <w:szCs w:val="22"/>
        </w:rPr>
      </w:pPr>
      <w:r>
        <w:rPr>
          <w:color w:val="000000"/>
          <w:sz w:val="22"/>
          <w:szCs w:val="22"/>
        </w:rPr>
        <w:t>-     € 8.500.000,00 (quota UE e Stato) a carico del capitolo 32107702 (UPB 32107) del Bilancio di previsione 2015/2017 annualità 2015;</w:t>
      </w:r>
    </w:p>
    <w:p w:rsidR="00351187" w:rsidRDefault="00351187">
      <w:pPr>
        <w:ind w:left="851" w:hanging="349"/>
        <w:jc w:val="both"/>
        <w:rPr>
          <w:color w:val="000000"/>
          <w:sz w:val="22"/>
          <w:szCs w:val="22"/>
        </w:rPr>
      </w:pPr>
      <w:r>
        <w:rPr>
          <w:color w:val="000000"/>
          <w:sz w:val="22"/>
          <w:szCs w:val="22"/>
        </w:rPr>
        <w:t>-   € 1.500.000,00 (quota Regione) a carico del capitolo 31402786 (UPB 31402) del Bilancio di previsione 2015/2017 annualità 2015;</w:t>
      </w:r>
    </w:p>
    <w:p w:rsidR="00351187" w:rsidRDefault="00351187">
      <w:pPr>
        <w:ind w:left="502"/>
        <w:jc w:val="both"/>
        <w:rPr>
          <w:color w:val="000000"/>
          <w:sz w:val="22"/>
          <w:szCs w:val="22"/>
        </w:rPr>
      </w:pPr>
    </w:p>
    <w:p w:rsidR="00351187" w:rsidRDefault="00351187" w:rsidP="00351187">
      <w:pPr>
        <w:numPr>
          <w:ilvl w:val="0"/>
          <w:numId w:val="5"/>
        </w:numPr>
        <w:jc w:val="both"/>
        <w:rPr>
          <w:color w:val="000000"/>
          <w:sz w:val="22"/>
          <w:szCs w:val="22"/>
        </w:rPr>
      </w:pPr>
      <w:r>
        <w:rPr>
          <w:color w:val="000000"/>
          <w:sz w:val="22"/>
          <w:szCs w:val="22"/>
        </w:rPr>
        <w:t>di pubblicare il presente atto per estratto sul B.U.R. della Regione Marche ai sensi dell’art. 4 della L.R. 28 luglio 2003, n. 17.</w:t>
      </w:r>
    </w:p>
    <w:p w:rsidR="00351187" w:rsidRDefault="00351187">
      <w:pPr>
        <w:ind w:left="360"/>
        <w:jc w:val="both"/>
        <w:rPr>
          <w:color w:val="000000"/>
          <w:sz w:val="22"/>
          <w:szCs w:val="22"/>
        </w:rPr>
      </w:pPr>
    </w:p>
    <w:p w:rsidR="00351187" w:rsidRDefault="00351187">
      <w:pPr>
        <w:jc w:val="both"/>
        <w:rPr>
          <w:color w:val="000000"/>
          <w:sz w:val="22"/>
          <w:szCs w:val="22"/>
        </w:rPr>
      </w:pPr>
      <w:r>
        <w:rPr>
          <w:color w:val="000000"/>
          <w:sz w:val="22"/>
          <w:szCs w:val="22"/>
        </w:rPr>
        <w:t>Il presente atto si compone di n. 104 pagine, di cui n. 97 di allegati.</w:t>
      </w:r>
    </w:p>
    <w:p w:rsidR="00351187" w:rsidRDefault="00351187">
      <w:pPr>
        <w:ind w:left="709" w:firstLine="709"/>
        <w:jc w:val="center"/>
        <w:rPr>
          <w:color w:val="000000"/>
          <w:sz w:val="22"/>
          <w:szCs w:val="22"/>
        </w:rPr>
      </w:pPr>
    </w:p>
    <w:p w:rsidR="00351187" w:rsidRDefault="00351187">
      <w:pPr>
        <w:ind w:left="709" w:firstLine="709"/>
        <w:jc w:val="center"/>
        <w:rPr>
          <w:color w:val="000000"/>
          <w:sz w:val="22"/>
          <w:szCs w:val="22"/>
        </w:rPr>
      </w:pPr>
    </w:p>
    <w:p w:rsidR="00351187" w:rsidRDefault="00351187">
      <w:pPr>
        <w:ind w:left="709" w:firstLine="709"/>
        <w:jc w:val="center"/>
        <w:rPr>
          <w:color w:val="000000"/>
          <w:sz w:val="22"/>
          <w:szCs w:val="22"/>
        </w:rPr>
      </w:pPr>
      <w:r>
        <w:rPr>
          <w:color w:val="000000"/>
          <w:sz w:val="22"/>
          <w:szCs w:val="22"/>
        </w:rPr>
        <w:t>IL DIRIGENTE DELLA P.F.</w:t>
      </w:r>
    </w:p>
    <w:p w:rsidR="00351187" w:rsidRDefault="00351187">
      <w:pPr>
        <w:ind w:left="709" w:firstLine="709"/>
        <w:jc w:val="center"/>
        <w:rPr>
          <w:color w:val="000000"/>
          <w:sz w:val="22"/>
          <w:szCs w:val="22"/>
        </w:rPr>
      </w:pPr>
      <w:r>
        <w:rPr>
          <w:color w:val="000000"/>
          <w:sz w:val="22"/>
          <w:szCs w:val="22"/>
        </w:rPr>
        <w:t>INNOVAZIONE, RICERCA, DISTRETTO TECNOLOGICO</w:t>
      </w:r>
    </w:p>
    <w:p w:rsidR="00351187" w:rsidRDefault="00351187">
      <w:pPr>
        <w:ind w:left="709" w:firstLine="709"/>
        <w:jc w:val="center"/>
        <w:rPr>
          <w:color w:val="000000"/>
          <w:sz w:val="22"/>
          <w:szCs w:val="22"/>
        </w:rPr>
      </w:pPr>
      <w:r>
        <w:rPr>
          <w:color w:val="000000"/>
          <w:sz w:val="22"/>
          <w:szCs w:val="22"/>
        </w:rPr>
        <w:t>E COMPETITIVITA’ DEI SETTORI PRODUTTIVI</w:t>
      </w:r>
    </w:p>
    <w:p w:rsidR="00351187" w:rsidRDefault="00351187">
      <w:pPr>
        <w:ind w:left="709" w:firstLine="709"/>
        <w:jc w:val="center"/>
        <w:rPr>
          <w:color w:val="000000"/>
          <w:sz w:val="22"/>
          <w:szCs w:val="22"/>
        </w:rPr>
      </w:pPr>
      <w:r>
        <w:rPr>
          <w:color w:val="000000"/>
          <w:sz w:val="22"/>
          <w:szCs w:val="22"/>
        </w:rPr>
        <w:t>Patrizia Sopranzi</w:t>
      </w:r>
    </w:p>
    <w:p w:rsidR="00351187" w:rsidRDefault="00351187">
      <w:pPr>
        <w:jc w:val="center"/>
        <w:rPr>
          <w:color w:val="000000"/>
          <w:sz w:val="22"/>
          <w:szCs w:val="22"/>
        </w:rPr>
      </w:pPr>
      <w:r>
        <w:rPr>
          <w:color w:val="000000"/>
          <w:sz w:val="22"/>
          <w:szCs w:val="22"/>
        </w:rPr>
        <w:br w:type="page"/>
      </w:r>
    </w:p>
    <w:p w:rsidR="00351187" w:rsidRDefault="00351187">
      <w:pPr>
        <w:pStyle w:val="titolo40"/>
        <w:rPr>
          <w:rFonts w:ascii="Calibri" w:hAnsi="Calibri" w:cs="Calibri"/>
          <w:color w:val="000000"/>
        </w:rPr>
      </w:pPr>
      <w:r>
        <w:rPr>
          <w:rFonts w:ascii="Calibri" w:hAnsi="Calibri" w:cs="Calibri"/>
          <w:color w:val="000000"/>
        </w:rPr>
        <w:lastRenderedPageBreak/>
        <w:t>- DOCUMENTO ISTRUTTORIO -</w:t>
      </w:r>
    </w:p>
    <w:p w:rsidR="00351187" w:rsidRDefault="00351187">
      <w:pPr>
        <w:jc w:val="center"/>
        <w:rPr>
          <w:b/>
          <w:bCs/>
          <w:color w:val="000000"/>
          <w:sz w:val="22"/>
          <w:szCs w:val="22"/>
        </w:rPr>
      </w:pPr>
    </w:p>
    <w:p w:rsidR="00351187" w:rsidRDefault="00351187" w:rsidP="00351187">
      <w:pPr>
        <w:numPr>
          <w:ilvl w:val="0"/>
          <w:numId w:val="4"/>
        </w:numPr>
        <w:ind w:right="-54"/>
        <w:rPr>
          <w:color w:val="000000"/>
          <w:sz w:val="22"/>
          <w:szCs w:val="22"/>
        </w:rPr>
      </w:pPr>
      <w:r>
        <w:rPr>
          <w:color w:val="000000"/>
          <w:sz w:val="22"/>
          <w:szCs w:val="22"/>
        </w:rPr>
        <w:t>NORMATIVA DI RIFERIMENTO</w:t>
      </w:r>
    </w:p>
    <w:p w:rsidR="00351187" w:rsidRDefault="00351187">
      <w:pPr>
        <w:ind w:left="29" w:right="-54"/>
        <w:rPr>
          <w:color w:val="000000"/>
          <w:sz w:val="22"/>
          <w:szCs w:val="22"/>
        </w:rPr>
      </w:pPr>
    </w:p>
    <w:p w:rsidR="00351187" w:rsidRDefault="00351187" w:rsidP="00351187">
      <w:pPr>
        <w:numPr>
          <w:ilvl w:val="0"/>
          <w:numId w:val="17"/>
        </w:numPr>
        <w:ind w:right="112"/>
        <w:jc w:val="both"/>
        <w:rPr>
          <w:color w:val="000000"/>
          <w:sz w:val="22"/>
          <w:szCs w:val="22"/>
        </w:rPr>
      </w:pPr>
      <w:r>
        <w:rPr>
          <w:color w:val="000000"/>
          <w:sz w:val="22"/>
          <w:szCs w:val="22"/>
        </w:rPr>
        <w:t>REGOLAMENTO (UE) N. 1301/2013 DEL PARLAMENTO EUROPEO E DEL CONSIGLIO del 17 dicembre 2013  relativo al Fondo europeo di sviluppo regionale e a disposizioni specifiche concernenti l'obiettivo "Investimenti a favore della crescita e dell'occupazione" e che abroga il regolamento (CE) n. 1080/2006;</w:t>
      </w:r>
    </w:p>
    <w:p w:rsidR="00351187" w:rsidRDefault="00351187">
      <w:pPr>
        <w:ind w:right="112"/>
        <w:jc w:val="both"/>
        <w:rPr>
          <w:color w:val="000000"/>
          <w:sz w:val="22"/>
          <w:szCs w:val="22"/>
        </w:rPr>
      </w:pPr>
    </w:p>
    <w:p w:rsidR="00351187" w:rsidRDefault="00351187" w:rsidP="00351187">
      <w:pPr>
        <w:numPr>
          <w:ilvl w:val="0"/>
          <w:numId w:val="17"/>
        </w:numPr>
        <w:ind w:right="112"/>
        <w:jc w:val="both"/>
        <w:rPr>
          <w:color w:val="000000"/>
          <w:sz w:val="22"/>
          <w:szCs w:val="22"/>
        </w:rPr>
      </w:pPr>
      <w:r>
        <w:rPr>
          <w:color w:val="000000"/>
          <w:sz w:val="22"/>
          <w:szCs w:val="22"/>
        </w:rPr>
        <w:t>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p>
    <w:p w:rsidR="00351187" w:rsidRDefault="00351187">
      <w:pPr>
        <w:ind w:right="112"/>
        <w:jc w:val="both"/>
        <w:rPr>
          <w:color w:val="000000"/>
          <w:sz w:val="22"/>
          <w:szCs w:val="22"/>
        </w:rPr>
      </w:pPr>
    </w:p>
    <w:p w:rsidR="00351187" w:rsidRDefault="00351187" w:rsidP="00351187">
      <w:pPr>
        <w:numPr>
          <w:ilvl w:val="0"/>
          <w:numId w:val="17"/>
        </w:numPr>
        <w:ind w:right="112"/>
        <w:jc w:val="both"/>
        <w:rPr>
          <w:color w:val="000000"/>
          <w:sz w:val="22"/>
          <w:szCs w:val="22"/>
        </w:rPr>
      </w:pPr>
      <w:r>
        <w:rPr>
          <w:color w:val="000000"/>
          <w:sz w:val="22"/>
          <w:szCs w:val="22"/>
        </w:rPr>
        <w:t>REGOLAMENTO DELEGATO (UE) N. 480/2014 DELLA COMMISSIONE del 3 marzo 2014 che integra il regolamento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w:t>
      </w:r>
    </w:p>
    <w:p w:rsidR="00351187" w:rsidRDefault="00351187">
      <w:pPr>
        <w:ind w:right="112"/>
        <w:jc w:val="both"/>
        <w:rPr>
          <w:color w:val="000000"/>
          <w:sz w:val="22"/>
          <w:szCs w:val="22"/>
        </w:rPr>
      </w:pPr>
    </w:p>
    <w:p w:rsidR="00351187" w:rsidRDefault="00351187" w:rsidP="00351187">
      <w:pPr>
        <w:numPr>
          <w:ilvl w:val="0"/>
          <w:numId w:val="17"/>
        </w:numPr>
        <w:ind w:right="112"/>
        <w:jc w:val="both"/>
        <w:rPr>
          <w:color w:val="000000"/>
          <w:sz w:val="22"/>
          <w:szCs w:val="22"/>
        </w:rPr>
      </w:pPr>
      <w:r>
        <w:rPr>
          <w:color w:val="000000"/>
          <w:sz w:val="22"/>
          <w:szCs w:val="22"/>
        </w:rPr>
        <w:t>REGOLAMENTO (UE) N.651/2014 della Commissione del 17 giugno 2014 che dichiara alcune categorie di aiuti compatibili con il mercato interno in applicazione degli articoli 107 e 108 del Trattato;</w:t>
      </w:r>
    </w:p>
    <w:p w:rsidR="00351187" w:rsidRDefault="00351187">
      <w:pPr>
        <w:pStyle w:val="Paragrafoelenco"/>
        <w:rPr>
          <w:color w:val="000000"/>
          <w:sz w:val="22"/>
          <w:szCs w:val="22"/>
        </w:rPr>
      </w:pPr>
    </w:p>
    <w:p w:rsidR="00351187" w:rsidRDefault="00351187" w:rsidP="00351187">
      <w:pPr>
        <w:numPr>
          <w:ilvl w:val="0"/>
          <w:numId w:val="17"/>
        </w:numPr>
        <w:ind w:right="112"/>
        <w:jc w:val="both"/>
        <w:rPr>
          <w:color w:val="000000"/>
          <w:sz w:val="22"/>
          <w:szCs w:val="22"/>
        </w:rPr>
      </w:pPr>
      <w:r>
        <w:rPr>
          <w:color w:val="000000"/>
          <w:sz w:val="22"/>
          <w:szCs w:val="22"/>
        </w:rPr>
        <w:t>Delibera CIPE 18/04/2014 che approva la proposta di Accordo di partenariato relativo alla programmazione dei Fondi strutturali e di investimento europei per il periodo 2014-2020;</w:t>
      </w:r>
    </w:p>
    <w:p w:rsidR="00351187" w:rsidRDefault="00351187">
      <w:pPr>
        <w:ind w:right="112"/>
        <w:jc w:val="both"/>
        <w:rPr>
          <w:color w:val="000000"/>
          <w:sz w:val="22"/>
          <w:szCs w:val="22"/>
        </w:rPr>
      </w:pPr>
    </w:p>
    <w:p w:rsidR="00351187" w:rsidRDefault="00351187" w:rsidP="00351187">
      <w:pPr>
        <w:numPr>
          <w:ilvl w:val="0"/>
          <w:numId w:val="17"/>
        </w:numPr>
        <w:ind w:right="112"/>
        <w:jc w:val="both"/>
        <w:rPr>
          <w:color w:val="000000"/>
          <w:sz w:val="22"/>
          <w:szCs w:val="22"/>
        </w:rPr>
      </w:pPr>
      <w:r>
        <w:rPr>
          <w:color w:val="000000"/>
          <w:sz w:val="22"/>
          <w:szCs w:val="22"/>
        </w:rPr>
        <w:t>Deliberazione amministrativa dell’Assemblea legislativa regionale n. 106 17.07.2014 relativa al Programma Operativo regionale POR FESR competitività 2014-2020;</w:t>
      </w:r>
    </w:p>
    <w:p w:rsidR="00351187" w:rsidRDefault="00351187">
      <w:pPr>
        <w:ind w:right="112"/>
        <w:jc w:val="both"/>
        <w:rPr>
          <w:color w:val="000000"/>
          <w:sz w:val="22"/>
          <w:szCs w:val="22"/>
        </w:rPr>
      </w:pPr>
    </w:p>
    <w:p w:rsidR="00351187" w:rsidRDefault="00351187" w:rsidP="00351187">
      <w:pPr>
        <w:numPr>
          <w:ilvl w:val="0"/>
          <w:numId w:val="17"/>
        </w:numPr>
        <w:ind w:right="112"/>
        <w:jc w:val="both"/>
        <w:rPr>
          <w:color w:val="000000"/>
          <w:sz w:val="22"/>
          <w:szCs w:val="22"/>
        </w:rPr>
      </w:pPr>
      <w:r>
        <w:rPr>
          <w:color w:val="000000"/>
          <w:sz w:val="22"/>
          <w:szCs w:val="22"/>
        </w:rPr>
        <w:t>Deliberazione della Giunta Regionale n. 1334 del 1.12.2014 avente ad oggetto: “Adozione del POR FESR 2014/20 così come modificato a seguito del negoziato con la Commissione Europea”;</w:t>
      </w:r>
    </w:p>
    <w:p w:rsidR="00351187" w:rsidRDefault="00351187">
      <w:pPr>
        <w:pStyle w:val="Paragrafoelenco"/>
        <w:rPr>
          <w:color w:val="000000"/>
          <w:sz w:val="22"/>
          <w:szCs w:val="22"/>
        </w:rPr>
      </w:pPr>
    </w:p>
    <w:p w:rsidR="00351187" w:rsidRDefault="00351187" w:rsidP="00351187">
      <w:pPr>
        <w:numPr>
          <w:ilvl w:val="0"/>
          <w:numId w:val="17"/>
        </w:numPr>
        <w:ind w:right="112"/>
        <w:jc w:val="both"/>
        <w:rPr>
          <w:color w:val="000000"/>
          <w:sz w:val="22"/>
          <w:szCs w:val="22"/>
        </w:rPr>
      </w:pPr>
      <w:r>
        <w:rPr>
          <w:color w:val="000000"/>
          <w:sz w:val="22"/>
          <w:szCs w:val="22"/>
        </w:rPr>
        <w:t>Decisione della Commissione europea C(2015) 926 del 12/02/2015 che approva il POR Marche FESR 2014-2020 per il sostegno del Fondo europeo di sviluppo regionale nell'ambito dell'obiettivo "Investimenti a favore della crescita e dell'occupazione".</w:t>
      </w:r>
    </w:p>
    <w:p w:rsidR="00351187" w:rsidRDefault="00351187">
      <w:pPr>
        <w:pStyle w:val="Paragrafoelenco"/>
        <w:rPr>
          <w:color w:val="000000"/>
          <w:sz w:val="22"/>
          <w:szCs w:val="22"/>
        </w:rPr>
      </w:pPr>
    </w:p>
    <w:p w:rsidR="00351187" w:rsidRDefault="00351187" w:rsidP="00351187">
      <w:pPr>
        <w:numPr>
          <w:ilvl w:val="0"/>
          <w:numId w:val="17"/>
        </w:numPr>
        <w:ind w:right="112"/>
        <w:jc w:val="both"/>
        <w:rPr>
          <w:color w:val="000000"/>
          <w:sz w:val="22"/>
          <w:szCs w:val="22"/>
        </w:rPr>
      </w:pPr>
      <w:r>
        <w:rPr>
          <w:color w:val="000000"/>
          <w:sz w:val="22"/>
          <w:szCs w:val="22"/>
        </w:rPr>
        <w:t>Deliberazione della Giunta Regionale n. 157 del 17.02.2014 avente ad oggetto: “Strategia per la ricerca e l’innovazione per la specializzazione intelligente”;</w:t>
      </w:r>
    </w:p>
    <w:p w:rsidR="00351187" w:rsidRDefault="00351187">
      <w:pPr>
        <w:ind w:left="720" w:right="112"/>
        <w:jc w:val="both"/>
        <w:rPr>
          <w:color w:val="000000"/>
          <w:sz w:val="22"/>
          <w:szCs w:val="22"/>
        </w:rPr>
      </w:pPr>
    </w:p>
    <w:p w:rsidR="00351187" w:rsidRDefault="00351187" w:rsidP="00351187">
      <w:pPr>
        <w:numPr>
          <w:ilvl w:val="0"/>
          <w:numId w:val="17"/>
        </w:numPr>
        <w:ind w:right="112"/>
        <w:jc w:val="both"/>
        <w:rPr>
          <w:color w:val="000000"/>
          <w:sz w:val="22"/>
          <w:szCs w:val="22"/>
        </w:rPr>
      </w:pPr>
      <w:r>
        <w:rPr>
          <w:color w:val="000000"/>
          <w:sz w:val="22"/>
          <w:szCs w:val="22"/>
        </w:rPr>
        <w:t>Decreto Legislativo n. 118 del 23.06.2011 e successive modifiche ed integrazioni avente ad oggetto: “Disposizioni in materia di armonizzazione dei sistemi contabili e degli schemi di Bilancio delle Regioni, degli enti locali e dei loro organismi, a norma degli articoli 1 e 2 della legge 5 maggio 2009, n. 42”.</w:t>
      </w:r>
    </w:p>
    <w:p w:rsidR="00351187" w:rsidRDefault="00351187">
      <w:pPr>
        <w:pStyle w:val="Paragrafoelenco"/>
        <w:rPr>
          <w:color w:val="000000"/>
          <w:sz w:val="22"/>
          <w:szCs w:val="22"/>
        </w:rPr>
      </w:pPr>
    </w:p>
    <w:p w:rsidR="00351187" w:rsidRDefault="00351187" w:rsidP="00351187">
      <w:pPr>
        <w:numPr>
          <w:ilvl w:val="0"/>
          <w:numId w:val="17"/>
        </w:numPr>
        <w:ind w:right="112"/>
        <w:jc w:val="both"/>
        <w:rPr>
          <w:color w:val="000000"/>
          <w:sz w:val="22"/>
          <w:szCs w:val="22"/>
        </w:rPr>
      </w:pPr>
      <w:r>
        <w:rPr>
          <w:color w:val="000000"/>
          <w:sz w:val="22"/>
          <w:szCs w:val="22"/>
        </w:rPr>
        <w:t xml:space="preserve">Deliberazione della Giunta Regionale n. 128 del 02.03.2015 avente ad oggetto: “Art. 51, comma 10 D.Lgs 118/2011 – art. 29, comma 1 della L.R: 31/2001 – art. 27 comma 1 e 2 L.R. 37/2014 – Iscrizione nel Bilancio di previsione 2015-2017 di entrate derivanti da assegnazione di fondi da parte dello Stato e dalle </w:t>
      </w:r>
      <w:r>
        <w:rPr>
          <w:color w:val="000000"/>
          <w:sz w:val="22"/>
          <w:szCs w:val="22"/>
        </w:rPr>
        <w:lastRenderedPageBreak/>
        <w:t>UE vincolati a scopi specifici e della relative spese – Nuova Programmazione FESR 2014-2020 - € 77.918.039,70 (2015) - € 40.132.746,60 (2016) - € 40.935.943,90 (2017)”;</w:t>
      </w:r>
    </w:p>
    <w:p w:rsidR="00351187" w:rsidRDefault="00351187">
      <w:pPr>
        <w:pStyle w:val="Paragrafoelenco"/>
        <w:rPr>
          <w:color w:val="000000"/>
          <w:sz w:val="22"/>
          <w:szCs w:val="22"/>
        </w:rPr>
      </w:pPr>
    </w:p>
    <w:p w:rsidR="00351187" w:rsidRDefault="00351187" w:rsidP="00351187">
      <w:pPr>
        <w:numPr>
          <w:ilvl w:val="0"/>
          <w:numId w:val="17"/>
        </w:numPr>
        <w:ind w:right="112"/>
        <w:jc w:val="both"/>
        <w:rPr>
          <w:color w:val="000000"/>
          <w:sz w:val="22"/>
          <w:szCs w:val="22"/>
        </w:rPr>
      </w:pPr>
      <w:r>
        <w:rPr>
          <w:color w:val="000000"/>
          <w:sz w:val="22"/>
          <w:szCs w:val="22"/>
        </w:rPr>
        <w:t>Deliberazione della Giunta Regionale n. 132 del 02.03.2015 avente ad oggetto: “Art. 51 comma 10 D.Lgs. 118/2011 – Art. 29 comma 2 della L.R. 31/2001 – Variazione compensativa al POA 2015 approvato con DGR n. 1463 del 29 dicembre 2014 e al POT 2015-2017 approvato con DGR n. 62 del 09.02.2015 e sue successive modificazioni ed integrazioni – Cofinanziamento regionale al POR FESR 2014-2017 - € 13.750.242,30 (2015 - € 7.082.249,40 (2016) - € 7.223.990,10 (2017)”;</w:t>
      </w:r>
    </w:p>
    <w:p w:rsidR="00351187" w:rsidRDefault="00351187">
      <w:pPr>
        <w:pStyle w:val="Paragrafoelenco"/>
        <w:rPr>
          <w:color w:val="000000"/>
          <w:sz w:val="22"/>
          <w:szCs w:val="22"/>
        </w:rPr>
      </w:pPr>
    </w:p>
    <w:p w:rsidR="00351187" w:rsidRDefault="00351187" w:rsidP="00351187">
      <w:pPr>
        <w:numPr>
          <w:ilvl w:val="0"/>
          <w:numId w:val="17"/>
        </w:numPr>
        <w:ind w:right="112"/>
        <w:jc w:val="both"/>
        <w:rPr>
          <w:color w:val="000000"/>
          <w:sz w:val="22"/>
          <w:szCs w:val="22"/>
        </w:rPr>
      </w:pPr>
      <w:r>
        <w:rPr>
          <w:color w:val="000000"/>
          <w:sz w:val="22"/>
          <w:szCs w:val="22"/>
        </w:rPr>
        <w:t>Deliberazione Amministrativa del Consiglio Regionale n. 126 del 31.03.2015 avente ad oggetto: “L. 140/2006, art. 6. Approvazione definitiva del POR FESR Marche “Competitività” 2014/20 – Annualità 2015/2017 - Complessivi euro 187.043.212,00”;</w:t>
      </w:r>
    </w:p>
    <w:p w:rsidR="00351187" w:rsidRDefault="00351187">
      <w:pPr>
        <w:ind w:right="112"/>
        <w:jc w:val="both"/>
        <w:rPr>
          <w:color w:val="000000"/>
          <w:sz w:val="22"/>
          <w:szCs w:val="22"/>
        </w:rPr>
      </w:pPr>
    </w:p>
    <w:p w:rsidR="00351187" w:rsidRDefault="00351187">
      <w:pPr>
        <w:ind w:right="112"/>
        <w:jc w:val="both"/>
        <w:rPr>
          <w:color w:val="000000"/>
          <w:sz w:val="22"/>
          <w:szCs w:val="22"/>
        </w:rPr>
      </w:pPr>
      <w:r>
        <w:rPr>
          <w:color w:val="000000"/>
          <w:sz w:val="22"/>
          <w:szCs w:val="22"/>
        </w:rPr>
        <w:t>B) MOTIVAZIONE</w:t>
      </w:r>
    </w:p>
    <w:p w:rsidR="00351187" w:rsidRDefault="00351187">
      <w:pPr>
        <w:ind w:right="112"/>
        <w:jc w:val="both"/>
        <w:rPr>
          <w:color w:val="000000"/>
          <w:sz w:val="22"/>
          <w:szCs w:val="22"/>
        </w:rPr>
      </w:pPr>
    </w:p>
    <w:p w:rsidR="00351187" w:rsidRDefault="00351187">
      <w:pPr>
        <w:ind w:right="112"/>
        <w:jc w:val="both"/>
        <w:rPr>
          <w:color w:val="000000"/>
          <w:sz w:val="22"/>
          <w:szCs w:val="22"/>
        </w:rPr>
      </w:pPr>
      <w:r>
        <w:rPr>
          <w:color w:val="000000"/>
          <w:sz w:val="22"/>
          <w:szCs w:val="22"/>
        </w:rPr>
        <w:t>Il presente intervento viene avviato nell’ambito della programmazione regionale dei fondi strutturali a sostegno della ricerca, dello sviluppo tecnologico e dell’innovazione previsti dal POR FESR Marche “Competitività” 2014-2020  approvato dalla Commissione europea con Decisione C(2015) 926 del 12/02/2015.</w:t>
      </w:r>
    </w:p>
    <w:p w:rsidR="00351187" w:rsidRDefault="00351187">
      <w:pPr>
        <w:ind w:right="112"/>
        <w:jc w:val="both"/>
        <w:rPr>
          <w:color w:val="000000"/>
          <w:sz w:val="22"/>
          <w:szCs w:val="22"/>
        </w:rPr>
      </w:pPr>
    </w:p>
    <w:p w:rsidR="00351187" w:rsidRDefault="00351187">
      <w:pPr>
        <w:ind w:right="112"/>
        <w:jc w:val="both"/>
        <w:rPr>
          <w:color w:val="000000"/>
          <w:sz w:val="22"/>
          <w:szCs w:val="22"/>
        </w:rPr>
      </w:pPr>
      <w:r>
        <w:rPr>
          <w:color w:val="000000"/>
          <w:sz w:val="22"/>
          <w:szCs w:val="22"/>
        </w:rPr>
        <w:t>L’Asse 1 del POR MARCHE FESR 2014-2020, infatti, si propone di incentivare gli investimenti delle imprese in ricerca e innovazione sviluppando collegamenti e sinergie con organismi di ricerca,  promuovendo lo sviluppo di prodotti/servizi innovativi e l’applicazione delle nuove tecnologie nei processi produttivi.</w:t>
      </w:r>
    </w:p>
    <w:p w:rsidR="00351187" w:rsidRDefault="00351187">
      <w:pPr>
        <w:ind w:right="112"/>
        <w:jc w:val="both"/>
        <w:rPr>
          <w:color w:val="000000"/>
          <w:sz w:val="22"/>
          <w:szCs w:val="22"/>
        </w:rPr>
      </w:pPr>
    </w:p>
    <w:p w:rsidR="00351187" w:rsidRDefault="00351187">
      <w:pPr>
        <w:ind w:right="112"/>
        <w:jc w:val="both"/>
        <w:rPr>
          <w:color w:val="000000"/>
          <w:sz w:val="22"/>
          <w:szCs w:val="22"/>
        </w:rPr>
      </w:pPr>
      <w:r>
        <w:rPr>
          <w:color w:val="000000"/>
          <w:sz w:val="22"/>
          <w:szCs w:val="22"/>
        </w:rPr>
        <w:t>In particolare l’Azione 1.1 dell’Obiettivo Specifico 1 intende favorire il matching tra domanda e offerta di innovazione attraverso progetti di ricerca collaborativa che consentano alle imprese di ridurre i costi e rischi nell’accesso all’innovazione e che coinvolgano personale altamente qualificato in grado di agevolare il trasferimento delle conoscenze nelle attività progettuali.</w:t>
      </w:r>
    </w:p>
    <w:p w:rsidR="00351187" w:rsidRDefault="00351187">
      <w:pPr>
        <w:ind w:right="112"/>
        <w:jc w:val="both"/>
        <w:rPr>
          <w:color w:val="000000"/>
          <w:sz w:val="22"/>
          <w:szCs w:val="22"/>
        </w:rPr>
      </w:pPr>
    </w:p>
    <w:p w:rsidR="00351187" w:rsidRDefault="00351187">
      <w:pPr>
        <w:ind w:right="112"/>
        <w:jc w:val="both"/>
        <w:rPr>
          <w:color w:val="000000"/>
          <w:sz w:val="22"/>
          <w:szCs w:val="22"/>
        </w:rPr>
      </w:pPr>
      <w:r>
        <w:rPr>
          <w:color w:val="000000"/>
          <w:sz w:val="22"/>
          <w:szCs w:val="22"/>
        </w:rPr>
        <w:t xml:space="preserve">L’intervento risulta coerente con la “Strategia di specializzazione intelligente” approvata dalla Giunta Regionale con delibera n. 157 del 17 febbraio 2014, che ha individuato gli ambiti tecnologici applicativi  (domotica, meccatronica e manifattura sostenibile) che rappresentano le traiettorie di sviluppo del territorio, definendo le priorità e gli strumenti che verranno adottati dalla Regione Marche, nel prossimo periodo di programmazione, per sostenere la crescita e la competitività del tessuto produttivo. </w:t>
      </w:r>
    </w:p>
    <w:p w:rsidR="00351187" w:rsidRDefault="00351187">
      <w:pPr>
        <w:ind w:right="112"/>
        <w:jc w:val="both"/>
        <w:rPr>
          <w:color w:val="000000"/>
          <w:sz w:val="22"/>
          <w:szCs w:val="22"/>
        </w:rPr>
      </w:pPr>
    </w:p>
    <w:p w:rsidR="00351187" w:rsidRDefault="00351187">
      <w:pPr>
        <w:jc w:val="both"/>
        <w:rPr>
          <w:color w:val="000000"/>
          <w:sz w:val="22"/>
          <w:szCs w:val="22"/>
        </w:rPr>
      </w:pPr>
      <w:r>
        <w:rPr>
          <w:color w:val="000000"/>
          <w:sz w:val="22"/>
          <w:szCs w:val="22"/>
        </w:rPr>
        <w:t>L’intervento, che viene attuato ai sensi del Regolamento (UE) 651/2014 della Commissione del 17 giugno 2014, prevede la concessione  di contributi in conto capitale alle imprese, anche in partenariato con organismi di ricerca, per la realizzazione di progetti di ricerca e sviluppo finalizzati all’applicazione di nuove tecnologie e soluzioni tecnologiche innovative negli ambiti della domotica, della meccatronica e della manifattura sostenibile.</w:t>
      </w:r>
    </w:p>
    <w:p w:rsidR="00351187" w:rsidRDefault="00351187">
      <w:pPr>
        <w:ind w:right="112"/>
        <w:jc w:val="both"/>
        <w:rPr>
          <w:color w:val="000000"/>
          <w:sz w:val="22"/>
          <w:szCs w:val="22"/>
        </w:rPr>
      </w:pPr>
    </w:p>
    <w:p w:rsidR="00351187" w:rsidRDefault="00351187">
      <w:pPr>
        <w:autoSpaceDE w:val="0"/>
        <w:autoSpaceDN w:val="0"/>
        <w:adjustRightInd w:val="0"/>
        <w:jc w:val="both"/>
        <w:rPr>
          <w:color w:val="000000"/>
          <w:sz w:val="22"/>
          <w:szCs w:val="22"/>
        </w:rPr>
      </w:pPr>
      <w:r>
        <w:rPr>
          <w:color w:val="000000"/>
          <w:sz w:val="22"/>
          <w:szCs w:val="22"/>
        </w:rPr>
        <w:t>Il procedimento si svolgerà in due stadi,  al fine di minimizzare gli oneri sostenuti dalle imprese per la fase di progettazione e di selezionare, attraverso una procedura snella e semplificata, le migliori idee progettuali, invitando poi le imprese a presentare un progetto esecutivo che concorrerà nella graduatoria di merito. I progetti dovranno concludersi entro 24 mesi.</w:t>
      </w:r>
    </w:p>
    <w:p w:rsidR="00351187" w:rsidRDefault="00351187">
      <w:pPr>
        <w:autoSpaceDE w:val="0"/>
        <w:autoSpaceDN w:val="0"/>
        <w:adjustRightInd w:val="0"/>
        <w:jc w:val="both"/>
        <w:rPr>
          <w:color w:val="000000"/>
          <w:sz w:val="22"/>
          <w:szCs w:val="22"/>
        </w:rPr>
      </w:pPr>
    </w:p>
    <w:p w:rsidR="00351187" w:rsidRDefault="00351187">
      <w:pPr>
        <w:autoSpaceDE w:val="0"/>
        <w:autoSpaceDN w:val="0"/>
        <w:adjustRightInd w:val="0"/>
        <w:jc w:val="both"/>
        <w:rPr>
          <w:color w:val="000000"/>
          <w:sz w:val="22"/>
          <w:szCs w:val="22"/>
        </w:rPr>
      </w:pPr>
      <w:r>
        <w:rPr>
          <w:color w:val="000000"/>
          <w:sz w:val="22"/>
          <w:szCs w:val="22"/>
        </w:rPr>
        <w:t xml:space="preserve">Le intensità di aiuto differiscono a seconda della dimensione aziendale e delle modalità di partecipazione, con percentuali contributive più elevate per le imprese di piccola dimensione e per progetti presentati in filiera da imprese ed organismi di ricerca. </w:t>
      </w:r>
    </w:p>
    <w:p w:rsidR="00351187" w:rsidRDefault="00351187">
      <w:pPr>
        <w:autoSpaceDE w:val="0"/>
        <w:autoSpaceDN w:val="0"/>
        <w:adjustRightInd w:val="0"/>
        <w:jc w:val="both"/>
        <w:rPr>
          <w:color w:val="000000"/>
          <w:sz w:val="22"/>
          <w:szCs w:val="22"/>
        </w:rPr>
      </w:pPr>
    </w:p>
    <w:p w:rsidR="00351187" w:rsidRDefault="00351187">
      <w:pPr>
        <w:autoSpaceDE w:val="0"/>
        <w:autoSpaceDN w:val="0"/>
        <w:adjustRightInd w:val="0"/>
        <w:jc w:val="both"/>
        <w:rPr>
          <w:color w:val="000000"/>
          <w:sz w:val="22"/>
          <w:szCs w:val="22"/>
        </w:rPr>
      </w:pPr>
    </w:p>
    <w:p w:rsidR="00351187" w:rsidRDefault="00351187">
      <w:pPr>
        <w:autoSpaceDE w:val="0"/>
        <w:autoSpaceDN w:val="0"/>
        <w:adjustRightInd w:val="0"/>
        <w:jc w:val="both"/>
        <w:rPr>
          <w:color w:val="000000"/>
          <w:sz w:val="22"/>
          <w:szCs w:val="22"/>
        </w:rPr>
      </w:pPr>
      <w:r>
        <w:rPr>
          <w:color w:val="000000"/>
          <w:sz w:val="22"/>
          <w:szCs w:val="22"/>
        </w:rPr>
        <w:t xml:space="preserve">Le fasi procedurali inerenti le verifiche istruttorie, il possesso dei requisiti oggettivi e soggettivi di ammissibilità, la rendicontazione delle spese e l’erogazione  dei contributi verranno gestite dalla P.F. “Innovazione, ricerca e competitività dei settori produttivi” della Regione Marche. </w:t>
      </w:r>
    </w:p>
    <w:p w:rsidR="00351187" w:rsidRDefault="00351187">
      <w:pPr>
        <w:autoSpaceDE w:val="0"/>
        <w:autoSpaceDN w:val="0"/>
        <w:adjustRightInd w:val="0"/>
        <w:jc w:val="both"/>
        <w:rPr>
          <w:color w:val="000000"/>
          <w:sz w:val="22"/>
          <w:szCs w:val="22"/>
        </w:rPr>
      </w:pPr>
    </w:p>
    <w:p w:rsidR="00351187" w:rsidRDefault="00351187">
      <w:pPr>
        <w:autoSpaceDE w:val="0"/>
        <w:autoSpaceDN w:val="0"/>
        <w:adjustRightInd w:val="0"/>
        <w:jc w:val="both"/>
        <w:rPr>
          <w:color w:val="000000"/>
          <w:sz w:val="22"/>
          <w:szCs w:val="22"/>
        </w:rPr>
      </w:pPr>
      <w:r>
        <w:rPr>
          <w:color w:val="000000"/>
          <w:sz w:val="22"/>
          <w:szCs w:val="22"/>
        </w:rPr>
        <w:t xml:space="preserve">La valutazione delle idee progettuali e dei progetti esecutivi verrà effettuata da esperti accreditati ed iscritti all’Albo della Regione Marche o all’Albo del Ministero dell’Istruzione, dell’Università e della Ricerca scientifica. </w:t>
      </w:r>
    </w:p>
    <w:p w:rsidR="00351187" w:rsidRDefault="00351187">
      <w:pPr>
        <w:autoSpaceDE w:val="0"/>
        <w:autoSpaceDN w:val="0"/>
        <w:adjustRightInd w:val="0"/>
        <w:jc w:val="both"/>
        <w:rPr>
          <w:color w:val="000000"/>
          <w:sz w:val="22"/>
          <w:szCs w:val="22"/>
        </w:rPr>
      </w:pPr>
    </w:p>
    <w:p w:rsidR="00351187" w:rsidRDefault="00351187">
      <w:pPr>
        <w:autoSpaceDE w:val="0"/>
        <w:autoSpaceDN w:val="0"/>
        <w:adjustRightInd w:val="0"/>
        <w:jc w:val="both"/>
        <w:rPr>
          <w:color w:val="000000"/>
          <w:sz w:val="22"/>
          <w:szCs w:val="22"/>
        </w:rPr>
      </w:pPr>
      <w:r>
        <w:rPr>
          <w:color w:val="000000"/>
          <w:sz w:val="22"/>
          <w:szCs w:val="22"/>
        </w:rPr>
        <w:t>I criteri di valutazione adottati,</w:t>
      </w:r>
      <w:r>
        <w:rPr>
          <w:color w:val="000000"/>
        </w:rPr>
        <w:t xml:space="preserve"> </w:t>
      </w:r>
      <w:r>
        <w:rPr>
          <w:color w:val="000000"/>
          <w:sz w:val="22"/>
          <w:szCs w:val="22"/>
        </w:rPr>
        <w:t>come deciso nel Comitato di Sorveglianza del POR FESR MARCHE 2007-2013 svoltosi il 18 giugno 2014, sono quelli approvati dalla Giunta Regionale nel precedente periodo di programmazione (D.G.R. 1039/2008), non essendosi ancora insediato il Comitato di Sorveglianza per il POR FESR MARCHE FESR   2014-2020.</w:t>
      </w:r>
    </w:p>
    <w:p w:rsidR="00351187" w:rsidRDefault="00351187">
      <w:pPr>
        <w:autoSpaceDE w:val="0"/>
        <w:autoSpaceDN w:val="0"/>
        <w:adjustRightInd w:val="0"/>
        <w:jc w:val="both"/>
        <w:rPr>
          <w:color w:val="000000"/>
          <w:sz w:val="22"/>
          <w:szCs w:val="22"/>
        </w:rPr>
      </w:pPr>
    </w:p>
    <w:p w:rsidR="00351187" w:rsidRDefault="00351187">
      <w:pPr>
        <w:autoSpaceDE w:val="0"/>
        <w:autoSpaceDN w:val="0"/>
        <w:adjustRightInd w:val="0"/>
        <w:jc w:val="both"/>
        <w:rPr>
          <w:color w:val="000000"/>
          <w:sz w:val="22"/>
          <w:szCs w:val="22"/>
        </w:rPr>
      </w:pPr>
      <w:r>
        <w:rPr>
          <w:color w:val="000000"/>
          <w:sz w:val="22"/>
          <w:szCs w:val="22"/>
        </w:rPr>
        <w:t>Pertanto, tali criteri riguarderanno gli aspetti inerenti la validità e l’innovatività della proposta progettuale, la fattibilità delle soluzioni adottate, l’impatto del progetto sulla produttività aziendale e sul livello occupazionale, i vantaggi competitivi e le ricadute industriali in termini di mercato, la capacità finanziaria e la competenza tecnologica delle imprese, l’efficacia della collaborazione tra imprese e organismi di ricerca, la qualificazione professionale del capitale umano e la capacità del progetto di sviluppare sinergie con gli interventi a sostegno della formazione e del lavoro.</w:t>
      </w:r>
    </w:p>
    <w:p w:rsidR="00351187" w:rsidRDefault="00351187">
      <w:pPr>
        <w:autoSpaceDE w:val="0"/>
        <w:autoSpaceDN w:val="0"/>
        <w:adjustRightInd w:val="0"/>
        <w:rPr>
          <w:color w:val="000000"/>
          <w:sz w:val="22"/>
          <w:szCs w:val="22"/>
        </w:rPr>
      </w:pPr>
    </w:p>
    <w:p w:rsidR="00351187" w:rsidRDefault="00351187">
      <w:pPr>
        <w:pStyle w:val="p2"/>
        <w:tabs>
          <w:tab w:val="left" w:pos="3828"/>
        </w:tabs>
        <w:spacing w:line="240" w:lineRule="auto"/>
        <w:rPr>
          <w:color w:val="000000"/>
          <w:sz w:val="22"/>
          <w:szCs w:val="22"/>
        </w:rPr>
      </w:pPr>
      <w:r>
        <w:rPr>
          <w:color w:val="000000"/>
          <w:sz w:val="22"/>
          <w:szCs w:val="22"/>
        </w:rPr>
        <w:t>Il bando è stato condiviso il 9 e il 22 gennaio con le confederazioni imprenditoriali e sindacali partecipanti al Tavolo della Concertazione della Politica Industriale che hanno evidenziato l’urgenza di disporre di nuovi strumenti di incentivo in grado di rilanciare la competitività delle imprese, considerata la situazione di crisi economica e visto il prolungarsi della tempistica di approvazione del  POR MARCHE FESR 2014-2020.</w:t>
      </w:r>
    </w:p>
    <w:p w:rsidR="00351187" w:rsidRDefault="00351187">
      <w:pPr>
        <w:pStyle w:val="p2"/>
        <w:spacing w:line="240" w:lineRule="auto"/>
        <w:rPr>
          <w:color w:val="000000"/>
          <w:sz w:val="22"/>
          <w:szCs w:val="22"/>
        </w:rPr>
      </w:pPr>
    </w:p>
    <w:p w:rsidR="00351187" w:rsidRDefault="00351187">
      <w:pPr>
        <w:pStyle w:val="p2"/>
        <w:spacing w:line="240" w:lineRule="auto"/>
        <w:rPr>
          <w:color w:val="000000"/>
          <w:sz w:val="22"/>
          <w:szCs w:val="22"/>
        </w:rPr>
      </w:pPr>
      <w:r>
        <w:rPr>
          <w:color w:val="000000"/>
          <w:sz w:val="22"/>
          <w:szCs w:val="22"/>
        </w:rPr>
        <w:t>Il bando, inoltre, è stato sottoposto, con nota n 8128812 del 28.01.2015, all’esame della P.F. “Politiche Comunitarie e autorità di gestione del FESR e del FSE” che ha espresso parere di conformità con note prott. n. 8236474 del 24.02.2015 e n. 8267405 del 03.03.2015.</w:t>
      </w:r>
    </w:p>
    <w:p w:rsidR="00351187" w:rsidRDefault="00351187">
      <w:pPr>
        <w:pStyle w:val="p2"/>
        <w:spacing w:line="240" w:lineRule="auto"/>
        <w:rPr>
          <w:color w:val="000000"/>
          <w:sz w:val="22"/>
          <w:szCs w:val="22"/>
        </w:rPr>
      </w:pPr>
    </w:p>
    <w:p w:rsidR="00351187" w:rsidRDefault="00351187" w:rsidP="00351187">
      <w:pPr>
        <w:numPr>
          <w:ilvl w:val="0"/>
          <w:numId w:val="76"/>
        </w:numPr>
        <w:jc w:val="both"/>
        <w:rPr>
          <w:color w:val="000000"/>
          <w:sz w:val="22"/>
          <w:szCs w:val="22"/>
        </w:rPr>
      </w:pPr>
      <w:r>
        <w:rPr>
          <w:color w:val="000000"/>
          <w:sz w:val="22"/>
          <w:szCs w:val="22"/>
        </w:rPr>
        <w:t>ESITO DELL’ISTRUTTORIA</w:t>
      </w:r>
    </w:p>
    <w:p w:rsidR="00351187" w:rsidRDefault="00351187">
      <w:pPr>
        <w:pStyle w:val="p2"/>
        <w:spacing w:line="240" w:lineRule="auto"/>
        <w:rPr>
          <w:color w:val="000000"/>
          <w:sz w:val="22"/>
          <w:szCs w:val="22"/>
        </w:rPr>
      </w:pPr>
    </w:p>
    <w:p w:rsidR="00351187" w:rsidRDefault="00351187">
      <w:pPr>
        <w:pStyle w:val="p2"/>
        <w:spacing w:line="240" w:lineRule="auto"/>
        <w:rPr>
          <w:color w:val="000000"/>
          <w:sz w:val="22"/>
          <w:szCs w:val="22"/>
        </w:rPr>
      </w:pPr>
      <w:r>
        <w:rPr>
          <w:color w:val="000000"/>
          <w:sz w:val="22"/>
          <w:szCs w:val="22"/>
        </w:rPr>
        <w:t xml:space="preserve">Pertanto, con il presente atto si procede ad approvare il bando attuativo dell’intervento e la relativa modulistica. </w:t>
      </w:r>
    </w:p>
    <w:p w:rsidR="00351187" w:rsidRDefault="00351187">
      <w:pPr>
        <w:pStyle w:val="p2"/>
        <w:spacing w:line="240" w:lineRule="auto"/>
        <w:rPr>
          <w:color w:val="000000"/>
          <w:sz w:val="22"/>
          <w:szCs w:val="22"/>
        </w:rPr>
      </w:pPr>
    </w:p>
    <w:p w:rsidR="00351187" w:rsidRDefault="00351187">
      <w:pPr>
        <w:pStyle w:val="p2"/>
        <w:spacing w:line="240" w:lineRule="auto"/>
        <w:rPr>
          <w:color w:val="000000"/>
          <w:sz w:val="22"/>
          <w:szCs w:val="22"/>
        </w:rPr>
      </w:pPr>
      <w:r>
        <w:rPr>
          <w:color w:val="000000"/>
          <w:sz w:val="22"/>
          <w:szCs w:val="22"/>
        </w:rPr>
        <w:t xml:space="preserve">Si assume, inoltre, una prenotazione di impegno pari a complessivi € 10.000.000,00 a carico dei capitoli 32107702 e 31402786 come di seguito specificato: </w:t>
      </w:r>
    </w:p>
    <w:p w:rsidR="00351187" w:rsidRDefault="00351187" w:rsidP="00351187">
      <w:pPr>
        <w:pStyle w:val="p2"/>
        <w:numPr>
          <w:ilvl w:val="0"/>
          <w:numId w:val="17"/>
        </w:numPr>
        <w:tabs>
          <w:tab w:val="clear" w:pos="940"/>
          <w:tab w:val="left" w:pos="426"/>
        </w:tabs>
        <w:spacing w:line="240" w:lineRule="auto"/>
        <w:ind w:left="426"/>
        <w:rPr>
          <w:color w:val="000000"/>
          <w:sz w:val="22"/>
          <w:szCs w:val="22"/>
        </w:rPr>
      </w:pPr>
      <w:r>
        <w:rPr>
          <w:color w:val="000000"/>
          <w:sz w:val="22"/>
          <w:szCs w:val="22"/>
        </w:rPr>
        <w:t xml:space="preserve">€ 8.500.000,00 (quota UE e Stato) a carico del capitolo 32107702 (UPB 32107) del Bilancio di previsione 2015/2017 annualità 2015; </w:t>
      </w:r>
    </w:p>
    <w:p w:rsidR="00351187" w:rsidRDefault="00351187" w:rsidP="00351187">
      <w:pPr>
        <w:pStyle w:val="p2"/>
        <w:numPr>
          <w:ilvl w:val="0"/>
          <w:numId w:val="17"/>
        </w:numPr>
        <w:tabs>
          <w:tab w:val="clear" w:pos="940"/>
          <w:tab w:val="left" w:pos="426"/>
        </w:tabs>
        <w:spacing w:line="240" w:lineRule="auto"/>
        <w:ind w:left="426"/>
        <w:rPr>
          <w:color w:val="000000"/>
          <w:sz w:val="22"/>
          <w:szCs w:val="22"/>
        </w:rPr>
      </w:pPr>
      <w:r>
        <w:rPr>
          <w:color w:val="000000"/>
          <w:sz w:val="22"/>
          <w:szCs w:val="22"/>
        </w:rPr>
        <w:t>€ 1.500.000,00 (quota Regione) a carico del capitolo 31402786 (UPB 31402) del Bilancio di previsione 2015/2017 annualità 2015 ;</w:t>
      </w:r>
    </w:p>
    <w:p w:rsidR="00351187" w:rsidRDefault="00351187">
      <w:pPr>
        <w:pStyle w:val="p2"/>
        <w:spacing w:line="240" w:lineRule="auto"/>
        <w:rPr>
          <w:color w:val="000000"/>
          <w:sz w:val="22"/>
          <w:szCs w:val="22"/>
        </w:rPr>
      </w:pPr>
      <w:r>
        <w:rPr>
          <w:color w:val="000000"/>
          <w:sz w:val="22"/>
          <w:szCs w:val="22"/>
        </w:rPr>
        <w:t>in conformità al Piano Finanziario del POR FESR Marche “Competitività” 2014-2020 approvato dal Consiglio Regionale con deliberazione amministrativa n. 126 del 31.03.2015.</w:t>
      </w:r>
    </w:p>
    <w:p w:rsidR="00351187" w:rsidRDefault="00351187">
      <w:pPr>
        <w:jc w:val="both"/>
        <w:rPr>
          <w:color w:val="000000"/>
          <w:sz w:val="22"/>
          <w:szCs w:val="22"/>
        </w:rPr>
      </w:pPr>
    </w:p>
    <w:p w:rsidR="00351187" w:rsidRDefault="00351187">
      <w:pPr>
        <w:jc w:val="both"/>
        <w:rPr>
          <w:color w:val="000000"/>
          <w:sz w:val="22"/>
          <w:szCs w:val="22"/>
        </w:rPr>
      </w:pPr>
      <w:r>
        <w:rPr>
          <w:color w:val="000000"/>
          <w:sz w:val="22"/>
          <w:szCs w:val="22"/>
        </w:rPr>
        <w:t>In base a quanto sopra, si propone l’adozione del presente decreto avente ad oggetto: “POR MARCHE FESR 2014-2020 - Asse 1 – Os 1 – Azione 1.1 - Bando: “Promozione della ricerca e dello sviluppo negli ambiti della specializzazione intelligente” - Prenotazione di impegno € 10.000.000,00”.</w:t>
      </w:r>
    </w:p>
    <w:p w:rsidR="00351187" w:rsidRDefault="00351187">
      <w:pPr>
        <w:ind w:left="2127" w:firstLine="709"/>
        <w:jc w:val="center"/>
        <w:rPr>
          <w:color w:val="000000"/>
          <w:sz w:val="22"/>
          <w:szCs w:val="22"/>
        </w:rPr>
      </w:pPr>
    </w:p>
    <w:p w:rsidR="00351187" w:rsidRDefault="00351187">
      <w:pPr>
        <w:ind w:left="2127" w:firstLine="709"/>
        <w:jc w:val="center"/>
        <w:rPr>
          <w:color w:val="000000"/>
          <w:sz w:val="22"/>
          <w:szCs w:val="22"/>
        </w:rPr>
      </w:pPr>
      <w:r>
        <w:rPr>
          <w:color w:val="000000"/>
          <w:sz w:val="22"/>
          <w:szCs w:val="22"/>
        </w:rPr>
        <w:t>                  IL RESPONSABILE DEL PROCEDIMENTO</w:t>
      </w:r>
    </w:p>
    <w:p w:rsidR="00351187" w:rsidRDefault="00351187">
      <w:pPr>
        <w:jc w:val="center"/>
        <w:rPr>
          <w:color w:val="000000"/>
          <w:sz w:val="22"/>
          <w:szCs w:val="22"/>
        </w:rPr>
      </w:pPr>
      <w:r>
        <w:rPr>
          <w:color w:val="000000"/>
          <w:sz w:val="22"/>
          <w:szCs w:val="22"/>
        </w:rPr>
        <w:t>                                                                     Alberto Piastrellini</w:t>
      </w:r>
    </w:p>
    <w:p w:rsidR="00351187" w:rsidRDefault="00351187">
      <w:pPr>
        <w:ind w:left="284" w:right="-54"/>
        <w:jc w:val="center"/>
        <w:rPr>
          <w:b/>
          <w:bCs/>
          <w:color w:val="000000"/>
          <w:sz w:val="22"/>
          <w:szCs w:val="22"/>
        </w:rPr>
      </w:pPr>
    </w:p>
    <w:p w:rsidR="00351187" w:rsidRDefault="00351187">
      <w:pPr>
        <w:ind w:left="284" w:right="-54"/>
        <w:jc w:val="center"/>
        <w:rPr>
          <w:b/>
          <w:bCs/>
          <w:color w:val="000000"/>
          <w:sz w:val="22"/>
          <w:szCs w:val="22"/>
        </w:rPr>
      </w:pPr>
    </w:p>
    <w:p w:rsidR="00351187" w:rsidRDefault="00351187">
      <w:pPr>
        <w:ind w:left="284" w:right="-54"/>
        <w:jc w:val="center"/>
        <w:rPr>
          <w:b/>
          <w:bCs/>
          <w:color w:val="000000"/>
          <w:sz w:val="22"/>
          <w:szCs w:val="22"/>
        </w:rPr>
      </w:pPr>
      <w:r>
        <w:rPr>
          <w:b/>
          <w:bCs/>
          <w:color w:val="000000"/>
          <w:sz w:val="22"/>
          <w:szCs w:val="22"/>
        </w:rPr>
        <w:br w:type="page"/>
        <w:t>AUTORIZZAZIONE P.F. POLITICHE COMUNITARIE E AUTORITÀ DI GESTIONE FESR E FSE</w:t>
      </w:r>
    </w:p>
    <w:p w:rsidR="00351187" w:rsidRDefault="00351187">
      <w:pPr>
        <w:ind w:left="284" w:right="-54"/>
        <w:jc w:val="both"/>
        <w:rPr>
          <w:color w:val="000000"/>
          <w:sz w:val="22"/>
          <w:szCs w:val="22"/>
        </w:rPr>
      </w:pPr>
    </w:p>
    <w:p w:rsidR="00351187" w:rsidRDefault="00351187">
      <w:pPr>
        <w:ind w:left="284"/>
        <w:jc w:val="both"/>
        <w:rPr>
          <w:color w:val="000000"/>
          <w:sz w:val="22"/>
          <w:szCs w:val="22"/>
        </w:rPr>
      </w:pPr>
      <w:r>
        <w:rPr>
          <w:color w:val="000000"/>
          <w:sz w:val="22"/>
          <w:szCs w:val="22"/>
        </w:rPr>
        <w:t>Si autorizza l’utilizzo dei fondi pari a complessivi € 10.000.000,00 a carico dei capitoli 32107702 e 31402786 come di seguito specificato:</w:t>
      </w:r>
    </w:p>
    <w:p w:rsidR="00351187" w:rsidRDefault="00351187">
      <w:pPr>
        <w:ind w:left="567" w:hanging="283"/>
        <w:jc w:val="both"/>
        <w:rPr>
          <w:color w:val="000000"/>
          <w:sz w:val="22"/>
          <w:szCs w:val="22"/>
        </w:rPr>
      </w:pPr>
      <w:r>
        <w:rPr>
          <w:color w:val="000000"/>
          <w:sz w:val="22"/>
          <w:szCs w:val="22"/>
        </w:rPr>
        <w:t>-    € 8.500.000,00 (quota UE e Stato) a carico del capitolo 32107702 (UPB 32107) del Bilancio di previsione 2015/2017 annualità 2015;</w:t>
      </w:r>
    </w:p>
    <w:p w:rsidR="00351187" w:rsidRDefault="00351187">
      <w:pPr>
        <w:ind w:left="567" w:hanging="283"/>
        <w:jc w:val="both"/>
        <w:rPr>
          <w:color w:val="000000"/>
          <w:sz w:val="22"/>
          <w:szCs w:val="22"/>
        </w:rPr>
      </w:pPr>
      <w:r>
        <w:rPr>
          <w:color w:val="000000"/>
          <w:sz w:val="22"/>
          <w:szCs w:val="22"/>
        </w:rPr>
        <w:t>-   € 1.500.000,00 (quota Regione) a carico del capitolo 31402786 (UPB 31402) del Bilancio di previsione 2015/2017 annualità 2015 ;</w:t>
      </w:r>
    </w:p>
    <w:p w:rsidR="00351187" w:rsidRDefault="00351187">
      <w:pPr>
        <w:ind w:left="142"/>
        <w:jc w:val="both"/>
        <w:rPr>
          <w:color w:val="000000"/>
          <w:sz w:val="22"/>
          <w:szCs w:val="22"/>
        </w:rPr>
      </w:pPr>
      <w:r>
        <w:rPr>
          <w:color w:val="000000"/>
          <w:sz w:val="22"/>
          <w:szCs w:val="22"/>
        </w:rPr>
        <w:t xml:space="preserve">per il cofinanziamento del bando indicato in oggetto, conformemente al Piano Finanziario del POR FESR Marche “Competitività” 2014-2020 approvato dal Consiglio Regionale con deliberazione amministrativa n. 126 del 31.03.2015 </w:t>
      </w:r>
    </w:p>
    <w:p w:rsidR="00351187" w:rsidRDefault="00351187">
      <w:pPr>
        <w:ind w:right="-54"/>
        <w:jc w:val="both"/>
        <w:rPr>
          <w:color w:val="000000"/>
          <w:sz w:val="22"/>
          <w:szCs w:val="22"/>
        </w:rPr>
      </w:pPr>
      <w:r>
        <w:rPr>
          <w:color w:val="000000"/>
          <w:sz w:val="22"/>
          <w:szCs w:val="22"/>
        </w:rPr>
        <w:t xml:space="preserve">                                                                                       </w:t>
      </w:r>
    </w:p>
    <w:p w:rsidR="00351187" w:rsidRDefault="00351187">
      <w:pPr>
        <w:ind w:left="3829" w:right="-54" w:firstLine="709"/>
        <w:jc w:val="both"/>
        <w:rPr>
          <w:color w:val="000000"/>
          <w:sz w:val="22"/>
          <w:szCs w:val="22"/>
        </w:rPr>
      </w:pPr>
      <w:r>
        <w:rPr>
          <w:color w:val="000000"/>
          <w:sz w:val="22"/>
          <w:szCs w:val="22"/>
        </w:rPr>
        <w:t>IL DIRIGENTE DELLA PF POLITICHE COMUNITARIE</w:t>
      </w:r>
    </w:p>
    <w:p w:rsidR="00351187" w:rsidRDefault="00351187">
      <w:pPr>
        <w:ind w:left="4538" w:right="-54" w:firstLine="425"/>
        <w:jc w:val="both"/>
        <w:rPr>
          <w:color w:val="000000"/>
          <w:sz w:val="22"/>
          <w:szCs w:val="22"/>
        </w:rPr>
      </w:pPr>
      <w:r>
        <w:rPr>
          <w:color w:val="000000"/>
          <w:sz w:val="22"/>
          <w:szCs w:val="22"/>
        </w:rPr>
        <w:t>E AUTORITA’ DI GESTIONE DEL FESR E FSE</w:t>
      </w:r>
    </w:p>
    <w:p w:rsidR="00351187" w:rsidRDefault="00351187">
      <w:pPr>
        <w:ind w:left="284" w:right="-54" w:firstLine="5670"/>
        <w:jc w:val="both"/>
        <w:rPr>
          <w:color w:val="000000"/>
          <w:sz w:val="22"/>
          <w:szCs w:val="22"/>
        </w:rPr>
      </w:pPr>
      <w:r>
        <w:rPr>
          <w:color w:val="000000"/>
          <w:sz w:val="22"/>
          <w:szCs w:val="22"/>
        </w:rPr>
        <w:t>      Mauro Terzoni</w:t>
      </w:r>
    </w:p>
    <w:p w:rsidR="00351187" w:rsidRDefault="00351187">
      <w:pPr>
        <w:ind w:left="284"/>
        <w:jc w:val="center"/>
        <w:rPr>
          <w:b/>
          <w:bCs/>
          <w:color w:val="000000"/>
          <w:sz w:val="22"/>
          <w:szCs w:val="22"/>
        </w:rPr>
      </w:pPr>
    </w:p>
    <w:p w:rsidR="00351187" w:rsidRDefault="00351187">
      <w:pPr>
        <w:ind w:left="284"/>
        <w:jc w:val="center"/>
        <w:rPr>
          <w:b/>
          <w:bCs/>
          <w:color w:val="000000"/>
          <w:sz w:val="22"/>
          <w:szCs w:val="22"/>
        </w:rPr>
      </w:pPr>
    </w:p>
    <w:p w:rsidR="00351187" w:rsidRDefault="00351187">
      <w:pPr>
        <w:ind w:left="284"/>
        <w:jc w:val="center"/>
        <w:rPr>
          <w:b/>
          <w:bCs/>
          <w:color w:val="000000"/>
          <w:sz w:val="22"/>
          <w:szCs w:val="22"/>
        </w:rPr>
      </w:pPr>
    </w:p>
    <w:p w:rsidR="00351187" w:rsidRDefault="00351187">
      <w:pPr>
        <w:jc w:val="center"/>
        <w:rPr>
          <w:b/>
          <w:bCs/>
        </w:rPr>
      </w:pPr>
      <w:r>
        <w:rPr>
          <w:b/>
          <w:bCs/>
        </w:rPr>
        <w:t>ATTESTAZIONE CONTABILE (Accertamento già registrato)</w:t>
      </w:r>
    </w:p>
    <w:p w:rsidR="00351187" w:rsidRDefault="00351187">
      <w:pPr>
        <w:jc w:val="both"/>
        <w:rPr>
          <w:b/>
          <w:bCs/>
        </w:rPr>
      </w:pPr>
    </w:p>
    <w:p w:rsidR="00351187" w:rsidRDefault="00351187">
      <w:pPr>
        <w:jc w:val="both"/>
      </w:pPr>
      <w:r>
        <w:t xml:space="preserve">Si attesta che con decreto n. 23/POC del 02/04/2015 sono stati registrati i seguenti accertamenti di entrata per i capitoli e gli importi di seguito indicati, sul Bilancio di previsione per l’anno 2015. </w:t>
      </w:r>
    </w:p>
    <w:p w:rsidR="00351187" w:rsidRDefault="00351187">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8"/>
        <w:gridCol w:w="1798"/>
        <w:gridCol w:w="1843"/>
        <w:gridCol w:w="1889"/>
      </w:tblGrid>
      <w:tr w:rsidR="00351187">
        <w:trPr>
          <w:jc w:val="center"/>
        </w:trPr>
        <w:tc>
          <w:tcPr>
            <w:tcW w:w="1888" w:type="dxa"/>
          </w:tcPr>
          <w:p w:rsidR="00351187" w:rsidRDefault="00351187">
            <w:pPr>
              <w:jc w:val="center"/>
            </w:pPr>
            <w:r>
              <w:t>Capitolo n.</w:t>
            </w:r>
          </w:p>
        </w:tc>
        <w:tc>
          <w:tcPr>
            <w:tcW w:w="1798" w:type="dxa"/>
          </w:tcPr>
          <w:p w:rsidR="00351187" w:rsidRDefault="00351187">
            <w:pPr>
              <w:jc w:val="center"/>
            </w:pPr>
            <w:r>
              <w:t>UPB</w:t>
            </w:r>
          </w:p>
        </w:tc>
        <w:tc>
          <w:tcPr>
            <w:tcW w:w="1843" w:type="dxa"/>
          </w:tcPr>
          <w:p w:rsidR="00351187" w:rsidRDefault="00351187">
            <w:pPr>
              <w:jc w:val="center"/>
            </w:pPr>
            <w:r>
              <w:t>N. ACCERTAMENTO</w:t>
            </w:r>
          </w:p>
        </w:tc>
        <w:tc>
          <w:tcPr>
            <w:tcW w:w="1889" w:type="dxa"/>
          </w:tcPr>
          <w:p w:rsidR="00351187" w:rsidRDefault="00351187">
            <w:pPr>
              <w:jc w:val="center"/>
            </w:pPr>
            <w:r>
              <w:t>IMPORTO DI EURO</w:t>
            </w:r>
          </w:p>
        </w:tc>
      </w:tr>
      <w:tr w:rsidR="00351187">
        <w:trPr>
          <w:jc w:val="center"/>
        </w:trPr>
        <w:tc>
          <w:tcPr>
            <w:tcW w:w="1888" w:type="dxa"/>
          </w:tcPr>
          <w:p w:rsidR="00351187" w:rsidRDefault="00351187">
            <w:pPr>
              <w:jc w:val="center"/>
            </w:pPr>
            <w:r>
              <w:t>40406001</w:t>
            </w:r>
          </w:p>
        </w:tc>
        <w:tc>
          <w:tcPr>
            <w:tcW w:w="1798" w:type="dxa"/>
          </w:tcPr>
          <w:p w:rsidR="00351187" w:rsidRDefault="00351187">
            <w:pPr>
              <w:jc w:val="center"/>
            </w:pPr>
            <w:r>
              <w:t>40406</w:t>
            </w:r>
          </w:p>
        </w:tc>
        <w:tc>
          <w:tcPr>
            <w:tcW w:w="1843" w:type="dxa"/>
          </w:tcPr>
          <w:p w:rsidR="00351187" w:rsidRDefault="00351187">
            <w:pPr>
              <w:jc w:val="center"/>
            </w:pPr>
            <w:r>
              <w:t>454</w:t>
            </w:r>
          </w:p>
        </w:tc>
        <w:tc>
          <w:tcPr>
            <w:tcW w:w="1889" w:type="dxa"/>
          </w:tcPr>
          <w:p w:rsidR="00351187" w:rsidRDefault="00351187">
            <w:pPr>
              <w:jc w:val="center"/>
            </w:pPr>
            <w:r>
              <w:t>43.534.219,92</w:t>
            </w:r>
          </w:p>
        </w:tc>
      </w:tr>
      <w:tr w:rsidR="00351187">
        <w:trPr>
          <w:jc w:val="center"/>
        </w:trPr>
        <w:tc>
          <w:tcPr>
            <w:tcW w:w="1888" w:type="dxa"/>
          </w:tcPr>
          <w:p w:rsidR="00351187" w:rsidRDefault="00351187">
            <w:pPr>
              <w:jc w:val="center"/>
            </w:pPr>
            <w:r>
              <w:t>40318001</w:t>
            </w:r>
          </w:p>
        </w:tc>
        <w:tc>
          <w:tcPr>
            <w:tcW w:w="1798" w:type="dxa"/>
          </w:tcPr>
          <w:p w:rsidR="00351187" w:rsidRDefault="00351187">
            <w:pPr>
              <w:jc w:val="center"/>
            </w:pPr>
            <w:r>
              <w:t>40318</w:t>
            </w:r>
          </w:p>
        </w:tc>
        <w:tc>
          <w:tcPr>
            <w:tcW w:w="1843" w:type="dxa"/>
          </w:tcPr>
          <w:p w:rsidR="00351187" w:rsidRDefault="00351187">
            <w:pPr>
              <w:jc w:val="center"/>
            </w:pPr>
            <w:r>
              <w:t>455</w:t>
            </w:r>
          </w:p>
        </w:tc>
        <w:tc>
          <w:tcPr>
            <w:tcW w:w="1889" w:type="dxa"/>
          </w:tcPr>
          <w:p w:rsidR="00351187" w:rsidRDefault="00351187">
            <w:pPr>
              <w:jc w:val="center"/>
            </w:pPr>
            <w:r>
              <w:t>30.473.953,93</w:t>
            </w:r>
          </w:p>
        </w:tc>
      </w:tr>
    </w:tbl>
    <w:p w:rsidR="00351187" w:rsidRDefault="00351187">
      <w:pPr>
        <w:jc w:val="both"/>
        <w:rPr>
          <w:color w:val="000000"/>
        </w:rPr>
      </w:pPr>
    </w:p>
    <w:p w:rsidR="00351187" w:rsidRDefault="00351187">
      <w:pPr>
        <w:ind w:left="4254" w:firstLine="709"/>
        <w:jc w:val="both"/>
        <w:rPr>
          <w:color w:val="000000"/>
        </w:rPr>
      </w:pPr>
      <w:r>
        <w:rPr>
          <w:color w:val="000000"/>
        </w:rPr>
        <w:t>IL RESPONSABILE DELLA POSIZIONE ORGANIZZATIVA</w:t>
      </w:r>
    </w:p>
    <w:p w:rsidR="00351187" w:rsidRDefault="00351187">
      <w:pPr>
        <w:ind w:left="4963" w:firstLine="709"/>
        <w:jc w:val="both"/>
        <w:rPr>
          <w:color w:val="000000"/>
        </w:rPr>
      </w:pPr>
      <w:r>
        <w:rPr>
          <w:color w:val="000000"/>
        </w:rPr>
        <w:t>ACCERTAMENTO DELLE ENTRATE</w:t>
      </w:r>
    </w:p>
    <w:p w:rsidR="00351187" w:rsidRDefault="00351187">
      <w:pPr>
        <w:ind w:left="5672" w:firstLine="709"/>
        <w:jc w:val="both"/>
        <w:rPr>
          <w:color w:val="000000"/>
        </w:rPr>
      </w:pPr>
      <w:r>
        <w:rPr>
          <w:color w:val="000000"/>
        </w:rPr>
        <w:t>Attilia Giorgetti</w:t>
      </w:r>
    </w:p>
    <w:p w:rsidR="00351187" w:rsidRDefault="00351187">
      <w:pPr>
        <w:ind w:left="284" w:firstLine="5670"/>
        <w:jc w:val="both"/>
        <w:rPr>
          <w:color w:val="000000"/>
          <w:sz w:val="22"/>
          <w:szCs w:val="22"/>
        </w:rPr>
      </w:pPr>
    </w:p>
    <w:p w:rsidR="00351187" w:rsidRDefault="00351187">
      <w:pPr>
        <w:ind w:left="284"/>
        <w:jc w:val="center"/>
        <w:rPr>
          <w:b/>
          <w:bCs/>
          <w:color w:val="000000"/>
          <w:sz w:val="22"/>
          <w:szCs w:val="22"/>
        </w:rPr>
      </w:pPr>
    </w:p>
    <w:p w:rsidR="00351187" w:rsidRDefault="00351187">
      <w:pPr>
        <w:ind w:left="284"/>
        <w:jc w:val="center"/>
        <w:rPr>
          <w:b/>
          <w:bCs/>
          <w:color w:val="000000"/>
          <w:sz w:val="22"/>
          <w:szCs w:val="22"/>
        </w:rPr>
      </w:pPr>
    </w:p>
    <w:p w:rsidR="00351187" w:rsidRDefault="00351187">
      <w:pPr>
        <w:ind w:left="284"/>
        <w:jc w:val="center"/>
        <w:rPr>
          <w:b/>
          <w:bCs/>
          <w:color w:val="000000"/>
          <w:sz w:val="22"/>
          <w:szCs w:val="22"/>
        </w:rPr>
      </w:pPr>
    </w:p>
    <w:p w:rsidR="00351187" w:rsidRDefault="00351187">
      <w:pPr>
        <w:ind w:left="284"/>
        <w:jc w:val="center"/>
        <w:rPr>
          <w:b/>
          <w:bCs/>
          <w:color w:val="000000"/>
          <w:sz w:val="22"/>
          <w:szCs w:val="22"/>
        </w:rPr>
      </w:pPr>
      <w:r>
        <w:rPr>
          <w:b/>
          <w:bCs/>
          <w:color w:val="000000"/>
          <w:sz w:val="22"/>
          <w:szCs w:val="22"/>
        </w:rPr>
        <w:t>ATTESTAZIONE FINANZIARIA</w:t>
      </w:r>
    </w:p>
    <w:p w:rsidR="00351187" w:rsidRDefault="00351187">
      <w:pPr>
        <w:ind w:left="284"/>
        <w:jc w:val="center"/>
        <w:rPr>
          <w:b/>
          <w:bCs/>
          <w:color w:val="000000"/>
          <w:sz w:val="22"/>
          <w:szCs w:val="22"/>
        </w:rPr>
      </w:pPr>
    </w:p>
    <w:p w:rsidR="00351187" w:rsidRDefault="00351187">
      <w:pPr>
        <w:ind w:left="284"/>
        <w:jc w:val="both"/>
        <w:rPr>
          <w:color w:val="000000"/>
          <w:sz w:val="22"/>
          <w:szCs w:val="22"/>
        </w:rPr>
      </w:pPr>
      <w:r>
        <w:rPr>
          <w:color w:val="000000"/>
          <w:sz w:val="22"/>
          <w:szCs w:val="22"/>
        </w:rPr>
        <w:t>Si attesta la prenotazione di impegno per l’importo complessivo di € 10.000.000,00  a carico dei capitoli 32107702 e 31402786 come di seguito specificato:</w:t>
      </w:r>
    </w:p>
    <w:p w:rsidR="00351187" w:rsidRDefault="00351187">
      <w:pPr>
        <w:ind w:left="567" w:hanging="283"/>
        <w:jc w:val="both"/>
        <w:rPr>
          <w:color w:val="000000"/>
          <w:sz w:val="22"/>
          <w:szCs w:val="22"/>
        </w:rPr>
      </w:pPr>
      <w:r>
        <w:rPr>
          <w:color w:val="000000"/>
          <w:sz w:val="22"/>
          <w:szCs w:val="22"/>
        </w:rPr>
        <w:t>-    € 8.500.000,00 (quota UE e Stato) a carico del capitolo 32107702 (UPB 32107) del Bilancio di previsione 2015/2017 annualità 2015;</w:t>
      </w:r>
    </w:p>
    <w:p w:rsidR="00351187" w:rsidRDefault="00351187">
      <w:pPr>
        <w:ind w:left="567" w:hanging="283"/>
        <w:jc w:val="both"/>
        <w:rPr>
          <w:color w:val="000000"/>
          <w:sz w:val="22"/>
          <w:szCs w:val="22"/>
        </w:rPr>
      </w:pPr>
      <w:r>
        <w:rPr>
          <w:color w:val="000000"/>
          <w:sz w:val="22"/>
          <w:szCs w:val="22"/>
        </w:rPr>
        <w:t>-   € 1.500.000,00 (quota Regione) a carico del capitolo 31402786 (UPB 31402) del Bilancio di previsione 2015/2017 annualità 2015 ;</w:t>
      </w:r>
    </w:p>
    <w:p w:rsidR="00351187" w:rsidRDefault="00351187">
      <w:pPr>
        <w:ind w:left="284"/>
        <w:jc w:val="both"/>
        <w:rPr>
          <w:color w:val="000000"/>
          <w:sz w:val="22"/>
          <w:szCs w:val="22"/>
        </w:rPr>
      </w:pPr>
      <w:r>
        <w:rPr>
          <w:color w:val="000000"/>
          <w:sz w:val="22"/>
          <w:szCs w:val="22"/>
        </w:rPr>
        <w:t>La sopraddetta prenotazione darà luogo ad impegno con l’aggiudicazione definitiva, nel rispetto dell’art. 56 del D.lgs 118/2011.</w:t>
      </w:r>
    </w:p>
    <w:p w:rsidR="00351187" w:rsidRDefault="00351187">
      <w:pPr>
        <w:ind w:left="2836" w:right="-54" w:firstLine="709"/>
        <w:jc w:val="both"/>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t xml:space="preserve">   LA RESPONSABILE DELLA PO DI SPESA</w:t>
      </w:r>
    </w:p>
    <w:p w:rsidR="00351187" w:rsidRDefault="00351187">
      <w:pPr>
        <w:ind w:right="-54"/>
        <w:jc w:val="both"/>
        <w:rPr>
          <w:color w:val="000000"/>
          <w:sz w:val="22"/>
          <w:szCs w:val="22"/>
        </w:rPr>
      </w:pPr>
      <w:r>
        <w:rPr>
          <w:color w:val="000000"/>
          <w:sz w:val="22"/>
          <w:szCs w:val="22"/>
        </w:rPr>
        <w:t>                                                                                         </w:t>
      </w:r>
      <w:r>
        <w:rPr>
          <w:color w:val="000000"/>
          <w:sz w:val="22"/>
          <w:szCs w:val="22"/>
        </w:rPr>
        <w:tab/>
      </w:r>
      <w:r>
        <w:rPr>
          <w:color w:val="000000"/>
          <w:sz w:val="22"/>
          <w:szCs w:val="22"/>
        </w:rPr>
        <w:tab/>
      </w:r>
      <w:r>
        <w:rPr>
          <w:color w:val="000000"/>
          <w:sz w:val="22"/>
          <w:szCs w:val="22"/>
        </w:rPr>
        <w:tab/>
        <w:t xml:space="preserve">     Argentina Bigoni</w:t>
      </w:r>
    </w:p>
    <w:p w:rsidR="00351187" w:rsidRDefault="00351187">
      <w:pPr>
        <w:jc w:val="both"/>
        <w:rPr>
          <w:color w:val="000000"/>
          <w:sz w:val="22"/>
          <w:szCs w:val="22"/>
        </w:rPr>
      </w:pPr>
    </w:p>
    <w:p w:rsidR="00351187" w:rsidRDefault="00351187">
      <w:pPr>
        <w:jc w:val="both"/>
        <w:rPr>
          <w:color w:val="000000"/>
          <w:sz w:val="22"/>
          <w:szCs w:val="22"/>
        </w:rPr>
      </w:pPr>
    </w:p>
    <w:p w:rsidR="00351187" w:rsidRDefault="00351187">
      <w:pPr>
        <w:jc w:val="both"/>
        <w:rPr>
          <w:color w:val="000000"/>
          <w:sz w:val="22"/>
          <w:szCs w:val="22"/>
        </w:rPr>
      </w:pPr>
    </w:p>
    <w:p w:rsidR="00351187" w:rsidRDefault="00351187">
      <w:pPr>
        <w:jc w:val="both"/>
        <w:rPr>
          <w:color w:val="000000"/>
          <w:sz w:val="22"/>
          <w:szCs w:val="22"/>
        </w:rPr>
      </w:pPr>
    </w:p>
    <w:p w:rsidR="00351187" w:rsidRDefault="00351187">
      <w:pPr>
        <w:jc w:val="both"/>
        <w:rPr>
          <w:color w:val="000000"/>
          <w:sz w:val="22"/>
          <w:szCs w:val="22"/>
        </w:rPr>
      </w:pPr>
    </w:p>
    <w:p w:rsidR="00351187" w:rsidRDefault="00351187">
      <w:pPr>
        <w:jc w:val="both"/>
        <w:rPr>
          <w:color w:val="000000"/>
          <w:sz w:val="22"/>
          <w:szCs w:val="22"/>
        </w:rPr>
      </w:pPr>
    </w:p>
    <w:p w:rsidR="00351187" w:rsidRDefault="00351187">
      <w:pPr>
        <w:jc w:val="both"/>
        <w:rPr>
          <w:color w:val="000000"/>
          <w:sz w:val="22"/>
          <w:szCs w:val="22"/>
        </w:rPr>
      </w:pPr>
    </w:p>
    <w:p w:rsidR="00351187" w:rsidRDefault="00351187">
      <w:pPr>
        <w:pStyle w:val="titolo40"/>
        <w:rPr>
          <w:rFonts w:ascii="Calibri" w:hAnsi="Calibri" w:cs="Calibri"/>
          <w:b w:val="0"/>
          <w:bCs w:val="0"/>
          <w:color w:val="000000"/>
        </w:rPr>
      </w:pPr>
      <w:r>
        <w:rPr>
          <w:rFonts w:ascii="Calibri" w:hAnsi="Calibri" w:cs="Calibri"/>
          <w:color w:val="000000"/>
        </w:rPr>
        <w:t>- ALLEGATI -</w:t>
      </w:r>
    </w:p>
    <w:p w:rsidR="00351187" w:rsidRDefault="00351187">
      <w:pPr>
        <w:rPr>
          <w:b/>
          <w:bCs/>
          <w:color w:val="000000"/>
          <w:sz w:val="22"/>
          <w:szCs w:val="22"/>
        </w:rPr>
      </w:pPr>
    </w:p>
    <w:p w:rsidR="00351187" w:rsidRDefault="00351187" w:rsidP="00351187">
      <w:pPr>
        <w:numPr>
          <w:ilvl w:val="0"/>
          <w:numId w:val="3"/>
        </w:numPr>
        <w:tabs>
          <w:tab w:val="clear" w:pos="720"/>
          <w:tab w:val="num" w:pos="240"/>
        </w:tabs>
        <w:jc w:val="both"/>
        <w:rPr>
          <w:color w:val="000000"/>
          <w:sz w:val="22"/>
          <w:szCs w:val="22"/>
        </w:rPr>
      </w:pPr>
      <w:r>
        <w:rPr>
          <w:color w:val="000000"/>
          <w:sz w:val="22"/>
          <w:szCs w:val="22"/>
        </w:rPr>
        <w:t xml:space="preserve">Allegato 1 “Bando”; </w:t>
      </w:r>
    </w:p>
    <w:p w:rsidR="00351187" w:rsidRDefault="00351187" w:rsidP="00351187">
      <w:pPr>
        <w:numPr>
          <w:ilvl w:val="0"/>
          <w:numId w:val="3"/>
        </w:numPr>
        <w:tabs>
          <w:tab w:val="clear" w:pos="720"/>
          <w:tab w:val="num" w:pos="240"/>
        </w:tabs>
        <w:jc w:val="both"/>
        <w:rPr>
          <w:color w:val="000000"/>
          <w:sz w:val="22"/>
          <w:szCs w:val="22"/>
        </w:rPr>
      </w:pPr>
      <w:r>
        <w:rPr>
          <w:color w:val="000000"/>
          <w:sz w:val="22"/>
          <w:szCs w:val="22"/>
        </w:rPr>
        <w:t>allegato 2 “Criteri di valutazione: punteggi e pesi”;</w:t>
      </w:r>
    </w:p>
    <w:p w:rsidR="00351187" w:rsidRDefault="00351187" w:rsidP="00351187">
      <w:pPr>
        <w:numPr>
          <w:ilvl w:val="0"/>
          <w:numId w:val="3"/>
        </w:numPr>
        <w:jc w:val="both"/>
        <w:rPr>
          <w:color w:val="000000"/>
          <w:sz w:val="22"/>
          <w:szCs w:val="22"/>
        </w:rPr>
      </w:pPr>
      <w:r>
        <w:rPr>
          <w:color w:val="000000"/>
          <w:sz w:val="22"/>
          <w:szCs w:val="22"/>
        </w:rPr>
        <w:t>allegato 3 “Elenco delle attività economiche ammissibili”;</w:t>
      </w:r>
    </w:p>
    <w:p w:rsidR="00351187" w:rsidRDefault="00351187" w:rsidP="00351187">
      <w:pPr>
        <w:numPr>
          <w:ilvl w:val="0"/>
          <w:numId w:val="3"/>
        </w:numPr>
        <w:jc w:val="both"/>
        <w:rPr>
          <w:color w:val="000000"/>
          <w:sz w:val="22"/>
          <w:szCs w:val="22"/>
        </w:rPr>
      </w:pPr>
      <w:r>
        <w:rPr>
          <w:color w:val="000000"/>
          <w:sz w:val="22"/>
          <w:szCs w:val="22"/>
        </w:rPr>
        <w:t>allegato 4 “Ambiti tecnologici ammissibili”;</w:t>
      </w:r>
    </w:p>
    <w:p w:rsidR="00351187" w:rsidRDefault="00351187" w:rsidP="00351187">
      <w:pPr>
        <w:numPr>
          <w:ilvl w:val="0"/>
          <w:numId w:val="3"/>
        </w:numPr>
        <w:jc w:val="both"/>
        <w:rPr>
          <w:color w:val="000000"/>
          <w:sz w:val="22"/>
          <w:szCs w:val="22"/>
        </w:rPr>
      </w:pPr>
      <w:r>
        <w:rPr>
          <w:color w:val="000000"/>
          <w:sz w:val="22"/>
          <w:szCs w:val="22"/>
        </w:rPr>
        <w:t>allegato 5 “Criteri per la determinazione dei costi, la rendicontazione e la documentazione delle spese”;</w:t>
      </w:r>
    </w:p>
    <w:p w:rsidR="00351187" w:rsidRDefault="00351187" w:rsidP="00351187">
      <w:pPr>
        <w:numPr>
          <w:ilvl w:val="0"/>
          <w:numId w:val="3"/>
        </w:numPr>
        <w:jc w:val="both"/>
        <w:rPr>
          <w:color w:val="000000"/>
          <w:sz w:val="22"/>
          <w:szCs w:val="22"/>
        </w:rPr>
      </w:pPr>
      <w:r>
        <w:rPr>
          <w:color w:val="000000"/>
          <w:sz w:val="22"/>
          <w:szCs w:val="22"/>
        </w:rPr>
        <w:t xml:space="preserve">allegato 6 “Domanda di partecipazione e  dati anagrafico finanziari”; </w:t>
      </w:r>
    </w:p>
    <w:p w:rsidR="00351187" w:rsidRDefault="00351187" w:rsidP="00351187">
      <w:pPr>
        <w:numPr>
          <w:ilvl w:val="0"/>
          <w:numId w:val="3"/>
        </w:numPr>
        <w:jc w:val="both"/>
        <w:rPr>
          <w:color w:val="000000"/>
          <w:sz w:val="22"/>
          <w:szCs w:val="22"/>
        </w:rPr>
      </w:pPr>
      <w:r>
        <w:rPr>
          <w:color w:val="000000"/>
          <w:sz w:val="22"/>
          <w:szCs w:val="22"/>
        </w:rPr>
        <w:t>allegato 7 “Dichiarazione dimensione aziendale (DM 18 aprile 2005)”;</w:t>
      </w:r>
    </w:p>
    <w:p w:rsidR="00351187" w:rsidRDefault="00351187" w:rsidP="00351187">
      <w:pPr>
        <w:numPr>
          <w:ilvl w:val="0"/>
          <w:numId w:val="3"/>
        </w:numPr>
        <w:jc w:val="both"/>
        <w:rPr>
          <w:color w:val="000000"/>
          <w:sz w:val="22"/>
          <w:szCs w:val="22"/>
        </w:rPr>
      </w:pPr>
      <w:r>
        <w:rPr>
          <w:color w:val="000000"/>
          <w:sz w:val="22"/>
          <w:szCs w:val="22"/>
        </w:rPr>
        <w:t>allegato 8 “Idea progettuale”;</w:t>
      </w:r>
    </w:p>
    <w:p w:rsidR="00351187" w:rsidRDefault="00351187" w:rsidP="00351187">
      <w:pPr>
        <w:numPr>
          <w:ilvl w:val="0"/>
          <w:numId w:val="3"/>
        </w:numPr>
        <w:jc w:val="both"/>
        <w:rPr>
          <w:color w:val="000000"/>
          <w:sz w:val="22"/>
          <w:szCs w:val="22"/>
        </w:rPr>
      </w:pPr>
      <w:r>
        <w:rPr>
          <w:color w:val="000000"/>
          <w:sz w:val="22"/>
          <w:szCs w:val="22"/>
        </w:rPr>
        <w:t>allegato 9 “Progetto esecutivo”;</w:t>
      </w:r>
    </w:p>
    <w:p w:rsidR="00351187" w:rsidRDefault="00351187" w:rsidP="00351187">
      <w:pPr>
        <w:numPr>
          <w:ilvl w:val="0"/>
          <w:numId w:val="3"/>
        </w:numPr>
        <w:jc w:val="both"/>
        <w:rPr>
          <w:color w:val="000000"/>
          <w:sz w:val="22"/>
          <w:szCs w:val="22"/>
        </w:rPr>
      </w:pPr>
      <w:r>
        <w:rPr>
          <w:color w:val="000000"/>
          <w:sz w:val="22"/>
          <w:szCs w:val="22"/>
        </w:rPr>
        <w:t>allegato 10 “Comunicazione di accettazione degli esiti e di conferma inizio attività”;</w:t>
      </w:r>
    </w:p>
    <w:p w:rsidR="00351187" w:rsidRDefault="00351187" w:rsidP="00351187">
      <w:pPr>
        <w:numPr>
          <w:ilvl w:val="0"/>
          <w:numId w:val="3"/>
        </w:numPr>
        <w:jc w:val="both"/>
        <w:rPr>
          <w:color w:val="000000"/>
          <w:sz w:val="22"/>
          <w:szCs w:val="22"/>
        </w:rPr>
      </w:pPr>
      <w:r>
        <w:rPr>
          <w:color w:val="000000"/>
          <w:sz w:val="22"/>
          <w:szCs w:val="22"/>
        </w:rPr>
        <w:t>allegato 11 “Richiesta di liquidazione”;</w:t>
      </w:r>
    </w:p>
    <w:p w:rsidR="00351187" w:rsidRDefault="00351187" w:rsidP="00351187">
      <w:pPr>
        <w:numPr>
          <w:ilvl w:val="0"/>
          <w:numId w:val="3"/>
        </w:numPr>
        <w:jc w:val="both"/>
        <w:rPr>
          <w:color w:val="000000"/>
          <w:sz w:val="22"/>
          <w:szCs w:val="22"/>
        </w:rPr>
      </w:pPr>
      <w:r>
        <w:rPr>
          <w:color w:val="000000"/>
          <w:sz w:val="22"/>
          <w:szCs w:val="22"/>
        </w:rPr>
        <w:t xml:space="preserve">allegato 12 “Relazione tecnica e rendiconto per stati di avanzamento lavori”; </w:t>
      </w:r>
    </w:p>
    <w:p w:rsidR="00351187" w:rsidRDefault="00351187" w:rsidP="00351187">
      <w:pPr>
        <w:numPr>
          <w:ilvl w:val="0"/>
          <w:numId w:val="3"/>
        </w:numPr>
        <w:jc w:val="both"/>
        <w:rPr>
          <w:color w:val="000000"/>
          <w:sz w:val="22"/>
          <w:szCs w:val="22"/>
        </w:rPr>
      </w:pPr>
      <w:r>
        <w:rPr>
          <w:color w:val="000000"/>
          <w:sz w:val="22"/>
          <w:szCs w:val="22"/>
        </w:rPr>
        <w:t>allegato 13 “Schema di registrazione delle presenze del personale”;</w:t>
      </w:r>
    </w:p>
    <w:p w:rsidR="00351187" w:rsidRDefault="00351187" w:rsidP="00351187">
      <w:pPr>
        <w:numPr>
          <w:ilvl w:val="0"/>
          <w:numId w:val="3"/>
        </w:numPr>
        <w:jc w:val="both"/>
        <w:rPr>
          <w:color w:val="000000"/>
          <w:sz w:val="22"/>
          <w:szCs w:val="22"/>
        </w:rPr>
      </w:pPr>
      <w:r>
        <w:rPr>
          <w:color w:val="000000"/>
          <w:sz w:val="22"/>
          <w:szCs w:val="22"/>
        </w:rPr>
        <w:t>allegato 14 “Schema calcolo costo orario personale”;</w:t>
      </w:r>
    </w:p>
    <w:p w:rsidR="00351187" w:rsidRDefault="00351187" w:rsidP="00351187">
      <w:pPr>
        <w:numPr>
          <w:ilvl w:val="0"/>
          <w:numId w:val="3"/>
        </w:numPr>
        <w:jc w:val="both"/>
        <w:rPr>
          <w:color w:val="000000"/>
          <w:sz w:val="22"/>
          <w:szCs w:val="22"/>
        </w:rPr>
      </w:pPr>
      <w:r>
        <w:rPr>
          <w:color w:val="000000"/>
          <w:sz w:val="22"/>
          <w:szCs w:val="22"/>
        </w:rPr>
        <w:t>allegato 15 “Modalità operative per l’invio telematico”;</w:t>
      </w:r>
    </w:p>
    <w:p w:rsidR="00351187" w:rsidRDefault="00351187" w:rsidP="00351187">
      <w:pPr>
        <w:numPr>
          <w:ilvl w:val="0"/>
          <w:numId w:val="3"/>
        </w:numPr>
        <w:jc w:val="both"/>
        <w:rPr>
          <w:color w:val="000000"/>
          <w:sz w:val="22"/>
          <w:szCs w:val="22"/>
        </w:rPr>
      </w:pPr>
      <w:r>
        <w:rPr>
          <w:color w:val="000000"/>
          <w:sz w:val="22"/>
          <w:szCs w:val="22"/>
        </w:rPr>
        <w:t>allegato 16 “Dichiarazione sostitutiva atto di notorietà”;</w:t>
      </w:r>
    </w:p>
    <w:p w:rsidR="00351187" w:rsidRDefault="00351187" w:rsidP="00351187">
      <w:pPr>
        <w:numPr>
          <w:ilvl w:val="0"/>
          <w:numId w:val="3"/>
        </w:numPr>
        <w:jc w:val="both"/>
        <w:rPr>
          <w:color w:val="000000"/>
          <w:sz w:val="22"/>
          <w:szCs w:val="22"/>
        </w:rPr>
      </w:pPr>
      <w:r>
        <w:rPr>
          <w:color w:val="000000"/>
          <w:sz w:val="22"/>
          <w:szCs w:val="22"/>
        </w:rPr>
        <w:t>allegato 17 “Modello procura speciale per la presentazione della documentazione”;</w:t>
      </w:r>
    </w:p>
    <w:p w:rsidR="00351187" w:rsidRDefault="00351187" w:rsidP="00351187">
      <w:pPr>
        <w:numPr>
          <w:ilvl w:val="0"/>
          <w:numId w:val="3"/>
        </w:numPr>
        <w:jc w:val="both"/>
        <w:rPr>
          <w:color w:val="000000"/>
          <w:sz w:val="22"/>
          <w:szCs w:val="22"/>
        </w:rPr>
      </w:pPr>
      <w:r>
        <w:rPr>
          <w:color w:val="000000"/>
          <w:sz w:val="22"/>
          <w:szCs w:val="22"/>
        </w:rPr>
        <w:t>allegato 18 “Schema polizza fidejussoria”;</w:t>
      </w:r>
    </w:p>
    <w:p w:rsidR="00351187" w:rsidRDefault="00351187" w:rsidP="00351187">
      <w:pPr>
        <w:numPr>
          <w:ilvl w:val="0"/>
          <w:numId w:val="3"/>
        </w:numPr>
        <w:jc w:val="both"/>
        <w:rPr>
          <w:color w:val="000000"/>
          <w:sz w:val="22"/>
          <w:szCs w:val="22"/>
        </w:rPr>
      </w:pPr>
      <w:r>
        <w:rPr>
          <w:color w:val="000000"/>
          <w:sz w:val="22"/>
          <w:szCs w:val="22"/>
        </w:rPr>
        <w:t>allegato 19 “Modulo dichiarazione sostitutiva pagamento spese personale”;</w:t>
      </w:r>
    </w:p>
    <w:p w:rsidR="00351187" w:rsidRDefault="00351187">
      <w:pPr>
        <w:widowControl w:val="0"/>
        <w:tabs>
          <w:tab w:val="left" w:pos="9230"/>
        </w:tabs>
        <w:ind w:right="-82"/>
        <w:jc w:val="right"/>
        <w:rPr>
          <w:rFonts w:ascii="Times New Roman" w:hAnsi="Times New Roman" w:cs="Times New Roman"/>
          <w:b/>
          <w:bCs/>
          <w:color w:val="000000"/>
          <w:sz w:val="28"/>
          <w:szCs w:val="28"/>
        </w:rPr>
      </w:pPr>
      <w:r>
        <w:rPr>
          <w:color w:val="000000"/>
          <w:sz w:val="22"/>
          <w:szCs w:val="22"/>
        </w:rPr>
        <w:br w:type="page"/>
      </w:r>
      <w:r>
        <w:rPr>
          <w:b/>
          <w:bCs/>
          <w:color w:val="000000"/>
          <w:sz w:val="28"/>
          <w:szCs w:val="28"/>
        </w:rPr>
        <w:t>ALLEGATO 1</w:t>
      </w:r>
    </w:p>
    <w:p w:rsidR="00351187" w:rsidRDefault="00351187">
      <w:pPr>
        <w:jc w:val="center"/>
        <w:rPr>
          <w:b/>
          <w:bCs/>
          <w:color w:val="000000"/>
          <w:sz w:val="28"/>
          <w:szCs w:val="28"/>
        </w:rPr>
      </w:pPr>
    </w:p>
    <w:p w:rsidR="00351187" w:rsidRDefault="00351187">
      <w:pPr>
        <w:jc w:val="center"/>
        <w:rPr>
          <w:b/>
          <w:bCs/>
          <w:color w:val="000000"/>
          <w:sz w:val="28"/>
          <w:szCs w:val="28"/>
        </w:rPr>
      </w:pPr>
      <w:r>
        <w:rPr>
          <w:b/>
          <w:bCs/>
          <w:color w:val="000000"/>
          <w:sz w:val="28"/>
          <w:szCs w:val="28"/>
        </w:rPr>
        <w:t xml:space="preserve">Programma Operativo Regionale del Fondo Europeo di Sviluppo Regionale </w:t>
      </w:r>
    </w:p>
    <w:p w:rsidR="00351187" w:rsidRDefault="00351187">
      <w:pPr>
        <w:jc w:val="center"/>
        <w:rPr>
          <w:b/>
          <w:bCs/>
          <w:color w:val="000000"/>
          <w:sz w:val="28"/>
          <w:szCs w:val="28"/>
        </w:rPr>
      </w:pPr>
      <w:r>
        <w:rPr>
          <w:b/>
          <w:bCs/>
          <w:color w:val="000000"/>
          <w:sz w:val="28"/>
          <w:szCs w:val="28"/>
        </w:rPr>
        <w:t>POR MARCHE FESR 2014.2020 – ASSE 1 – OS 1 – AZIONE 1.1</w:t>
      </w:r>
    </w:p>
    <w:p w:rsidR="00351187" w:rsidRDefault="00351187">
      <w:pPr>
        <w:jc w:val="center"/>
        <w:rPr>
          <w:b/>
          <w:bCs/>
          <w:color w:val="000000"/>
          <w:sz w:val="28"/>
          <w:szCs w:val="28"/>
        </w:rPr>
      </w:pPr>
    </w:p>
    <w:p w:rsidR="00351187" w:rsidRDefault="00351187">
      <w:pPr>
        <w:jc w:val="center"/>
        <w:rPr>
          <w:b/>
          <w:bCs/>
          <w:color w:val="000000"/>
          <w:sz w:val="28"/>
          <w:szCs w:val="28"/>
        </w:rPr>
      </w:pPr>
      <w:r>
        <w:rPr>
          <w:b/>
          <w:bCs/>
          <w:color w:val="000000"/>
          <w:sz w:val="28"/>
          <w:szCs w:val="28"/>
        </w:rPr>
        <w:t xml:space="preserve">Bando “Promozione della ricerca e dello sviluppo </w:t>
      </w:r>
    </w:p>
    <w:p w:rsidR="00351187" w:rsidRDefault="00351187">
      <w:pPr>
        <w:jc w:val="center"/>
        <w:rPr>
          <w:b/>
          <w:bCs/>
          <w:color w:val="000000"/>
          <w:sz w:val="28"/>
          <w:szCs w:val="28"/>
        </w:rPr>
      </w:pPr>
      <w:r>
        <w:rPr>
          <w:b/>
          <w:bCs/>
          <w:color w:val="000000"/>
          <w:sz w:val="28"/>
          <w:szCs w:val="28"/>
        </w:rPr>
        <w:t>negli ambiti della specializzazione intelligente “</w:t>
      </w:r>
    </w:p>
    <w:p w:rsidR="00351187" w:rsidRDefault="00351187">
      <w:pPr>
        <w:jc w:val="both"/>
        <w:rPr>
          <w:b/>
          <w:bCs/>
          <w:color w:val="000000"/>
        </w:rPr>
      </w:pPr>
    </w:p>
    <w:p w:rsidR="00351187" w:rsidRDefault="00351187">
      <w:pPr>
        <w:jc w:val="both"/>
        <w:rPr>
          <w:b/>
          <w:bCs/>
          <w:color w:val="000000"/>
        </w:rPr>
      </w:pPr>
    </w:p>
    <w:p w:rsidR="00351187" w:rsidRDefault="00351187" w:rsidP="00351187">
      <w:pPr>
        <w:pStyle w:val="Paragrafoelenco"/>
        <w:numPr>
          <w:ilvl w:val="0"/>
          <w:numId w:val="20"/>
        </w:numPr>
        <w:ind w:left="284" w:hanging="284"/>
        <w:rPr>
          <w:b/>
          <w:bCs/>
          <w:color w:val="000000"/>
        </w:rPr>
      </w:pPr>
      <w:r>
        <w:rPr>
          <w:b/>
          <w:bCs/>
          <w:color w:val="000000"/>
        </w:rPr>
        <w:t>DESCRIZIONE DELL’INTERVENTO</w:t>
      </w:r>
    </w:p>
    <w:p w:rsidR="00351187" w:rsidRDefault="00351187">
      <w:pPr>
        <w:pStyle w:val="Paragrafoelenco"/>
        <w:rPr>
          <w:b/>
          <w:bCs/>
          <w:color w:val="000000"/>
        </w:rPr>
      </w:pPr>
    </w:p>
    <w:p w:rsidR="00351187" w:rsidRDefault="00351187">
      <w:pPr>
        <w:pStyle w:val="Intestazione"/>
        <w:jc w:val="both"/>
        <w:rPr>
          <w:color w:val="000000"/>
          <w:sz w:val="22"/>
          <w:szCs w:val="22"/>
          <w:lang w:eastAsia="it-IT"/>
        </w:rPr>
      </w:pPr>
      <w:r>
        <w:rPr>
          <w:color w:val="000000"/>
          <w:sz w:val="22"/>
          <w:szCs w:val="22"/>
          <w:lang w:eastAsia="it-IT"/>
        </w:rPr>
        <w:t>Con il presente intervento la Regione Marche provvede alla concessione di contributi in conto capitale alle imprese e agli organismi di ricerca per progetti di ricerca industriale e sviluppo sperimentale finalizzati alla realizzazione di soluzioni, applicazioni, prodotti/servizi innovativi e al miglioramento di processi produttivi negli ambiti tecnologici individuati dalla Regione Marche nella “</w:t>
      </w:r>
      <w:r>
        <w:rPr>
          <w:i/>
          <w:iCs/>
          <w:color w:val="000000"/>
          <w:sz w:val="22"/>
          <w:szCs w:val="22"/>
          <w:lang w:eastAsia="it-IT"/>
        </w:rPr>
        <w:t>Strategia per la ricerca e l’innovazione per la specializzazione intelligente</w:t>
      </w:r>
      <w:r>
        <w:rPr>
          <w:color w:val="000000"/>
          <w:sz w:val="22"/>
          <w:szCs w:val="22"/>
          <w:lang w:eastAsia="it-IT"/>
        </w:rPr>
        <w:t>”</w:t>
      </w:r>
      <w:r>
        <w:rPr>
          <w:color w:val="000000"/>
          <w:vertAlign w:val="superscript"/>
          <w:lang w:eastAsia="it-IT"/>
        </w:rPr>
        <w:footnoteReference w:id="1"/>
      </w:r>
      <w:r>
        <w:rPr>
          <w:color w:val="000000"/>
          <w:sz w:val="22"/>
          <w:szCs w:val="22"/>
          <w:lang w:eastAsia="it-IT"/>
        </w:rPr>
        <w:t>:domotica, meccatronica e manifattura sostenibile.</w:t>
      </w:r>
    </w:p>
    <w:p w:rsidR="00351187" w:rsidRDefault="00351187">
      <w:pPr>
        <w:pStyle w:val="Intestazione"/>
        <w:jc w:val="both"/>
        <w:rPr>
          <w:rFonts w:ascii="Times New Roman" w:hAnsi="Times New Roman" w:cs="Times New Roman"/>
          <w:color w:val="000000"/>
          <w:sz w:val="22"/>
          <w:szCs w:val="22"/>
        </w:rPr>
      </w:pPr>
    </w:p>
    <w:p w:rsidR="00351187" w:rsidRDefault="00351187">
      <w:pPr>
        <w:pStyle w:val="Intestazione"/>
        <w:jc w:val="both"/>
        <w:rPr>
          <w:color w:val="000000"/>
          <w:sz w:val="22"/>
          <w:szCs w:val="22"/>
          <w:lang w:eastAsia="it-IT"/>
        </w:rPr>
      </w:pPr>
      <w:r>
        <w:rPr>
          <w:color w:val="000000"/>
          <w:sz w:val="22"/>
          <w:szCs w:val="22"/>
          <w:lang w:eastAsia="it-IT"/>
        </w:rPr>
        <w:t xml:space="preserve">Il bando è gestito dalla Posizione di Funzione “Innovazione, ricerca e competitività dei settori produttivi” della Regione Marche (di seguito Regione Marche) in attuazione dell’Asse Prioritario 1”Rafforzare la ricerca, lo sviluppo tecnologico e l’innovazione” del Programma Operativo Regionale delle Marche Fondo Europeo di Sviluppo Regionale relativo al periodo 2014-2020  (di seguito POR MARCHE FESR 2014-2020), approvato dalla Commissione Europea con Decisione </w:t>
      </w:r>
      <w:r>
        <w:rPr>
          <w:rFonts w:ascii="Times New Roman" w:hAnsi="Times New Roman" w:cs="Times New Roman"/>
          <w:color w:val="000000"/>
          <w:sz w:val="22"/>
          <w:szCs w:val="22"/>
          <w:lang w:eastAsia="it-IT"/>
        </w:rPr>
        <w:t>C(2015) 926 del 12/02/2015.</w:t>
      </w:r>
    </w:p>
    <w:p w:rsidR="00351187" w:rsidRDefault="00351187">
      <w:pPr>
        <w:pStyle w:val="Intestazione"/>
        <w:jc w:val="both"/>
        <w:rPr>
          <w:color w:val="000000"/>
          <w:sz w:val="22"/>
          <w:szCs w:val="22"/>
          <w:lang w:eastAsia="it-IT"/>
        </w:rPr>
      </w:pPr>
      <w:r>
        <w:rPr>
          <w:color w:val="000000"/>
          <w:sz w:val="22"/>
          <w:szCs w:val="22"/>
          <w:lang w:eastAsia="it-IT"/>
        </w:rPr>
        <w:t xml:space="preserve"> </w:t>
      </w:r>
    </w:p>
    <w:p w:rsidR="00351187" w:rsidRDefault="00351187">
      <w:pPr>
        <w:pStyle w:val="Intestazione"/>
        <w:jc w:val="both"/>
        <w:rPr>
          <w:color w:val="000000"/>
          <w:sz w:val="22"/>
          <w:szCs w:val="22"/>
          <w:lang w:eastAsia="it-IT"/>
        </w:rPr>
      </w:pPr>
      <w:r>
        <w:rPr>
          <w:color w:val="000000"/>
          <w:sz w:val="22"/>
          <w:szCs w:val="22"/>
          <w:lang w:eastAsia="it-IT"/>
        </w:rPr>
        <w:t>La procedura di attuazione dell’intervento si svolgerà in due stadi,  al fine di selezionare, attraverso una procedura snella e semplificata, le migliori idee progettuali (primo stadio), invitando poi le imprese a presentare (secondo stadio) un progetto esecutivo che concorrerà nella graduatoria di merito.</w:t>
      </w:r>
    </w:p>
    <w:p w:rsidR="00351187" w:rsidRDefault="00351187">
      <w:pPr>
        <w:pStyle w:val="Intestazione"/>
        <w:jc w:val="both"/>
        <w:rPr>
          <w:color w:val="000000"/>
          <w:sz w:val="22"/>
          <w:szCs w:val="22"/>
          <w:lang w:eastAsia="it-IT"/>
        </w:rPr>
      </w:pPr>
    </w:p>
    <w:p w:rsidR="00351187" w:rsidRDefault="00351187">
      <w:pPr>
        <w:pStyle w:val="Intestazione"/>
        <w:jc w:val="both"/>
        <w:rPr>
          <w:rFonts w:ascii="Times New Roman" w:hAnsi="Times New Roman" w:cs="Times New Roman"/>
          <w:color w:val="000000"/>
          <w:sz w:val="22"/>
          <w:szCs w:val="22"/>
        </w:rPr>
      </w:pPr>
      <w:r>
        <w:rPr>
          <w:color w:val="000000"/>
          <w:sz w:val="22"/>
          <w:szCs w:val="22"/>
          <w:lang w:eastAsia="it-IT"/>
        </w:rPr>
        <w:t>L’intervento è attuato ai sensi del Regolamento (UE) 651/2014 della Commissione del 17 giugno 2014</w:t>
      </w:r>
      <w:r>
        <w:rPr>
          <w:rStyle w:val="Rimandonotaapidipagina"/>
          <w:rFonts w:ascii="Calibri" w:hAnsi="Calibri" w:cs="Calibri"/>
          <w:color w:val="000000"/>
          <w:sz w:val="22"/>
          <w:szCs w:val="22"/>
          <w:lang w:eastAsia="it-IT"/>
        </w:rPr>
        <w:footnoteReference w:id="2"/>
      </w:r>
      <w:r>
        <w:rPr>
          <w:color w:val="000000"/>
          <w:sz w:val="22"/>
          <w:szCs w:val="22"/>
          <w:lang w:eastAsia="it-IT"/>
        </w:rPr>
        <w:t xml:space="preserve"> ed in conformità alle disposizioni comunitarie vigenti in materia</w:t>
      </w:r>
      <w:r>
        <w:rPr>
          <w:rStyle w:val="Rimandonotaapidipagina"/>
          <w:rFonts w:ascii="Calibri" w:hAnsi="Calibri" w:cs="Calibri"/>
          <w:color w:val="000000"/>
          <w:sz w:val="22"/>
          <w:szCs w:val="22"/>
          <w:lang w:eastAsia="it-IT"/>
        </w:rPr>
        <w:footnoteReference w:id="3"/>
      </w:r>
      <w:r>
        <w:rPr>
          <w:color w:val="000000"/>
          <w:sz w:val="22"/>
          <w:szCs w:val="22"/>
          <w:lang w:eastAsia="it-IT"/>
        </w:rPr>
        <w:t>, nonché dei principi di semplificazione e di riduzione degli oneri amministrativi a carico dei soggetti beneficiari.</w:t>
      </w:r>
    </w:p>
    <w:p w:rsidR="00351187" w:rsidRDefault="00351187">
      <w:pPr>
        <w:pStyle w:val="Intestazione"/>
        <w:jc w:val="both"/>
        <w:rPr>
          <w:rFonts w:ascii="Times New Roman" w:hAnsi="Times New Roman" w:cs="Times New Roman"/>
          <w:color w:val="000000"/>
          <w:sz w:val="22"/>
          <w:szCs w:val="22"/>
        </w:rPr>
      </w:pPr>
    </w:p>
    <w:p w:rsidR="00351187" w:rsidRDefault="00351187">
      <w:pPr>
        <w:pStyle w:val="Intestazione"/>
        <w:jc w:val="both"/>
        <w:rPr>
          <w:color w:val="000000"/>
          <w:sz w:val="22"/>
          <w:szCs w:val="22"/>
          <w:lang w:eastAsia="it-IT"/>
        </w:rPr>
      </w:pPr>
    </w:p>
    <w:p w:rsidR="00351187" w:rsidRDefault="00351187" w:rsidP="00351187">
      <w:pPr>
        <w:pStyle w:val="Paragrafoelenco"/>
        <w:numPr>
          <w:ilvl w:val="0"/>
          <w:numId w:val="20"/>
        </w:numPr>
        <w:ind w:left="284" w:hanging="284"/>
        <w:rPr>
          <w:b/>
          <w:bCs/>
          <w:color w:val="000000"/>
        </w:rPr>
      </w:pPr>
      <w:r>
        <w:rPr>
          <w:b/>
          <w:bCs/>
          <w:color w:val="000000"/>
        </w:rPr>
        <w:t>OBIETTIVI E FINALITA’</w:t>
      </w:r>
    </w:p>
    <w:p w:rsidR="00351187" w:rsidRDefault="00351187">
      <w:pPr>
        <w:pStyle w:val="Paragrafoelenco"/>
        <w:rPr>
          <w:b/>
          <w:bCs/>
          <w:color w:val="000000"/>
        </w:rPr>
      </w:pPr>
    </w:p>
    <w:p w:rsidR="00351187" w:rsidRDefault="00351187">
      <w:pPr>
        <w:jc w:val="both"/>
        <w:rPr>
          <w:color w:val="000000"/>
          <w:sz w:val="22"/>
          <w:szCs w:val="22"/>
          <w:lang w:eastAsia="it-IT"/>
        </w:rPr>
      </w:pPr>
      <w:r>
        <w:rPr>
          <w:color w:val="000000"/>
          <w:sz w:val="22"/>
          <w:szCs w:val="22"/>
          <w:lang w:eastAsia="it-IT"/>
        </w:rPr>
        <w:t>L’obiettivo è quello di incrementare la progettualità, la qualità e la sostenibilità degli investimenti in ricerca e sviluppo negli ambiti definiti dalla strategia di specializzazione intelligente, al fine di potenziare la competitività e la capacità di attrazione del sistema produttivo e scientifico regionale, in coerenza con le priorità fissate dalla strategia “Europa 2020 ” ed il Programma “Horizon 2020”.</w:t>
      </w:r>
      <w:bookmarkStart w:id="1" w:name="_Toc324950130"/>
      <w:bookmarkStart w:id="2" w:name="_Toc325988775"/>
    </w:p>
    <w:p w:rsidR="00351187" w:rsidRDefault="00351187">
      <w:pPr>
        <w:jc w:val="both"/>
        <w:rPr>
          <w:color w:val="000000"/>
          <w:sz w:val="22"/>
          <w:szCs w:val="22"/>
          <w:lang w:eastAsia="it-IT"/>
        </w:rPr>
      </w:pPr>
    </w:p>
    <w:p w:rsidR="00351187" w:rsidRDefault="00351187">
      <w:pPr>
        <w:jc w:val="both"/>
        <w:rPr>
          <w:color w:val="000000"/>
          <w:sz w:val="22"/>
          <w:szCs w:val="22"/>
          <w:lang w:eastAsia="it-IT"/>
        </w:rPr>
      </w:pPr>
      <w:r>
        <w:rPr>
          <w:color w:val="000000"/>
          <w:sz w:val="22"/>
          <w:szCs w:val="22"/>
          <w:lang w:eastAsia="it-IT"/>
        </w:rPr>
        <w:t>In particolare, la Regione Marche intende valorizzare le competenze e le conoscenze presenti sul territorio, rafforzando la collaborazione e la sinergia tra imprese ed organismi di ricerca, anche attraverso la creazione, il consolidamento e la proiezione internazionale di reti, cluster e partenariati pubblico-privati.</w:t>
      </w:r>
    </w:p>
    <w:p w:rsidR="00351187" w:rsidRDefault="00351187">
      <w:pPr>
        <w:jc w:val="both"/>
        <w:rPr>
          <w:color w:val="000000"/>
          <w:sz w:val="22"/>
          <w:szCs w:val="22"/>
          <w:lang w:eastAsia="it-IT"/>
        </w:rPr>
      </w:pPr>
    </w:p>
    <w:p w:rsidR="00351187" w:rsidRDefault="00351187">
      <w:pPr>
        <w:jc w:val="both"/>
        <w:rPr>
          <w:color w:val="000000"/>
          <w:sz w:val="22"/>
          <w:szCs w:val="22"/>
          <w:lang w:eastAsia="it-IT"/>
        </w:rPr>
      </w:pPr>
      <w:r>
        <w:rPr>
          <w:color w:val="000000"/>
          <w:sz w:val="22"/>
          <w:szCs w:val="22"/>
          <w:lang w:eastAsia="it-IT"/>
        </w:rPr>
        <w:t>La finalità dell’intervento è inoltre quella di agevolare il trasferimento delle tecnologie nei processi produttivi, potenziando la qualificazione professionale del capitale umano attraverso l’attrazione e l’assorbimento nelle imprese di ricercatori, giovani talenti laureati o diplomati tecnici ed apprendisti in alta formazione e ricerca.</w:t>
      </w:r>
    </w:p>
    <w:p w:rsidR="00351187" w:rsidRDefault="00351187">
      <w:pPr>
        <w:jc w:val="both"/>
        <w:rPr>
          <w:color w:val="000000"/>
          <w:sz w:val="22"/>
          <w:szCs w:val="22"/>
          <w:lang w:eastAsia="it-IT"/>
        </w:rPr>
      </w:pPr>
    </w:p>
    <w:p w:rsidR="00351187" w:rsidRDefault="00351187">
      <w:pPr>
        <w:jc w:val="both"/>
        <w:rPr>
          <w:color w:val="000000"/>
          <w:sz w:val="22"/>
          <w:szCs w:val="22"/>
          <w:lang w:eastAsia="it-IT"/>
        </w:rPr>
      </w:pPr>
      <w:r>
        <w:rPr>
          <w:color w:val="000000"/>
          <w:sz w:val="22"/>
          <w:szCs w:val="22"/>
          <w:lang w:eastAsia="it-IT"/>
        </w:rPr>
        <w:t>Gli investimenti devono essere realizzati e localizzati nel territorio della Regione Marche.</w:t>
      </w:r>
    </w:p>
    <w:p w:rsidR="00351187" w:rsidRDefault="00351187">
      <w:pPr>
        <w:jc w:val="both"/>
        <w:rPr>
          <w:color w:val="000000"/>
          <w:sz w:val="22"/>
          <w:szCs w:val="22"/>
          <w:lang w:eastAsia="it-IT"/>
        </w:rPr>
      </w:pPr>
    </w:p>
    <w:p w:rsidR="00351187" w:rsidRDefault="00351187">
      <w:pPr>
        <w:jc w:val="both"/>
        <w:rPr>
          <w:color w:val="000000"/>
          <w:sz w:val="22"/>
          <w:szCs w:val="22"/>
          <w:lang w:eastAsia="it-IT"/>
        </w:rPr>
      </w:pPr>
    </w:p>
    <w:p w:rsidR="00351187" w:rsidRDefault="00351187">
      <w:pPr>
        <w:jc w:val="both"/>
        <w:rPr>
          <w:b/>
          <w:bCs/>
          <w:color w:val="000000"/>
          <w:sz w:val="22"/>
          <w:szCs w:val="22"/>
        </w:rPr>
      </w:pPr>
      <w:r>
        <w:rPr>
          <w:b/>
          <w:bCs/>
          <w:color w:val="000000"/>
          <w:sz w:val="22"/>
          <w:szCs w:val="22"/>
          <w:lang w:eastAsia="it-IT"/>
        </w:rPr>
        <w:t>3. SO</w:t>
      </w:r>
      <w:r>
        <w:rPr>
          <w:b/>
          <w:bCs/>
          <w:color w:val="000000"/>
          <w:sz w:val="22"/>
          <w:szCs w:val="22"/>
        </w:rPr>
        <w:t xml:space="preserve">GGETTI BENEFICIARI </w:t>
      </w:r>
      <w:bookmarkEnd w:id="1"/>
      <w:bookmarkEnd w:id="2"/>
    </w:p>
    <w:p w:rsidR="00351187" w:rsidRDefault="00351187">
      <w:pPr>
        <w:pStyle w:val="Corpodeltesto2"/>
        <w:rPr>
          <w:color w:val="000000"/>
          <w:sz w:val="22"/>
          <w:szCs w:val="22"/>
        </w:rPr>
      </w:pPr>
    </w:p>
    <w:p w:rsidR="00351187" w:rsidRDefault="00351187">
      <w:pPr>
        <w:pStyle w:val="Corpodeltesto2"/>
        <w:rPr>
          <w:color w:val="000000"/>
          <w:sz w:val="22"/>
          <w:szCs w:val="22"/>
        </w:rPr>
      </w:pPr>
      <w:r>
        <w:rPr>
          <w:color w:val="000000"/>
          <w:sz w:val="22"/>
          <w:szCs w:val="22"/>
        </w:rPr>
        <w:t>Possono partecipare al bando le imprese (micro, piccole, medie  e grandi</w:t>
      </w:r>
      <w:r>
        <w:rPr>
          <w:rStyle w:val="Rimandonotaapidipagina"/>
          <w:rFonts w:ascii="Calibri" w:hAnsi="Calibri" w:cs="Calibri"/>
          <w:color w:val="000000"/>
          <w:sz w:val="22"/>
          <w:szCs w:val="22"/>
        </w:rPr>
        <w:footnoteReference w:id="4"/>
      </w:r>
      <w:r>
        <w:rPr>
          <w:color w:val="000000"/>
          <w:sz w:val="22"/>
          <w:szCs w:val="22"/>
        </w:rPr>
        <w:t>) e gli organismi di ricerca e diffusione della conoscenza</w:t>
      </w:r>
      <w:r>
        <w:rPr>
          <w:rStyle w:val="Rimandonotaapidipagina"/>
          <w:rFonts w:ascii="Calibri" w:hAnsi="Calibri" w:cs="Calibri"/>
          <w:color w:val="000000"/>
          <w:sz w:val="22"/>
          <w:szCs w:val="22"/>
        </w:rPr>
        <w:footnoteReference w:id="5"/>
      </w:r>
      <w:r>
        <w:rPr>
          <w:color w:val="000000"/>
          <w:sz w:val="22"/>
          <w:szCs w:val="22"/>
        </w:rPr>
        <w:t>.</w:t>
      </w:r>
    </w:p>
    <w:p w:rsidR="00351187" w:rsidRDefault="00351187">
      <w:pPr>
        <w:pStyle w:val="Titolo2"/>
        <w:spacing w:before="0"/>
        <w:rPr>
          <w:rFonts w:ascii="Calibri" w:hAnsi="Calibri" w:cs="Calibri"/>
          <w:color w:val="000000"/>
          <w:sz w:val="22"/>
          <w:szCs w:val="22"/>
        </w:rPr>
      </w:pPr>
      <w:bookmarkStart w:id="3" w:name="_Toc325988776"/>
    </w:p>
    <w:p w:rsidR="00351187" w:rsidRDefault="00351187">
      <w:pPr>
        <w:pStyle w:val="Titolo2"/>
        <w:spacing w:before="0"/>
        <w:rPr>
          <w:rFonts w:ascii="Calibri" w:hAnsi="Calibri" w:cs="Calibri"/>
          <w:color w:val="000000"/>
          <w:sz w:val="22"/>
          <w:szCs w:val="22"/>
        </w:rPr>
      </w:pPr>
      <w:r>
        <w:rPr>
          <w:rFonts w:ascii="Calibri" w:hAnsi="Calibri" w:cs="Calibri"/>
          <w:color w:val="000000"/>
          <w:sz w:val="22"/>
          <w:szCs w:val="22"/>
        </w:rPr>
        <w:t>3.1 Requisiti di partecipazione</w:t>
      </w:r>
      <w:bookmarkEnd w:id="3"/>
    </w:p>
    <w:p w:rsidR="00351187" w:rsidRDefault="00351187">
      <w:pPr>
        <w:jc w:val="both"/>
        <w:rPr>
          <w:color w:val="000000"/>
          <w:sz w:val="22"/>
          <w:szCs w:val="22"/>
        </w:rPr>
      </w:pPr>
    </w:p>
    <w:p w:rsidR="00351187" w:rsidRDefault="00351187">
      <w:pPr>
        <w:jc w:val="both"/>
        <w:rPr>
          <w:color w:val="000000"/>
          <w:sz w:val="22"/>
          <w:szCs w:val="22"/>
        </w:rPr>
      </w:pPr>
      <w:r>
        <w:rPr>
          <w:color w:val="000000"/>
          <w:sz w:val="22"/>
          <w:szCs w:val="22"/>
        </w:rPr>
        <w:t>Le imprese alla data di presentazione della domanda devono:</w:t>
      </w:r>
    </w:p>
    <w:p w:rsidR="00351187" w:rsidRDefault="00351187">
      <w:pPr>
        <w:pStyle w:val="Intestazione"/>
        <w:jc w:val="both"/>
        <w:rPr>
          <w:color w:val="000000"/>
          <w:sz w:val="22"/>
          <w:szCs w:val="22"/>
        </w:rPr>
      </w:pPr>
    </w:p>
    <w:p w:rsidR="00351187" w:rsidRDefault="00351187">
      <w:pPr>
        <w:pStyle w:val="Intestazione"/>
        <w:jc w:val="both"/>
        <w:rPr>
          <w:color w:val="000000"/>
          <w:sz w:val="22"/>
          <w:szCs w:val="22"/>
        </w:rPr>
      </w:pPr>
      <w:r>
        <w:rPr>
          <w:color w:val="000000"/>
          <w:sz w:val="22"/>
          <w:szCs w:val="22"/>
        </w:rPr>
        <w:t>risultare</w:t>
      </w:r>
    </w:p>
    <w:p w:rsidR="00351187" w:rsidRDefault="00351187" w:rsidP="00351187">
      <w:pPr>
        <w:pStyle w:val="Intestazione"/>
        <w:numPr>
          <w:ilvl w:val="0"/>
          <w:numId w:val="7"/>
        </w:numPr>
        <w:jc w:val="both"/>
        <w:rPr>
          <w:color w:val="000000"/>
          <w:sz w:val="22"/>
          <w:szCs w:val="22"/>
        </w:rPr>
      </w:pPr>
      <w:r>
        <w:rPr>
          <w:color w:val="000000"/>
          <w:sz w:val="22"/>
          <w:szCs w:val="22"/>
        </w:rPr>
        <w:t>regolarmente iscritte nel registro delle imprese presso la Camera di Commercio, Industria, Artigianato e Agricoltura (di seguito CCIAA) territorialmente competente;</w:t>
      </w:r>
    </w:p>
    <w:p w:rsidR="00351187" w:rsidRDefault="00351187" w:rsidP="00351187">
      <w:pPr>
        <w:pStyle w:val="Intestazione"/>
        <w:numPr>
          <w:ilvl w:val="0"/>
          <w:numId w:val="7"/>
        </w:numPr>
        <w:jc w:val="both"/>
        <w:rPr>
          <w:color w:val="000000"/>
          <w:sz w:val="22"/>
          <w:szCs w:val="22"/>
        </w:rPr>
      </w:pPr>
      <w:r>
        <w:rPr>
          <w:color w:val="000000"/>
          <w:sz w:val="22"/>
          <w:szCs w:val="22"/>
        </w:rPr>
        <w:t>nel pieno e libero esercizio dei propri diritti, non trovandosi in stato di fallimento, liquidazione coatta, liquidazione volontaria, concordato preventivo (ad eccezione del concordato preventivo con continuità aziendale), amministrazione controllata o scioglimento, né avere in atto procedimenti o provvedimenti per l’applicazione di una delle misure di prevenzione di cui alla legge 19/03/1990, n. 55, e successive modificazioni ed integrazioni sia per l’impresa che per gli Amministratori;</w:t>
      </w:r>
    </w:p>
    <w:p w:rsidR="00351187" w:rsidRDefault="00351187" w:rsidP="00351187">
      <w:pPr>
        <w:pStyle w:val="Intestazione"/>
        <w:numPr>
          <w:ilvl w:val="0"/>
          <w:numId w:val="7"/>
        </w:numPr>
        <w:jc w:val="both"/>
        <w:rPr>
          <w:color w:val="000000"/>
          <w:sz w:val="22"/>
          <w:szCs w:val="22"/>
        </w:rPr>
      </w:pPr>
      <w:r>
        <w:rPr>
          <w:color w:val="000000"/>
          <w:sz w:val="22"/>
          <w:szCs w:val="22"/>
        </w:rPr>
        <w:t>in regola con la normativa relativa al pagamento dei contributi previdenziali e assistenziali a favore dei lavoratori;</w:t>
      </w:r>
    </w:p>
    <w:p w:rsidR="00351187" w:rsidRDefault="00351187" w:rsidP="00351187">
      <w:pPr>
        <w:pStyle w:val="Intestazione"/>
        <w:numPr>
          <w:ilvl w:val="0"/>
          <w:numId w:val="7"/>
        </w:numPr>
        <w:jc w:val="both"/>
        <w:rPr>
          <w:color w:val="000000"/>
          <w:sz w:val="22"/>
          <w:szCs w:val="22"/>
        </w:rPr>
      </w:pPr>
      <w:r>
        <w:rPr>
          <w:color w:val="000000"/>
          <w:sz w:val="22"/>
          <w:szCs w:val="22"/>
        </w:rPr>
        <w:t>in regola con la normativa antimafia;</w:t>
      </w:r>
    </w:p>
    <w:p w:rsidR="00351187" w:rsidRDefault="00351187" w:rsidP="00351187">
      <w:pPr>
        <w:pStyle w:val="Paragrafoelenco"/>
        <w:numPr>
          <w:ilvl w:val="0"/>
          <w:numId w:val="7"/>
        </w:numPr>
        <w:rPr>
          <w:color w:val="000000"/>
          <w:sz w:val="22"/>
          <w:szCs w:val="22"/>
        </w:rPr>
      </w:pPr>
      <w:r>
        <w:rPr>
          <w:color w:val="000000"/>
          <w:sz w:val="22"/>
          <w:szCs w:val="22"/>
        </w:rPr>
        <w:t>in regola con la normativa in materia di aiuti di Stato;</w:t>
      </w:r>
    </w:p>
    <w:p w:rsidR="00351187" w:rsidRDefault="00351187">
      <w:pPr>
        <w:pStyle w:val="Intestazione"/>
        <w:ind w:left="720"/>
        <w:jc w:val="both"/>
        <w:rPr>
          <w:color w:val="000000"/>
          <w:sz w:val="22"/>
          <w:szCs w:val="22"/>
        </w:rPr>
      </w:pPr>
    </w:p>
    <w:p w:rsidR="00351187" w:rsidRDefault="00351187">
      <w:pPr>
        <w:pStyle w:val="Intestazione"/>
        <w:jc w:val="both"/>
        <w:rPr>
          <w:color w:val="000000"/>
          <w:sz w:val="22"/>
          <w:szCs w:val="22"/>
        </w:rPr>
      </w:pPr>
      <w:r>
        <w:rPr>
          <w:color w:val="000000"/>
          <w:sz w:val="22"/>
          <w:szCs w:val="22"/>
        </w:rPr>
        <w:t>avere</w:t>
      </w:r>
    </w:p>
    <w:p w:rsidR="00351187" w:rsidRDefault="00351187" w:rsidP="00351187">
      <w:pPr>
        <w:pStyle w:val="Intestazione"/>
        <w:numPr>
          <w:ilvl w:val="0"/>
          <w:numId w:val="7"/>
        </w:numPr>
        <w:jc w:val="both"/>
        <w:rPr>
          <w:b/>
          <w:bCs/>
          <w:color w:val="000000"/>
          <w:sz w:val="22"/>
          <w:szCs w:val="22"/>
        </w:rPr>
      </w:pPr>
      <w:r>
        <w:rPr>
          <w:color w:val="000000"/>
          <w:sz w:val="22"/>
          <w:szCs w:val="22"/>
        </w:rPr>
        <w:t>la sede dell’investimento (sede legale o unità operativa) ubicata nel territorio delle Marche. Per le imprese prive della sede di investimento nelle Marche al momento della domanda, tale requisito dovrà sussistere alla data del pagamento</w:t>
      </w:r>
      <w:r>
        <w:rPr>
          <w:rStyle w:val="Rimandonotaapidipagina"/>
          <w:rFonts w:ascii="Calibri" w:hAnsi="Calibri" w:cs="Calibri"/>
          <w:color w:val="000000"/>
          <w:sz w:val="22"/>
          <w:szCs w:val="22"/>
        </w:rPr>
        <w:footnoteReference w:id="6"/>
      </w:r>
      <w:r>
        <w:rPr>
          <w:color w:val="000000"/>
          <w:sz w:val="22"/>
          <w:szCs w:val="22"/>
        </w:rPr>
        <w:t xml:space="preserve">. </w:t>
      </w:r>
      <w:r>
        <w:rPr>
          <w:b/>
          <w:bCs/>
          <w:color w:val="000000"/>
          <w:sz w:val="22"/>
          <w:szCs w:val="22"/>
        </w:rPr>
        <w:t>Resta inteso che il progetto dovrà essere interamente realizzato nelle Marche.</w:t>
      </w:r>
    </w:p>
    <w:p w:rsidR="00351187" w:rsidRDefault="00351187" w:rsidP="00351187">
      <w:pPr>
        <w:pStyle w:val="Intestazione"/>
        <w:numPr>
          <w:ilvl w:val="0"/>
          <w:numId w:val="7"/>
        </w:numPr>
        <w:jc w:val="both"/>
        <w:rPr>
          <w:color w:val="000000"/>
          <w:sz w:val="22"/>
          <w:szCs w:val="22"/>
        </w:rPr>
      </w:pPr>
      <w:r>
        <w:rPr>
          <w:color w:val="000000"/>
          <w:sz w:val="22"/>
          <w:szCs w:val="22"/>
        </w:rPr>
        <w:t>l’attività economica, principale o secondaria</w:t>
      </w:r>
      <w:r>
        <w:rPr>
          <w:rStyle w:val="Rimandonotaapidipagina"/>
          <w:rFonts w:ascii="Calibri" w:hAnsi="Calibri" w:cs="Calibri"/>
          <w:color w:val="000000"/>
          <w:sz w:val="22"/>
          <w:szCs w:val="22"/>
        </w:rPr>
        <w:footnoteReference w:id="7"/>
      </w:r>
      <w:r>
        <w:rPr>
          <w:color w:val="000000"/>
          <w:sz w:val="22"/>
          <w:szCs w:val="22"/>
        </w:rPr>
        <w:t>, come risultante dal certificato della CIAA alla data di presentazione della domanda, rientrante nellesezioni identificate dai codici ATECO 2007 riportate nell’allegato 3;</w:t>
      </w:r>
    </w:p>
    <w:p w:rsidR="00351187" w:rsidRDefault="00351187">
      <w:pPr>
        <w:pStyle w:val="Intestazione"/>
        <w:jc w:val="both"/>
        <w:rPr>
          <w:rFonts w:ascii="Times New Roman" w:hAnsi="Times New Roman" w:cs="Times New Roman"/>
          <w:color w:val="000000"/>
          <w:sz w:val="22"/>
          <w:szCs w:val="22"/>
        </w:rPr>
      </w:pPr>
    </w:p>
    <w:p w:rsidR="00351187" w:rsidRDefault="00351187">
      <w:pPr>
        <w:pStyle w:val="Corpotesto"/>
        <w:spacing w:after="0"/>
        <w:jc w:val="both"/>
        <w:rPr>
          <w:rFonts w:ascii="Times New Roman" w:hAnsi="Times New Roman" w:cs="Times New Roman"/>
          <w:b/>
          <w:bCs/>
          <w:color w:val="000000"/>
          <w:sz w:val="22"/>
          <w:szCs w:val="22"/>
        </w:rPr>
      </w:pPr>
      <w:r>
        <w:rPr>
          <w:b/>
          <w:bCs/>
          <w:color w:val="000000"/>
          <w:sz w:val="22"/>
          <w:szCs w:val="22"/>
          <w:lang w:eastAsia="it-IT"/>
        </w:rPr>
        <w:t>Nel caso di partecipazione in filiera il mancato possesso dei requisiti da parte di un singolo proponente determinerà l’inammissibilità della domanda con pregiudizio per l’intero partenariato</w:t>
      </w:r>
      <w:r>
        <w:rPr>
          <w:rFonts w:ascii="Times New Roman" w:hAnsi="Times New Roman" w:cs="Times New Roman"/>
          <w:b/>
          <w:bCs/>
          <w:color w:val="000000"/>
          <w:sz w:val="22"/>
          <w:szCs w:val="22"/>
        </w:rPr>
        <w:t>.</w:t>
      </w:r>
    </w:p>
    <w:p w:rsidR="00351187" w:rsidRDefault="00351187">
      <w:pPr>
        <w:jc w:val="both"/>
        <w:rPr>
          <w:color w:val="000000"/>
          <w:sz w:val="22"/>
          <w:szCs w:val="22"/>
          <w:lang w:eastAsia="it-IT"/>
        </w:rPr>
      </w:pPr>
    </w:p>
    <w:p w:rsidR="00351187" w:rsidRDefault="00351187">
      <w:pPr>
        <w:jc w:val="both"/>
        <w:rPr>
          <w:color w:val="000000"/>
          <w:sz w:val="22"/>
          <w:szCs w:val="22"/>
          <w:lang w:eastAsia="it-IT"/>
        </w:rPr>
      </w:pPr>
      <w:r>
        <w:rPr>
          <w:color w:val="000000"/>
          <w:sz w:val="22"/>
          <w:szCs w:val="22"/>
          <w:lang w:eastAsia="it-IT"/>
        </w:rPr>
        <w:t>Non possono essere ammesse a contributo le imprese:</w:t>
      </w:r>
    </w:p>
    <w:p w:rsidR="00351187" w:rsidRDefault="00351187" w:rsidP="00351187">
      <w:pPr>
        <w:numPr>
          <w:ilvl w:val="0"/>
          <w:numId w:val="14"/>
        </w:numPr>
        <w:jc w:val="both"/>
        <w:rPr>
          <w:color w:val="000000"/>
          <w:sz w:val="22"/>
          <w:szCs w:val="22"/>
          <w:lang w:eastAsia="it-IT"/>
        </w:rPr>
      </w:pPr>
      <w:r>
        <w:rPr>
          <w:color w:val="000000"/>
          <w:sz w:val="22"/>
          <w:szCs w:val="22"/>
          <w:lang w:eastAsia="it-IT"/>
        </w:rPr>
        <w:t>che si trovano nella condizione di impresa in difficoltà</w:t>
      </w:r>
      <w:r>
        <w:rPr>
          <w:rStyle w:val="Rimandonotaapidipagina"/>
          <w:rFonts w:ascii="Calibri" w:hAnsi="Calibri" w:cs="Calibri"/>
          <w:color w:val="000000"/>
          <w:sz w:val="22"/>
          <w:szCs w:val="22"/>
        </w:rPr>
        <w:footnoteReference w:id="8"/>
      </w:r>
      <w:r>
        <w:rPr>
          <w:color w:val="000000"/>
          <w:sz w:val="22"/>
          <w:szCs w:val="22"/>
        </w:rPr>
        <w:t>;</w:t>
      </w:r>
    </w:p>
    <w:p w:rsidR="00351187" w:rsidRDefault="00351187" w:rsidP="00351187">
      <w:pPr>
        <w:numPr>
          <w:ilvl w:val="0"/>
          <w:numId w:val="14"/>
        </w:numPr>
        <w:jc w:val="both"/>
        <w:rPr>
          <w:color w:val="000000"/>
          <w:sz w:val="22"/>
          <w:szCs w:val="22"/>
          <w:lang w:eastAsia="it-IT"/>
        </w:rPr>
      </w:pPr>
      <w:r>
        <w:rPr>
          <w:color w:val="000000"/>
          <w:sz w:val="22"/>
          <w:szCs w:val="22"/>
          <w:lang w:eastAsia="it-IT"/>
        </w:rPr>
        <w:t>che si trovano in stato di liquidazione volontaria;</w:t>
      </w:r>
    </w:p>
    <w:p w:rsidR="00351187" w:rsidRDefault="00351187" w:rsidP="00351187">
      <w:pPr>
        <w:numPr>
          <w:ilvl w:val="0"/>
          <w:numId w:val="14"/>
        </w:numPr>
        <w:jc w:val="both"/>
        <w:rPr>
          <w:color w:val="000000"/>
          <w:sz w:val="22"/>
          <w:szCs w:val="22"/>
          <w:lang w:eastAsia="it-IT"/>
        </w:rPr>
      </w:pPr>
      <w:r>
        <w:rPr>
          <w:color w:val="000000"/>
          <w:sz w:val="22"/>
          <w:szCs w:val="22"/>
          <w:lang w:eastAsia="it-IT"/>
        </w:rPr>
        <w:t>che sono destinatarie di provvedimenti giudiziari che applicano sanzioni interdittive che comportino il divieto di contrarre con la Pubblica Amministrazione</w:t>
      </w:r>
      <w:r>
        <w:rPr>
          <w:rStyle w:val="Rimandonotaapidipagina"/>
          <w:rFonts w:ascii="Calibri" w:hAnsi="Calibri" w:cs="Calibri"/>
          <w:color w:val="000000"/>
          <w:sz w:val="22"/>
          <w:szCs w:val="22"/>
          <w:lang w:eastAsia="it-IT"/>
        </w:rPr>
        <w:footnoteReference w:id="9"/>
      </w:r>
      <w:r>
        <w:rPr>
          <w:color w:val="000000"/>
          <w:sz w:val="22"/>
          <w:szCs w:val="22"/>
          <w:lang w:eastAsia="it-IT"/>
        </w:rPr>
        <w:t xml:space="preserve">; </w:t>
      </w:r>
    </w:p>
    <w:p w:rsidR="00351187" w:rsidRDefault="00351187" w:rsidP="00351187">
      <w:pPr>
        <w:numPr>
          <w:ilvl w:val="0"/>
          <w:numId w:val="14"/>
        </w:numPr>
        <w:jc w:val="both"/>
        <w:rPr>
          <w:color w:val="000000"/>
          <w:sz w:val="22"/>
          <w:szCs w:val="22"/>
          <w:lang w:eastAsia="it-IT"/>
        </w:rPr>
      </w:pPr>
      <w:r>
        <w:rPr>
          <w:color w:val="000000"/>
          <w:sz w:val="22"/>
          <w:szCs w:val="22"/>
          <w:lang w:eastAsia="it-IT"/>
        </w:rPr>
        <w:t xml:space="preserve">i cui soggetti muniti di poteri di amministrazione i cui direttori tecnici sono destinatari di sentenze di condanna passate in giudicato o di decreti penali di condanna divenuti irrevocabili o di sentenze di applicazione della pena su richiesta, ai sensi dell’art. 444 del codice di procedura penale per reati gravi in danno dello Stato o della Comunità europea, per reati che incidono sulla moralità professionale, per reati di partecipazione a un’organizzazione criminale, corruzione, frode, riciclaggio e per reati in danno dell’ambiente; </w:t>
      </w:r>
    </w:p>
    <w:p w:rsidR="00351187" w:rsidRDefault="00351187" w:rsidP="00351187">
      <w:pPr>
        <w:numPr>
          <w:ilvl w:val="0"/>
          <w:numId w:val="14"/>
        </w:numPr>
        <w:jc w:val="both"/>
        <w:rPr>
          <w:color w:val="000000"/>
          <w:sz w:val="22"/>
          <w:szCs w:val="22"/>
          <w:lang w:eastAsia="it-IT"/>
        </w:rPr>
      </w:pPr>
      <w:r>
        <w:rPr>
          <w:color w:val="000000"/>
          <w:sz w:val="22"/>
          <w:szCs w:val="22"/>
          <w:lang w:eastAsia="it-IT"/>
        </w:rPr>
        <w:t>i cui soggetti muniti di poteri di amministrazione o i cui direttori tecnici sono sottoposti ad un procedimento per l’applicazione di una delle misure di prevenzione di cui all’art. 3 della legge 27/12/1956, n. 1423 o di una delle cause ostative previste dall’art. 10 della legge 31/05/1965, n. 575.</w:t>
      </w:r>
    </w:p>
    <w:p w:rsidR="00351187" w:rsidRDefault="00351187">
      <w:pPr>
        <w:ind w:left="360"/>
        <w:jc w:val="both"/>
        <w:rPr>
          <w:color w:val="000000"/>
          <w:sz w:val="22"/>
          <w:szCs w:val="22"/>
          <w:lang w:eastAsia="it-IT"/>
        </w:rPr>
      </w:pPr>
    </w:p>
    <w:p w:rsidR="00351187" w:rsidRDefault="00351187">
      <w:pPr>
        <w:pStyle w:val="Intestazione"/>
        <w:tabs>
          <w:tab w:val="clear" w:pos="4819"/>
          <w:tab w:val="clear" w:pos="9638"/>
          <w:tab w:val="left" w:pos="284"/>
        </w:tabs>
        <w:ind w:left="284" w:hanging="284"/>
        <w:jc w:val="both"/>
        <w:rPr>
          <w:color w:val="000000"/>
          <w:sz w:val="22"/>
          <w:szCs w:val="22"/>
        </w:rPr>
      </w:pPr>
      <w:r>
        <w:rPr>
          <w:color w:val="000000"/>
          <w:sz w:val="22"/>
          <w:szCs w:val="22"/>
        </w:rPr>
        <w:t>Gli organismi di ricerca e di diffusione della conoscenza alla data di presentazione della domanda devono:</w:t>
      </w:r>
    </w:p>
    <w:p w:rsidR="00351187" w:rsidRDefault="00351187" w:rsidP="00351187">
      <w:pPr>
        <w:pStyle w:val="Intestazione"/>
        <w:numPr>
          <w:ilvl w:val="0"/>
          <w:numId w:val="29"/>
        </w:numPr>
        <w:tabs>
          <w:tab w:val="left" w:pos="284"/>
        </w:tabs>
        <w:ind w:left="284" w:hanging="284"/>
        <w:jc w:val="both"/>
        <w:rPr>
          <w:b/>
          <w:bCs/>
          <w:color w:val="000000"/>
          <w:sz w:val="22"/>
          <w:szCs w:val="22"/>
        </w:rPr>
      </w:pPr>
      <w:r>
        <w:rPr>
          <w:color w:val="000000"/>
          <w:sz w:val="22"/>
          <w:szCs w:val="22"/>
        </w:rPr>
        <w:t>avere la sede dell’investimento (sede legale o unità operativa) ubicata nel territorio delle Marche. Per gli organismi privi della sede di investimento nelle Marche al momento della domanda, tale requisito dovrà sussistere alla data del pagamento</w:t>
      </w:r>
      <w:r>
        <w:rPr>
          <w:rStyle w:val="Rimandonotaapidipagina"/>
          <w:rFonts w:ascii="Calibri" w:hAnsi="Calibri" w:cs="Calibri"/>
          <w:color w:val="000000"/>
          <w:sz w:val="22"/>
          <w:szCs w:val="22"/>
        </w:rPr>
        <w:footnoteReference w:id="10"/>
      </w:r>
      <w:r>
        <w:rPr>
          <w:color w:val="000000"/>
          <w:sz w:val="22"/>
          <w:szCs w:val="22"/>
        </w:rPr>
        <w:t xml:space="preserve">. </w:t>
      </w:r>
      <w:r>
        <w:rPr>
          <w:b/>
          <w:bCs/>
          <w:color w:val="000000"/>
          <w:sz w:val="22"/>
          <w:szCs w:val="22"/>
        </w:rPr>
        <w:t>Resta inteso che il progetto dovrà essere interamente realizzato nelle Marche.</w:t>
      </w:r>
    </w:p>
    <w:p w:rsidR="00351187" w:rsidRDefault="00351187" w:rsidP="00351187">
      <w:pPr>
        <w:pStyle w:val="Intestazione"/>
        <w:numPr>
          <w:ilvl w:val="0"/>
          <w:numId w:val="29"/>
        </w:numPr>
        <w:tabs>
          <w:tab w:val="left" w:pos="284"/>
        </w:tabs>
        <w:ind w:left="284" w:hanging="284"/>
        <w:jc w:val="both"/>
        <w:rPr>
          <w:b/>
          <w:bCs/>
          <w:color w:val="000000"/>
          <w:sz w:val="22"/>
          <w:szCs w:val="22"/>
        </w:rPr>
      </w:pPr>
      <w:r>
        <w:rPr>
          <w:color w:val="000000"/>
          <w:sz w:val="22"/>
          <w:szCs w:val="22"/>
        </w:rPr>
        <w:t>essere senza scopo di lucro, tutti gli utili sono interamente reinvestiti nelle attività di ricerca, nella diffusione dei loro risultati o nell'insegnamento;</w:t>
      </w:r>
    </w:p>
    <w:p w:rsidR="00351187" w:rsidRDefault="00351187" w:rsidP="00351187">
      <w:pPr>
        <w:pStyle w:val="Intestazione"/>
        <w:numPr>
          <w:ilvl w:val="0"/>
          <w:numId w:val="29"/>
        </w:numPr>
        <w:tabs>
          <w:tab w:val="left" w:pos="284"/>
        </w:tabs>
        <w:ind w:left="284" w:hanging="284"/>
        <w:jc w:val="both"/>
        <w:rPr>
          <w:color w:val="000000"/>
          <w:sz w:val="22"/>
          <w:szCs w:val="22"/>
        </w:rPr>
      </w:pPr>
      <w:r>
        <w:rPr>
          <w:color w:val="000000"/>
          <w:sz w:val="22"/>
          <w:szCs w:val="22"/>
        </w:rPr>
        <w:t>in regola con la normativa relativa al pagamento dei contributi previdenziali e assistenziali a favore dei lavoratori;</w:t>
      </w:r>
    </w:p>
    <w:p w:rsidR="00351187" w:rsidRDefault="00351187">
      <w:pPr>
        <w:pStyle w:val="Intestazione"/>
        <w:ind w:left="720"/>
        <w:jc w:val="both"/>
        <w:rPr>
          <w:b/>
          <w:bCs/>
          <w:color w:val="000000"/>
          <w:sz w:val="22"/>
          <w:szCs w:val="22"/>
        </w:rPr>
      </w:pPr>
    </w:p>
    <w:p w:rsidR="00351187" w:rsidRDefault="00351187">
      <w:pPr>
        <w:pStyle w:val="Intestazione"/>
        <w:tabs>
          <w:tab w:val="clear" w:pos="4819"/>
          <w:tab w:val="clear" w:pos="9638"/>
        </w:tabs>
        <w:jc w:val="both"/>
        <w:rPr>
          <w:color w:val="000000"/>
          <w:sz w:val="22"/>
          <w:szCs w:val="22"/>
        </w:rPr>
      </w:pPr>
      <w:r>
        <w:rPr>
          <w:color w:val="000000"/>
          <w:sz w:val="22"/>
          <w:szCs w:val="22"/>
        </w:rPr>
        <w:t xml:space="preserve">Il soggetto avente sede legale all’estero e privo di sede o unità operativa nelle Marche al momento della presentazione della domanda, deve dichiarare il possesso dei requisiti equipollenti a quelli richiesti dal bando secondo la legislazione del Paese di appartenenza. </w:t>
      </w:r>
    </w:p>
    <w:p w:rsidR="00351187" w:rsidRDefault="00351187">
      <w:pPr>
        <w:pStyle w:val="Intestazione"/>
        <w:tabs>
          <w:tab w:val="clear" w:pos="4819"/>
          <w:tab w:val="clear" w:pos="9638"/>
        </w:tabs>
        <w:jc w:val="both"/>
        <w:rPr>
          <w:b/>
          <w:bCs/>
          <w:color w:val="000000"/>
          <w:sz w:val="22"/>
          <w:szCs w:val="22"/>
        </w:rPr>
      </w:pPr>
    </w:p>
    <w:p w:rsidR="00351187" w:rsidRDefault="00351187">
      <w:pPr>
        <w:pStyle w:val="Intestazione"/>
        <w:tabs>
          <w:tab w:val="clear" w:pos="4819"/>
          <w:tab w:val="clear" w:pos="9638"/>
        </w:tabs>
        <w:jc w:val="both"/>
        <w:rPr>
          <w:b/>
          <w:bCs/>
          <w:color w:val="000000"/>
          <w:sz w:val="22"/>
          <w:szCs w:val="22"/>
        </w:rPr>
      </w:pPr>
    </w:p>
    <w:p w:rsidR="00351187" w:rsidRDefault="00351187">
      <w:pPr>
        <w:pStyle w:val="Intestazione"/>
        <w:tabs>
          <w:tab w:val="clear" w:pos="4819"/>
          <w:tab w:val="clear" w:pos="9638"/>
        </w:tabs>
        <w:jc w:val="both"/>
        <w:rPr>
          <w:b/>
          <w:bCs/>
          <w:color w:val="000000"/>
          <w:sz w:val="22"/>
          <w:szCs w:val="22"/>
        </w:rPr>
      </w:pPr>
      <w:r>
        <w:rPr>
          <w:b/>
          <w:bCs/>
          <w:color w:val="000000"/>
          <w:sz w:val="22"/>
          <w:szCs w:val="22"/>
        </w:rPr>
        <w:t xml:space="preserve">4.MODALITÀ DI PARTECIPAZIONE </w:t>
      </w:r>
    </w:p>
    <w:p w:rsidR="00351187" w:rsidRDefault="00351187">
      <w:pPr>
        <w:pStyle w:val="Intestazione"/>
        <w:tabs>
          <w:tab w:val="clear" w:pos="4819"/>
          <w:tab w:val="clear" w:pos="9638"/>
        </w:tabs>
        <w:jc w:val="both"/>
        <w:rPr>
          <w:b/>
          <w:bCs/>
          <w:color w:val="000000"/>
          <w:sz w:val="22"/>
          <w:szCs w:val="22"/>
        </w:rPr>
      </w:pPr>
    </w:p>
    <w:p w:rsidR="00351187" w:rsidRDefault="00351187">
      <w:pPr>
        <w:pStyle w:val="Corpodeltesto2"/>
        <w:rPr>
          <w:b/>
          <w:bCs/>
          <w:color w:val="000000"/>
          <w:sz w:val="22"/>
          <w:szCs w:val="22"/>
        </w:rPr>
      </w:pPr>
      <w:r>
        <w:rPr>
          <w:b/>
          <w:bCs/>
          <w:color w:val="000000"/>
          <w:sz w:val="22"/>
          <w:szCs w:val="22"/>
        </w:rPr>
        <w:t>4.1 Partecipazione in forma singola</w:t>
      </w:r>
    </w:p>
    <w:p w:rsidR="00351187" w:rsidRDefault="00351187">
      <w:pPr>
        <w:pStyle w:val="Corpodeltesto2"/>
        <w:rPr>
          <w:color w:val="000000"/>
          <w:sz w:val="22"/>
          <w:szCs w:val="22"/>
        </w:rPr>
      </w:pPr>
    </w:p>
    <w:p w:rsidR="00351187" w:rsidRDefault="00351187">
      <w:pPr>
        <w:pStyle w:val="Corpodeltesto2"/>
        <w:rPr>
          <w:color w:val="000000"/>
          <w:sz w:val="22"/>
          <w:szCs w:val="22"/>
        </w:rPr>
      </w:pPr>
      <w:r>
        <w:rPr>
          <w:color w:val="000000"/>
          <w:sz w:val="22"/>
          <w:szCs w:val="22"/>
        </w:rPr>
        <w:t>La partecipazione in forma singola è riservata esclusivamente alle micro, piccole e medie imprese.</w:t>
      </w:r>
    </w:p>
    <w:p w:rsidR="00351187" w:rsidRDefault="00351187">
      <w:pPr>
        <w:pStyle w:val="Corpodeltesto2"/>
        <w:rPr>
          <w:color w:val="000000"/>
          <w:sz w:val="22"/>
          <w:szCs w:val="22"/>
        </w:rPr>
      </w:pPr>
    </w:p>
    <w:p w:rsidR="00351187" w:rsidRDefault="00351187">
      <w:pPr>
        <w:pStyle w:val="Corpodeltesto2"/>
        <w:rPr>
          <w:b/>
          <w:bCs/>
          <w:color w:val="000000"/>
          <w:sz w:val="22"/>
          <w:szCs w:val="22"/>
        </w:rPr>
      </w:pPr>
      <w:r>
        <w:rPr>
          <w:b/>
          <w:bCs/>
          <w:color w:val="000000"/>
          <w:sz w:val="22"/>
          <w:szCs w:val="22"/>
        </w:rPr>
        <w:t>4.2 Partecipazione in filiera tecnologico-produttiva</w:t>
      </w:r>
      <w:r>
        <w:rPr>
          <w:rStyle w:val="Rimandonotaapidipagina"/>
          <w:rFonts w:ascii="Calibri" w:hAnsi="Calibri" w:cs="Calibri"/>
          <w:color w:val="000000"/>
          <w:sz w:val="22"/>
          <w:szCs w:val="22"/>
        </w:rPr>
        <w:footnoteReference w:id="11"/>
      </w:r>
    </w:p>
    <w:p w:rsidR="00351187" w:rsidRDefault="00351187">
      <w:pPr>
        <w:pStyle w:val="Corpodeltesto2"/>
        <w:rPr>
          <w:color w:val="000000"/>
          <w:sz w:val="22"/>
          <w:szCs w:val="22"/>
        </w:rPr>
      </w:pPr>
    </w:p>
    <w:p w:rsidR="00351187" w:rsidRDefault="00351187">
      <w:pPr>
        <w:pStyle w:val="Corpodeltesto2"/>
        <w:rPr>
          <w:color w:val="000000"/>
          <w:sz w:val="22"/>
          <w:szCs w:val="22"/>
        </w:rPr>
      </w:pPr>
      <w:r>
        <w:rPr>
          <w:color w:val="000000"/>
          <w:sz w:val="22"/>
          <w:szCs w:val="22"/>
        </w:rPr>
        <w:t>La partecipazione in filiera tecnologico-produttiva è consentita a tutti i soggetti beneficiari indicati al punto 3 purché comporti la collaborazione effettiva</w:t>
      </w:r>
      <w:r>
        <w:rPr>
          <w:rStyle w:val="Rimandonotaapidipagina"/>
          <w:rFonts w:ascii="Calibri" w:hAnsi="Calibri" w:cs="Calibri"/>
          <w:color w:val="000000"/>
          <w:sz w:val="22"/>
          <w:szCs w:val="22"/>
        </w:rPr>
        <w:footnoteReference w:id="12"/>
      </w:r>
      <w:r>
        <w:rPr>
          <w:color w:val="000000"/>
          <w:sz w:val="22"/>
          <w:szCs w:val="22"/>
        </w:rPr>
        <w:t xml:space="preserve"> fra:</w:t>
      </w:r>
    </w:p>
    <w:p w:rsidR="00351187" w:rsidRDefault="00351187" w:rsidP="00351187">
      <w:pPr>
        <w:pStyle w:val="Corpodeltesto2"/>
        <w:numPr>
          <w:ilvl w:val="0"/>
          <w:numId w:val="13"/>
        </w:numPr>
        <w:rPr>
          <w:color w:val="000000"/>
          <w:sz w:val="22"/>
          <w:szCs w:val="22"/>
        </w:rPr>
      </w:pPr>
      <w:r>
        <w:rPr>
          <w:b/>
          <w:bCs/>
          <w:color w:val="000000"/>
          <w:sz w:val="22"/>
          <w:szCs w:val="22"/>
        </w:rPr>
        <w:t xml:space="preserve">almeno tre imprese </w:t>
      </w:r>
      <w:r>
        <w:rPr>
          <w:color w:val="000000"/>
          <w:sz w:val="22"/>
          <w:szCs w:val="22"/>
        </w:rPr>
        <w:t>con sede dell’investimento ubicata nel territorio delle Marche, indipendenti l’una dall’altra e dall’organismo di ricerca e diffusione della conoscenza, cioè non associate e non collegate</w:t>
      </w:r>
      <w:r>
        <w:rPr>
          <w:rStyle w:val="Rimandonotaapidipagina"/>
          <w:rFonts w:ascii="Calibri" w:hAnsi="Calibri" w:cs="Calibri"/>
          <w:color w:val="000000"/>
          <w:sz w:val="22"/>
          <w:szCs w:val="22"/>
        </w:rPr>
        <w:footnoteReference w:id="13"/>
      </w:r>
      <w:r>
        <w:rPr>
          <w:color w:val="000000"/>
          <w:sz w:val="22"/>
          <w:szCs w:val="22"/>
        </w:rPr>
        <w:t xml:space="preserve">,  di cui </w:t>
      </w:r>
      <w:r>
        <w:rPr>
          <w:b/>
          <w:bCs/>
          <w:color w:val="000000"/>
          <w:sz w:val="22"/>
          <w:szCs w:val="22"/>
        </w:rPr>
        <w:t>non più di una grande impresa</w:t>
      </w:r>
      <w:r>
        <w:rPr>
          <w:color w:val="000000"/>
          <w:sz w:val="22"/>
          <w:szCs w:val="22"/>
        </w:rPr>
        <w:t xml:space="preserve"> e </w:t>
      </w:r>
      <w:r>
        <w:rPr>
          <w:b/>
          <w:bCs/>
          <w:color w:val="000000"/>
          <w:sz w:val="22"/>
          <w:szCs w:val="22"/>
        </w:rPr>
        <w:t>almeno una micro o piccola impresa</w:t>
      </w:r>
      <w:r>
        <w:rPr>
          <w:color w:val="000000"/>
          <w:sz w:val="22"/>
          <w:szCs w:val="22"/>
        </w:rPr>
        <w:t>;</w:t>
      </w:r>
    </w:p>
    <w:p w:rsidR="00351187" w:rsidRDefault="00351187" w:rsidP="00351187">
      <w:pPr>
        <w:pStyle w:val="Corpodeltesto2"/>
        <w:numPr>
          <w:ilvl w:val="0"/>
          <w:numId w:val="13"/>
        </w:numPr>
        <w:rPr>
          <w:color w:val="000000"/>
          <w:sz w:val="22"/>
          <w:szCs w:val="22"/>
        </w:rPr>
      </w:pPr>
      <w:r>
        <w:rPr>
          <w:b/>
          <w:bCs/>
          <w:color w:val="000000"/>
          <w:sz w:val="22"/>
          <w:szCs w:val="22"/>
        </w:rPr>
        <w:t xml:space="preserve">almeno un organismo di ricerca e diffusione della conoscenza </w:t>
      </w:r>
      <w:r>
        <w:rPr>
          <w:color w:val="000000"/>
          <w:sz w:val="22"/>
          <w:szCs w:val="22"/>
        </w:rPr>
        <w:t xml:space="preserve">con sede dell’investimento ubicata nel territorio delle Marche; </w:t>
      </w:r>
    </w:p>
    <w:p w:rsidR="00351187" w:rsidRDefault="00351187">
      <w:pPr>
        <w:pStyle w:val="Corpodeltesto2"/>
        <w:rPr>
          <w:color w:val="000000"/>
          <w:sz w:val="22"/>
          <w:szCs w:val="22"/>
        </w:rPr>
      </w:pPr>
    </w:p>
    <w:p w:rsidR="00351187" w:rsidRDefault="00351187">
      <w:pPr>
        <w:pStyle w:val="Corpodeltesto2"/>
        <w:rPr>
          <w:color w:val="000000"/>
          <w:sz w:val="22"/>
          <w:szCs w:val="22"/>
        </w:rPr>
      </w:pPr>
      <w:r>
        <w:rPr>
          <w:color w:val="000000"/>
          <w:sz w:val="22"/>
          <w:szCs w:val="22"/>
        </w:rPr>
        <w:t xml:space="preserve">La collaborazione dovrà essere formalizzata attraverso la stipula di un </w:t>
      </w:r>
      <w:r>
        <w:rPr>
          <w:b/>
          <w:bCs/>
          <w:color w:val="000000"/>
          <w:sz w:val="22"/>
          <w:szCs w:val="22"/>
        </w:rPr>
        <w:t>Accordo di partenariato</w:t>
      </w:r>
      <w:r>
        <w:rPr>
          <w:color w:val="000000"/>
          <w:sz w:val="22"/>
          <w:szCs w:val="22"/>
        </w:rPr>
        <w:t xml:space="preserve">, nella forma di </w:t>
      </w:r>
      <w:r>
        <w:rPr>
          <w:b/>
          <w:bCs/>
          <w:color w:val="000000"/>
          <w:sz w:val="22"/>
          <w:szCs w:val="22"/>
        </w:rPr>
        <w:t>contratto di rete</w:t>
      </w:r>
      <w:r>
        <w:rPr>
          <w:rStyle w:val="Rimandonotaapidipagina"/>
          <w:rFonts w:ascii="Calibri" w:hAnsi="Calibri" w:cs="Calibri"/>
          <w:b/>
          <w:bCs/>
          <w:color w:val="000000"/>
          <w:sz w:val="22"/>
          <w:szCs w:val="22"/>
        </w:rPr>
        <w:footnoteReference w:id="14"/>
      </w:r>
      <w:r>
        <w:rPr>
          <w:b/>
          <w:bCs/>
          <w:color w:val="000000"/>
          <w:sz w:val="22"/>
          <w:szCs w:val="22"/>
        </w:rPr>
        <w:t>, associazione temporanea di scopo o raggruppamento temporaneo</w:t>
      </w:r>
      <w:r>
        <w:rPr>
          <w:rStyle w:val="Rimandonotaapidipagina"/>
          <w:rFonts w:ascii="Calibri" w:hAnsi="Calibri" w:cs="Calibri"/>
          <w:color w:val="000000"/>
          <w:sz w:val="22"/>
          <w:szCs w:val="22"/>
        </w:rPr>
        <w:footnoteReference w:id="15"/>
      </w:r>
      <w:r>
        <w:rPr>
          <w:color w:val="000000"/>
          <w:sz w:val="22"/>
          <w:szCs w:val="22"/>
        </w:rPr>
        <w:t>.</w:t>
      </w:r>
    </w:p>
    <w:p w:rsidR="00351187" w:rsidRDefault="00351187">
      <w:pPr>
        <w:pStyle w:val="Corpodeltesto2"/>
        <w:rPr>
          <w:color w:val="000000"/>
          <w:sz w:val="22"/>
          <w:szCs w:val="22"/>
        </w:rPr>
      </w:pPr>
    </w:p>
    <w:p w:rsidR="00351187" w:rsidRDefault="00351187">
      <w:pPr>
        <w:pStyle w:val="Corpotesto"/>
        <w:spacing w:after="0"/>
        <w:jc w:val="both"/>
        <w:rPr>
          <w:color w:val="000000"/>
          <w:sz w:val="22"/>
          <w:szCs w:val="22"/>
        </w:rPr>
      </w:pPr>
      <w:r>
        <w:rPr>
          <w:color w:val="000000"/>
          <w:sz w:val="22"/>
          <w:szCs w:val="22"/>
        </w:rPr>
        <w:t xml:space="preserve">La collaborazione, inoltre, si verifica quando: </w:t>
      </w:r>
    </w:p>
    <w:p w:rsidR="00351187" w:rsidRDefault="00351187" w:rsidP="00351187">
      <w:pPr>
        <w:pStyle w:val="Corpotesto"/>
        <w:numPr>
          <w:ilvl w:val="0"/>
          <w:numId w:val="18"/>
        </w:numPr>
        <w:spacing w:after="0"/>
        <w:jc w:val="both"/>
        <w:rPr>
          <w:color w:val="000000"/>
          <w:sz w:val="22"/>
          <w:szCs w:val="22"/>
        </w:rPr>
      </w:pPr>
      <w:r>
        <w:rPr>
          <w:color w:val="000000"/>
          <w:sz w:val="22"/>
          <w:szCs w:val="22"/>
        </w:rPr>
        <w:t xml:space="preserve">una quota </w:t>
      </w:r>
      <w:r>
        <w:rPr>
          <w:b/>
          <w:bCs/>
          <w:color w:val="000000"/>
          <w:sz w:val="22"/>
          <w:szCs w:val="22"/>
        </w:rPr>
        <w:t xml:space="preserve">non inferiore al 10% del costo complessivo </w:t>
      </w:r>
      <w:r>
        <w:rPr>
          <w:color w:val="000000"/>
          <w:sz w:val="22"/>
          <w:szCs w:val="22"/>
        </w:rPr>
        <w:t xml:space="preserve">del progetto ammesso alle agevolazioni viene sostenuta da </w:t>
      </w:r>
      <w:r>
        <w:rPr>
          <w:b/>
          <w:bCs/>
          <w:color w:val="000000"/>
          <w:sz w:val="22"/>
          <w:szCs w:val="22"/>
        </w:rPr>
        <w:t>una o più micro o piccole imprese</w:t>
      </w:r>
      <w:r>
        <w:rPr>
          <w:color w:val="000000"/>
          <w:sz w:val="22"/>
          <w:szCs w:val="22"/>
        </w:rPr>
        <w:t>;</w:t>
      </w:r>
    </w:p>
    <w:p w:rsidR="00351187" w:rsidRDefault="00351187" w:rsidP="00351187">
      <w:pPr>
        <w:pStyle w:val="Corpotesto"/>
        <w:numPr>
          <w:ilvl w:val="0"/>
          <w:numId w:val="18"/>
        </w:numPr>
        <w:spacing w:after="0"/>
        <w:jc w:val="both"/>
        <w:rPr>
          <w:color w:val="000000"/>
          <w:sz w:val="22"/>
          <w:szCs w:val="22"/>
        </w:rPr>
      </w:pPr>
      <w:r>
        <w:rPr>
          <w:b/>
          <w:bCs/>
          <w:color w:val="000000"/>
          <w:sz w:val="22"/>
          <w:szCs w:val="22"/>
        </w:rPr>
        <w:t>nessun soggetto beneficiario sostiene da solo più del 40% del costo complessivo</w:t>
      </w:r>
      <w:r>
        <w:rPr>
          <w:color w:val="000000"/>
          <w:sz w:val="22"/>
          <w:szCs w:val="22"/>
        </w:rPr>
        <w:t xml:space="preserve"> del progetto ammesso alle agevolazioni;</w:t>
      </w:r>
    </w:p>
    <w:p w:rsidR="00351187" w:rsidRDefault="00351187" w:rsidP="00351187">
      <w:pPr>
        <w:pStyle w:val="Corpotesto"/>
        <w:numPr>
          <w:ilvl w:val="0"/>
          <w:numId w:val="18"/>
        </w:numPr>
        <w:tabs>
          <w:tab w:val="clear" w:pos="721"/>
        </w:tabs>
        <w:spacing w:after="0"/>
        <w:jc w:val="both"/>
        <w:rPr>
          <w:color w:val="000000"/>
          <w:sz w:val="22"/>
          <w:szCs w:val="22"/>
        </w:rPr>
      </w:pPr>
      <w:r>
        <w:rPr>
          <w:b/>
          <w:bCs/>
          <w:color w:val="000000"/>
          <w:sz w:val="22"/>
          <w:szCs w:val="22"/>
        </w:rPr>
        <w:t>uno o più organismi di ricerca e diffusione della conoscenza sostengono almeno il 10% del costo complessivo</w:t>
      </w:r>
      <w:r>
        <w:rPr>
          <w:color w:val="000000"/>
          <w:sz w:val="22"/>
          <w:szCs w:val="22"/>
        </w:rPr>
        <w:t xml:space="preserve"> del progetto ammesso alle agevolazioni e ha/nno diritto di pubblicare i risultati della propria ricerca.</w:t>
      </w:r>
    </w:p>
    <w:p w:rsidR="00351187" w:rsidRDefault="00351187">
      <w:pPr>
        <w:pStyle w:val="Corpodeltesto2"/>
        <w:rPr>
          <w:color w:val="000000"/>
          <w:sz w:val="22"/>
          <w:szCs w:val="22"/>
        </w:rPr>
      </w:pPr>
    </w:p>
    <w:p w:rsidR="00351187" w:rsidRDefault="00351187">
      <w:pPr>
        <w:jc w:val="both"/>
        <w:rPr>
          <w:color w:val="000000"/>
          <w:sz w:val="22"/>
          <w:szCs w:val="22"/>
          <w:lang w:eastAsia="it-IT"/>
        </w:rPr>
      </w:pPr>
      <w:r>
        <w:rPr>
          <w:color w:val="000000"/>
          <w:sz w:val="22"/>
          <w:szCs w:val="22"/>
          <w:lang w:eastAsia="it-IT"/>
        </w:rPr>
        <w:t xml:space="preserve">E’ fatto divieto: </w:t>
      </w:r>
    </w:p>
    <w:p w:rsidR="00351187" w:rsidRDefault="00351187" w:rsidP="00351187">
      <w:pPr>
        <w:pStyle w:val="Paragrafoelenco"/>
        <w:numPr>
          <w:ilvl w:val="0"/>
          <w:numId w:val="19"/>
        </w:numPr>
        <w:jc w:val="both"/>
        <w:rPr>
          <w:color w:val="000000"/>
          <w:sz w:val="22"/>
          <w:szCs w:val="22"/>
          <w:lang w:eastAsia="it-IT"/>
        </w:rPr>
      </w:pPr>
      <w:r>
        <w:rPr>
          <w:color w:val="000000"/>
          <w:sz w:val="22"/>
          <w:szCs w:val="22"/>
          <w:lang w:eastAsia="it-IT"/>
        </w:rPr>
        <w:t>per un’impresa partecipare al bando con più progetti;</w:t>
      </w:r>
    </w:p>
    <w:p w:rsidR="00351187" w:rsidRDefault="00351187" w:rsidP="00351187">
      <w:pPr>
        <w:pStyle w:val="Corpodeltesto2"/>
        <w:numPr>
          <w:ilvl w:val="0"/>
          <w:numId w:val="19"/>
        </w:numPr>
        <w:rPr>
          <w:color w:val="000000"/>
          <w:sz w:val="22"/>
          <w:szCs w:val="22"/>
        </w:rPr>
      </w:pPr>
      <w:r>
        <w:rPr>
          <w:color w:val="000000"/>
          <w:sz w:val="22"/>
          <w:szCs w:val="22"/>
        </w:rPr>
        <w:t>per un organismo di ricerca e diffusione della conoscenza :</w:t>
      </w:r>
    </w:p>
    <w:p w:rsidR="00351187" w:rsidRDefault="00351187" w:rsidP="00351187">
      <w:pPr>
        <w:pStyle w:val="Paragrafoelenco"/>
        <w:numPr>
          <w:ilvl w:val="0"/>
          <w:numId w:val="23"/>
        </w:numPr>
        <w:ind w:left="993" w:hanging="219"/>
        <w:rPr>
          <w:color w:val="000000"/>
          <w:sz w:val="22"/>
          <w:szCs w:val="22"/>
          <w:lang w:eastAsia="it-IT"/>
        </w:rPr>
      </w:pPr>
      <w:r>
        <w:rPr>
          <w:color w:val="000000"/>
          <w:sz w:val="22"/>
          <w:szCs w:val="22"/>
        </w:rPr>
        <w:t>essere contemporaneamente fornitore di servizi e partecipante per lo stesso progetto;</w:t>
      </w:r>
    </w:p>
    <w:p w:rsidR="00351187" w:rsidRDefault="00351187" w:rsidP="00351187">
      <w:pPr>
        <w:pStyle w:val="Paragrafoelenco"/>
        <w:numPr>
          <w:ilvl w:val="0"/>
          <w:numId w:val="23"/>
        </w:numPr>
        <w:ind w:left="993" w:hanging="219"/>
        <w:rPr>
          <w:color w:val="000000"/>
          <w:sz w:val="22"/>
          <w:szCs w:val="22"/>
          <w:lang w:eastAsia="it-IT"/>
        </w:rPr>
      </w:pPr>
      <w:r>
        <w:rPr>
          <w:color w:val="000000"/>
          <w:sz w:val="22"/>
          <w:szCs w:val="22"/>
        </w:rPr>
        <w:t>r</w:t>
      </w:r>
      <w:r>
        <w:rPr>
          <w:color w:val="000000"/>
          <w:sz w:val="22"/>
          <w:szCs w:val="22"/>
          <w:lang w:eastAsia="it-IT"/>
        </w:rPr>
        <w:t>ivestire il ruolo di capofila nella realizzazione del progetto.</w:t>
      </w:r>
    </w:p>
    <w:p w:rsidR="00351187" w:rsidRDefault="00351187">
      <w:pPr>
        <w:pStyle w:val="Intestazione"/>
        <w:tabs>
          <w:tab w:val="clear" w:pos="4819"/>
          <w:tab w:val="clear" w:pos="9638"/>
        </w:tabs>
        <w:jc w:val="both"/>
        <w:rPr>
          <w:b/>
          <w:bCs/>
          <w:color w:val="000000"/>
          <w:sz w:val="22"/>
          <w:szCs w:val="22"/>
        </w:rPr>
      </w:pPr>
    </w:p>
    <w:p w:rsidR="00351187" w:rsidRDefault="00351187">
      <w:pPr>
        <w:pStyle w:val="Intestazione"/>
        <w:tabs>
          <w:tab w:val="clear" w:pos="4819"/>
          <w:tab w:val="clear" w:pos="9638"/>
        </w:tabs>
        <w:jc w:val="both"/>
        <w:rPr>
          <w:b/>
          <w:bCs/>
          <w:color w:val="000000"/>
          <w:sz w:val="22"/>
          <w:szCs w:val="22"/>
        </w:rPr>
      </w:pPr>
    </w:p>
    <w:p w:rsidR="00351187" w:rsidRDefault="00351187" w:rsidP="00351187">
      <w:pPr>
        <w:pStyle w:val="Paragrafoelenco"/>
        <w:keepNext/>
        <w:numPr>
          <w:ilvl w:val="0"/>
          <w:numId w:val="21"/>
        </w:numPr>
        <w:ind w:left="284" w:hanging="284"/>
        <w:outlineLvl w:val="0"/>
        <w:rPr>
          <w:b/>
          <w:bCs/>
          <w:color w:val="000000"/>
          <w:sz w:val="22"/>
          <w:szCs w:val="22"/>
        </w:rPr>
      </w:pPr>
      <w:bookmarkStart w:id="4" w:name="_Toc349211576"/>
      <w:r>
        <w:rPr>
          <w:b/>
          <w:bCs/>
          <w:color w:val="000000"/>
          <w:sz w:val="22"/>
          <w:szCs w:val="22"/>
        </w:rPr>
        <w:t>PROGRAMMI E INVESTIMENTI AMMISSIBILI</w:t>
      </w:r>
      <w:bookmarkEnd w:id="4"/>
    </w:p>
    <w:p w:rsidR="00351187" w:rsidRDefault="00351187">
      <w:pPr>
        <w:keepNext/>
        <w:tabs>
          <w:tab w:val="num" w:pos="720"/>
        </w:tabs>
        <w:outlineLvl w:val="0"/>
        <w:rPr>
          <w:b/>
          <w:bCs/>
          <w:color w:val="000000"/>
          <w:sz w:val="22"/>
          <w:szCs w:val="22"/>
        </w:rPr>
      </w:pPr>
    </w:p>
    <w:p w:rsidR="00351187" w:rsidRDefault="00351187">
      <w:pPr>
        <w:keepNext/>
        <w:tabs>
          <w:tab w:val="num" w:pos="720"/>
        </w:tabs>
        <w:outlineLvl w:val="0"/>
        <w:rPr>
          <w:b/>
          <w:bCs/>
          <w:color w:val="000000"/>
          <w:sz w:val="22"/>
          <w:szCs w:val="22"/>
        </w:rPr>
      </w:pPr>
      <w:r>
        <w:rPr>
          <w:b/>
          <w:bCs/>
          <w:color w:val="000000"/>
          <w:sz w:val="22"/>
          <w:szCs w:val="22"/>
        </w:rPr>
        <w:t>5.1 Attività ed ambiti tecnologici dei programmi di investimento</w:t>
      </w:r>
    </w:p>
    <w:p w:rsidR="00351187" w:rsidRDefault="00351187">
      <w:pPr>
        <w:autoSpaceDE w:val="0"/>
        <w:autoSpaceDN w:val="0"/>
        <w:adjustRightInd w:val="0"/>
        <w:jc w:val="both"/>
        <w:rPr>
          <w:color w:val="000000"/>
          <w:sz w:val="22"/>
          <w:szCs w:val="22"/>
        </w:rPr>
      </w:pPr>
    </w:p>
    <w:p w:rsidR="00351187" w:rsidRDefault="00351187">
      <w:pPr>
        <w:autoSpaceDE w:val="0"/>
        <w:autoSpaceDN w:val="0"/>
        <w:adjustRightInd w:val="0"/>
        <w:jc w:val="both"/>
        <w:rPr>
          <w:color w:val="000000"/>
          <w:sz w:val="22"/>
          <w:szCs w:val="22"/>
        </w:rPr>
      </w:pPr>
      <w:r>
        <w:rPr>
          <w:color w:val="000000"/>
          <w:sz w:val="22"/>
          <w:szCs w:val="22"/>
        </w:rPr>
        <w:t>Saranno ammessi alle agevolazioni i progetti che prevedono lo svolgimento di attività di ricerca industriale</w:t>
      </w:r>
      <w:r>
        <w:rPr>
          <w:rStyle w:val="Rimandonotaapidipagina"/>
          <w:rFonts w:ascii="Calibri" w:hAnsi="Calibri" w:cs="Calibri"/>
          <w:color w:val="000000"/>
          <w:sz w:val="22"/>
          <w:szCs w:val="22"/>
        </w:rPr>
        <w:footnoteReference w:id="16"/>
      </w:r>
      <w:r>
        <w:rPr>
          <w:color w:val="000000"/>
          <w:sz w:val="22"/>
          <w:szCs w:val="22"/>
        </w:rPr>
        <w:t>e/o disviluppo sperimentale</w:t>
      </w:r>
      <w:r>
        <w:rPr>
          <w:rStyle w:val="Rimandonotaapidipagina"/>
          <w:rFonts w:ascii="Calibri" w:hAnsi="Calibri" w:cs="Calibri"/>
          <w:color w:val="000000"/>
          <w:sz w:val="22"/>
          <w:szCs w:val="22"/>
        </w:rPr>
        <w:footnoteReference w:id="17"/>
      </w:r>
      <w:r>
        <w:rPr>
          <w:color w:val="000000"/>
          <w:sz w:val="22"/>
          <w:szCs w:val="22"/>
        </w:rPr>
        <w:t xml:space="preserve">  negli ambiti tecnologici della </w:t>
      </w:r>
      <w:r>
        <w:rPr>
          <w:b/>
          <w:bCs/>
          <w:color w:val="000000"/>
          <w:sz w:val="22"/>
          <w:szCs w:val="22"/>
        </w:rPr>
        <w:t>domotica,</w:t>
      </w:r>
      <w:r>
        <w:rPr>
          <w:color w:val="000000"/>
          <w:sz w:val="22"/>
          <w:szCs w:val="22"/>
        </w:rPr>
        <w:t xml:space="preserve"> della </w:t>
      </w:r>
      <w:r>
        <w:rPr>
          <w:b/>
          <w:bCs/>
          <w:color w:val="000000"/>
          <w:sz w:val="22"/>
          <w:szCs w:val="22"/>
        </w:rPr>
        <w:t>meccatronica</w:t>
      </w:r>
      <w:r>
        <w:rPr>
          <w:color w:val="000000"/>
          <w:sz w:val="22"/>
          <w:szCs w:val="22"/>
        </w:rPr>
        <w:t xml:space="preserve"> e della </w:t>
      </w:r>
      <w:r>
        <w:rPr>
          <w:b/>
          <w:bCs/>
          <w:color w:val="000000"/>
          <w:sz w:val="22"/>
          <w:szCs w:val="22"/>
        </w:rPr>
        <w:t>manifattura sostenibile</w:t>
      </w:r>
      <w:r>
        <w:rPr>
          <w:color w:val="000000"/>
          <w:sz w:val="22"/>
          <w:szCs w:val="22"/>
        </w:rPr>
        <w:t xml:space="preserve"> individuati dalla Regione Marche nella  “Strategia per la ricerca e l’innovazione per la specializzazione intelligente”</w:t>
      </w:r>
      <w:r>
        <w:rPr>
          <w:color w:val="000000"/>
          <w:sz w:val="22"/>
          <w:szCs w:val="22"/>
          <w:vertAlign w:val="superscript"/>
          <w:lang w:eastAsia="it-IT"/>
        </w:rPr>
        <w:footnoteReference w:id="18"/>
      </w:r>
      <w:r>
        <w:rPr>
          <w:color w:val="000000"/>
          <w:sz w:val="22"/>
          <w:szCs w:val="22"/>
        </w:rPr>
        <w:t>, così come riportati nell’allegato 4</w:t>
      </w:r>
      <w:r>
        <w:rPr>
          <w:b/>
          <w:bCs/>
          <w:color w:val="000000"/>
          <w:sz w:val="22"/>
          <w:szCs w:val="22"/>
        </w:rPr>
        <w:t>.</w:t>
      </w:r>
    </w:p>
    <w:p w:rsidR="00351187" w:rsidRDefault="00351187">
      <w:pPr>
        <w:pStyle w:val="Testonotaapidipagina"/>
        <w:jc w:val="both"/>
        <w:rPr>
          <w:color w:val="000000"/>
          <w:sz w:val="22"/>
          <w:szCs w:val="22"/>
        </w:rPr>
      </w:pPr>
    </w:p>
    <w:p w:rsidR="00351187" w:rsidRDefault="00351187">
      <w:pPr>
        <w:autoSpaceDE w:val="0"/>
        <w:autoSpaceDN w:val="0"/>
        <w:adjustRightInd w:val="0"/>
        <w:jc w:val="both"/>
        <w:rPr>
          <w:b/>
          <w:bCs/>
          <w:color w:val="000000"/>
          <w:sz w:val="22"/>
          <w:szCs w:val="22"/>
        </w:rPr>
      </w:pPr>
      <w:r>
        <w:rPr>
          <w:b/>
          <w:bCs/>
          <w:color w:val="000000"/>
          <w:sz w:val="22"/>
          <w:szCs w:val="22"/>
        </w:rPr>
        <w:t>5.2 Tempistica di realizzazione dei programmi di investimento</w:t>
      </w:r>
    </w:p>
    <w:p w:rsidR="00351187" w:rsidRDefault="00351187">
      <w:pPr>
        <w:autoSpaceDE w:val="0"/>
        <w:autoSpaceDN w:val="0"/>
        <w:adjustRightInd w:val="0"/>
        <w:jc w:val="both"/>
        <w:rPr>
          <w:color w:val="000000"/>
          <w:sz w:val="22"/>
          <w:szCs w:val="22"/>
          <w:lang w:eastAsia="it-IT"/>
        </w:rPr>
      </w:pPr>
    </w:p>
    <w:p w:rsidR="00351187" w:rsidRDefault="00351187">
      <w:pPr>
        <w:autoSpaceDE w:val="0"/>
        <w:autoSpaceDN w:val="0"/>
        <w:adjustRightInd w:val="0"/>
        <w:jc w:val="both"/>
        <w:rPr>
          <w:color w:val="000000"/>
          <w:sz w:val="22"/>
          <w:szCs w:val="22"/>
          <w:u w:val="single"/>
        </w:rPr>
      </w:pPr>
      <w:r>
        <w:rPr>
          <w:color w:val="000000"/>
          <w:sz w:val="22"/>
          <w:szCs w:val="22"/>
          <w:u w:val="single"/>
        </w:rPr>
        <w:t xml:space="preserve">Inizio </w:t>
      </w:r>
    </w:p>
    <w:p w:rsidR="00351187" w:rsidRDefault="00351187">
      <w:pPr>
        <w:autoSpaceDE w:val="0"/>
        <w:autoSpaceDN w:val="0"/>
        <w:adjustRightInd w:val="0"/>
        <w:jc w:val="both"/>
        <w:rPr>
          <w:color w:val="000000"/>
          <w:sz w:val="22"/>
          <w:szCs w:val="22"/>
          <w:u w:val="single"/>
        </w:rPr>
      </w:pPr>
    </w:p>
    <w:p w:rsidR="00351187" w:rsidRDefault="00351187">
      <w:pPr>
        <w:autoSpaceDE w:val="0"/>
        <w:autoSpaceDN w:val="0"/>
        <w:adjustRightInd w:val="0"/>
        <w:jc w:val="both"/>
        <w:rPr>
          <w:color w:val="000000"/>
          <w:sz w:val="22"/>
          <w:szCs w:val="22"/>
          <w:lang w:eastAsia="it-IT"/>
        </w:rPr>
      </w:pPr>
      <w:r>
        <w:rPr>
          <w:color w:val="000000"/>
          <w:sz w:val="22"/>
          <w:szCs w:val="22"/>
          <w:lang w:eastAsia="it-IT"/>
        </w:rPr>
        <w:t>I progetti dovranno essere avviati</w:t>
      </w:r>
      <w:r>
        <w:rPr>
          <w:rStyle w:val="Rimandonotaapidipagina"/>
          <w:rFonts w:ascii="Calibri" w:hAnsi="Calibri" w:cs="Calibri"/>
          <w:color w:val="000000"/>
          <w:sz w:val="22"/>
          <w:szCs w:val="22"/>
          <w:lang w:eastAsia="it-IT"/>
        </w:rPr>
        <w:footnoteReference w:id="19"/>
      </w:r>
      <w:r>
        <w:rPr>
          <w:b/>
          <w:bCs/>
          <w:color w:val="000000"/>
          <w:sz w:val="22"/>
          <w:szCs w:val="22"/>
          <w:lang w:eastAsia="it-IT"/>
        </w:rPr>
        <w:t xml:space="preserve">solo successivamente alla data di presentazione della domanda di partecipazione </w:t>
      </w:r>
      <w:r>
        <w:rPr>
          <w:color w:val="000000"/>
          <w:sz w:val="22"/>
          <w:szCs w:val="22"/>
          <w:lang w:eastAsia="it-IT"/>
        </w:rPr>
        <w:t>e comunque</w:t>
      </w:r>
      <w:r>
        <w:rPr>
          <w:b/>
          <w:bCs/>
          <w:color w:val="000000"/>
          <w:sz w:val="22"/>
          <w:szCs w:val="22"/>
          <w:lang w:eastAsia="it-IT"/>
        </w:rPr>
        <w:t xml:space="preserve"> al massimo entro e non oltre 30 giorni dalla data in cui le imprese ricevono la comunicazione di concessione delle agevolazioni.</w:t>
      </w:r>
    </w:p>
    <w:p w:rsidR="00351187" w:rsidRDefault="00351187">
      <w:pPr>
        <w:autoSpaceDE w:val="0"/>
        <w:autoSpaceDN w:val="0"/>
        <w:adjustRightInd w:val="0"/>
        <w:jc w:val="both"/>
        <w:rPr>
          <w:b/>
          <w:bCs/>
          <w:color w:val="000000"/>
          <w:sz w:val="22"/>
          <w:szCs w:val="22"/>
          <w:lang w:eastAsia="it-IT"/>
        </w:rPr>
      </w:pPr>
      <w:r>
        <w:rPr>
          <w:b/>
          <w:bCs/>
          <w:color w:val="000000"/>
          <w:sz w:val="22"/>
          <w:szCs w:val="22"/>
          <w:lang w:eastAsia="it-IT"/>
        </w:rPr>
        <w:t xml:space="preserve">In caso di partecipazione in filiera i progetti, dovranno essere avviati successivamente alla data di stipula e sottoscrizione dell’accordo di partenariato </w:t>
      </w:r>
      <w:r>
        <w:rPr>
          <w:color w:val="000000"/>
          <w:sz w:val="22"/>
          <w:szCs w:val="22"/>
          <w:lang w:eastAsia="it-IT"/>
        </w:rPr>
        <w:t>e comunque</w:t>
      </w:r>
      <w:r>
        <w:rPr>
          <w:b/>
          <w:bCs/>
          <w:color w:val="000000"/>
          <w:sz w:val="22"/>
          <w:szCs w:val="22"/>
          <w:lang w:eastAsia="it-IT"/>
        </w:rPr>
        <w:t xml:space="preserve"> al massimo entro e non oltre 30 giorni dalla data in cui le imprese ricevono la comunicazione di concessione delle agevolazioni.</w:t>
      </w:r>
    </w:p>
    <w:p w:rsidR="00351187" w:rsidRDefault="00351187">
      <w:pPr>
        <w:autoSpaceDE w:val="0"/>
        <w:autoSpaceDN w:val="0"/>
        <w:adjustRightInd w:val="0"/>
        <w:jc w:val="both"/>
        <w:rPr>
          <w:color w:val="000000"/>
          <w:sz w:val="22"/>
          <w:szCs w:val="22"/>
          <w:lang w:eastAsia="it-IT"/>
        </w:rPr>
      </w:pPr>
    </w:p>
    <w:p w:rsidR="00351187" w:rsidRDefault="00351187">
      <w:pPr>
        <w:jc w:val="both"/>
        <w:rPr>
          <w:color w:val="000000"/>
          <w:sz w:val="22"/>
          <w:szCs w:val="22"/>
          <w:lang w:eastAsia="it-IT"/>
        </w:rPr>
      </w:pPr>
      <w:r>
        <w:rPr>
          <w:color w:val="000000"/>
          <w:sz w:val="22"/>
          <w:szCs w:val="22"/>
          <w:lang w:eastAsia="it-IT"/>
        </w:rPr>
        <w:t>La data di inizio del programma di investimento è quella indicata nella comunicazione di accettazione degli esiti istruttori.</w:t>
      </w:r>
    </w:p>
    <w:p w:rsidR="00351187" w:rsidRDefault="00351187">
      <w:pPr>
        <w:rPr>
          <w:color w:val="000000"/>
          <w:sz w:val="22"/>
          <w:szCs w:val="22"/>
          <w:lang w:eastAsia="it-IT"/>
        </w:rPr>
      </w:pPr>
    </w:p>
    <w:p w:rsidR="00351187" w:rsidRDefault="00351187">
      <w:pPr>
        <w:rPr>
          <w:color w:val="000000"/>
          <w:sz w:val="22"/>
          <w:szCs w:val="22"/>
          <w:u w:val="single"/>
          <w:lang w:eastAsia="it-IT"/>
        </w:rPr>
      </w:pPr>
      <w:r>
        <w:rPr>
          <w:color w:val="000000"/>
          <w:sz w:val="22"/>
          <w:szCs w:val="22"/>
          <w:u w:val="single"/>
          <w:lang w:eastAsia="it-IT"/>
        </w:rPr>
        <w:t xml:space="preserve">Termine </w:t>
      </w:r>
    </w:p>
    <w:p w:rsidR="00351187" w:rsidRDefault="00351187">
      <w:pPr>
        <w:rPr>
          <w:color w:val="000000"/>
          <w:sz w:val="22"/>
          <w:szCs w:val="22"/>
          <w:u w:val="single"/>
          <w:lang w:eastAsia="it-IT"/>
        </w:rPr>
      </w:pPr>
    </w:p>
    <w:p w:rsidR="00351187" w:rsidRDefault="00351187">
      <w:pPr>
        <w:jc w:val="both"/>
        <w:rPr>
          <w:color w:val="000000"/>
          <w:sz w:val="22"/>
          <w:szCs w:val="22"/>
          <w:lang w:eastAsia="it-IT"/>
        </w:rPr>
      </w:pPr>
      <w:r>
        <w:rPr>
          <w:color w:val="000000"/>
          <w:sz w:val="22"/>
          <w:szCs w:val="22"/>
          <w:lang w:eastAsia="it-IT"/>
        </w:rPr>
        <w:t xml:space="preserve">I progetti </w:t>
      </w:r>
      <w:r>
        <w:rPr>
          <w:b/>
          <w:bCs/>
          <w:color w:val="000000"/>
          <w:sz w:val="22"/>
          <w:szCs w:val="22"/>
          <w:lang w:eastAsia="it-IT"/>
        </w:rPr>
        <w:t>dovranno concludersi entro il 730° giorno successivo alla data di avvio del progetto (24 mesi).</w:t>
      </w:r>
    </w:p>
    <w:p w:rsidR="00351187" w:rsidRDefault="00351187">
      <w:pPr>
        <w:autoSpaceDE w:val="0"/>
        <w:autoSpaceDN w:val="0"/>
        <w:adjustRightInd w:val="0"/>
        <w:jc w:val="both"/>
        <w:rPr>
          <w:b/>
          <w:bCs/>
          <w:color w:val="000000"/>
          <w:sz w:val="22"/>
          <w:szCs w:val="22"/>
        </w:rPr>
      </w:pPr>
    </w:p>
    <w:p w:rsidR="00351187" w:rsidRDefault="00351187" w:rsidP="00351187">
      <w:pPr>
        <w:pStyle w:val="Paragrafoelenco"/>
        <w:numPr>
          <w:ilvl w:val="1"/>
          <w:numId w:val="21"/>
        </w:numPr>
        <w:autoSpaceDE w:val="0"/>
        <w:autoSpaceDN w:val="0"/>
        <w:adjustRightInd w:val="0"/>
        <w:ind w:left="426" w:hanging="426"/>
        <w:jc w:val="both"/>
        <w:rPr>
          <w:b/>
          <w:bCs/>
          <w:color w:val="000000"/>
          <w:sz w:val="22"/>
          <w:szCs w:val="22"/>
        </w:rPr>
      </w:pPr>
      <w:r>
        <w:rPr>
          <w:b/>
          <w:bCs/>
          <w:color w:val="000000"/>
          <w:sz w:val="22"/>
          <w:szCs w:val="22"/>
        </w:rPr>
        <w:t>Costo complessivo dei programmi di investimento</w:t>
      </w:r>
    </w:p>
    <w:p w:rsidR="00351187" w:rsidRDefault="00351187">
      <w:pPr>
        <w:pStyle w:val="Paragrafoelenco"/>
        <w:autoSpaceDE w:val="0"/>
        <w:autoSpaceDN w:val="0"/>
        <w:adjustRightInd w:val="0"/>
        <w:jc w:val="both"/>
        <w:rPr>
          <w:b/>
          <w:bCs/>
          <w:color w:val="000000"/>
          <w:sz w:val="22"/>
          <w:szCs w:val="22"/>
        </w:rPr>
      </w:pPr>
    </w:p>
    <w:p w:rsidR="00351187" w:rsidRDefault="00351187">
      <w:pPr>
        <w:jc w:val="both"/>
        <w:rPr>
          <w:b/>
          <w:bCs/>
          <w:color w:val="000000"/>
          <w:sz w:val="22"/>
          <w:szCs w:val="22"/>
        </w:rPr>
      </w:pPr>
      <w:r>
        <w:rPr>
          <w:color w:val="000000"/>
          <w:sz w:val="22"/>
          <w:szCs w:val="22"/>
        </w:rPr>
        <w:t>Il costo complessivo del progetto ammesso alle agevolazioni dovrà essere</w:t>
      </w:r>
      <w:r>
        <w:rPr>
          <w:b/>
          <w:bCs/>
          <w:color w:val="000000"/>
          <w:sz w:val="22"/>
          <w:szCs w:val="22"/>
        </w:rPr>
        <w:t>:</w:t>
      </w:r>
    </w:p>
    <w:p w:rsidR="00351187" w:rsidRDefault="00351187" w:rsidP="00351187">
      <w:pPr>
        <w:pStyle w:val="Paragrafoelenco"/>
        <w:numPr>
          <w:ilvl w:val="0"/>
          <w:numId w:val="23"/>
        </w:numPr>
        <w:jc w:val="both"/>
        <w:rPr>
          <w:color w:val="000000"/>
          <w:sz w:val="22"/>
          <w:szCs w:val="22"/>
        </w:rPr>
      </w:pPr>
      <w:r>
        <w:rPr>
          <w:b/>
          <w:bCs/>
          <w:color w:val="000000"/>
          <w:sz w:val="22"/>
          <w:szCs w:val="22"/>
        </w:rPr>
        <w:t xml:space="preserve">superiore a 200.000,00 euro </w:t>
      </w:r>
      <w:r>
        <w:rPr>
          <w:color w:val="000000"/>
          <w:sz w:val="22"/>
          <w:szCs w:val="22"/>
        </w:rPr>
        <w:t>fino ad un massimo di</w:t>
      </w:r>
      <w:r>
        <w:rPr>
          <w:b/>
          <w:bCs/>
          <w:color w:val="000000"/>
          <w:sz w:val="22"/>
          <w:szCs w:val="22"/>
        </w:rPr>
        <w:t xml:space="preserve"> 700.000,00 euro per i progetti presentati in forma singola;</w:t>
      </w:r>
    </w:p>
    <w:p w:rsidR="00351187" w:rsidRDefault="00351187" w:rsidP="00351187">
      <w:pPr>
        <w:pStyle w:val="Paragrafoelenco"/>
        <w:numPr>
          <w:ilvl w:val="0"/>
          <w:numId w:val="23"/>
        </w:numPr>
        <w:jc w:val="both"/>
        <w:rPr>
          <w:color w:val="000000"/>
          <w:sz w:val="22"/>
          <w:szCs w:val="22"/>
        </w:rPr>
      </w:pPr>
      <w:r>
        <w:rPr>
          <w:color w:val="000000"/>
          <w:sz w:val="22"/>
          <w:szCs w:val="22"/>
        </w:rPr>
        <w:t xml:space="preserve">superiore </w:t>
      </w:r>
      <w:r>
        <w:rPr>
          <w:b/>
          <w:bCs/>
          <w:color w:val="000000"/>
          <w:sz w:val="22"/>
          <w:szCs w:val="22"/>
        </w:rPr>
        <w:t xml:space="preserve">a 500.000,00 euro </w:t>
      </w:r>
      <w:r>
        <w:rPr>
          <w:color w:val="000000"/>
          <w:sz w:val="22"/>
          <w:szCs w:val="22"/>
        </w:rPr>
        <w:t xml:space="preserve">fino ad un massimo di </w:t>
      </w:r>
      <w:r>
        <w:rPr>
          <w:b/>
          <w:bCs/>
          <w:color w:val="000000"/>
          <w:sz w:val="22"/>
          <w:szCs w:val="22"/>
        </w:rPr>
        <w:t>2.500.000,00di euro per i progetti presentati in filiera</w:t>
      </w:r>
      <w:r>
        <w:rPr>
          <w:color w:val="000000"/>
          <w:sz w:val="22"/>
          <w:szCs w:val="22"/>
        </w:rPr>
        <w:t>.</w:t>
      </w:r>
    </w:p>
    <w:p w:rsidR="00351187" w:rsidRDefault="00351187">
      <w:pPr>
        <w:pStyle w:val="Intestazione"/>
        <w:tabs>
          <w:tab w:val="clear" w:pos="4819"/>
          <w:tab w:val="clear" w:pos="9638"/>
        </w:tabs>
        <w:jc w:val="both"/>
        <w:rPr>
          <w:b/>
          <w:bCs/>
          <w:color w:val="000000"/>
          <w:sz w:val="22"/>
          <w:szCs w:val="22"/>
        </w:rPr>
      </w:pPr>
    </w:p>
    <w:p w:rsidR="00351187" w:rsidRDefault="00351187">
      <w:pPr>
        <w:pStyle w:val="Intestazione"/>
        <w:tabs>
          <w:tab w:val="clear" w:pos="4819"/>
          <w:tab w:val="clear" w:pos="9638"/>
        </w:tabs>
        <w:jc w:val="both"/>
        <w:rPr>
          <w:b/>
          <w:bCs/>
          <w:color w:val="000000"/>
          <w:sz w:val="22"/>
          <w:szCs w:val="22"/>
        </w:rPr>
      </w:pPr>
    </w:p>
    <w:p w:rsidR="00351187" w:rsidRDefault="00351187">
      <w:pPr>
        <w:autoSpaceDE w:val="0"/>
        <w:autoSpaceDN w:val="0"/>
        <w:adjustRightInd w:val="0"/>
        <w:jc w:val="both"/>
        <w:rPr>
          <w:b/>
          <w:bCs/>
          <w:color w:val="000000"/>
          <w:sz w:val="22"/>
          <w:szCs w:val="22"/>
        </w:rPr>
      </w:pPr>
      <w:r>
        <w:rPr>
          <w:b/>
          <w:bCs/>
          <w:color w:val="000000"/>
          <w:sz w:val="22"/>
          <w:szCs w:val="22"/>
        </w:rPr>
        <w:t xml:space="preserve">6. SPESE E COSTI AMMISSIBILI </w:t>
      </w:r>
    </w:p>
    <w:p w:rsidR="00351187" w:rsidRDefault="00351187">
      <w:pPr>
        <w:autoSpaceDE w:val="0"/>
        <w:autoSpaceDN w:val="0"/>
        <w:adjustRightInd w:val="0"/>
        <w:jc w:val="both"/>
        <w:rPr>
          <w:color w:val="000000"/>
          <w:sz w:val="22"/>
          <w:szCs w:val="22"/>
        </w:rPr>
      </w:pPr>
    </w:p>
    <w:p w:rsidR="00351187" w:rsidRDefault="00351187">
      <w:pPr>
        <w:jc w:val="both"/>
        <w:rPr>
          <w:b/>
          <w:bCs/>
          <w:color w:val="000000"/>
          <w:sz w:val="22"/>
          <w:szCs w:val="22"/>
        </w:rPr>
      </w:pPr>
      <w:r>
        <w:rPr>
          <w:b/>
          <w:bCs/>
          <w:color w:val="000000"/>
          <w:sz w:val="22"/>
          <w:szCs w:val="22"/>
        </w:rPr>
        <w:t>6.1 Tipologia delle spese e dei costi ammissibili</w:t>
      </w:r>
      <w:r>
        <w:rPr>
          <w:rStyle w:val="Rimandonotaapidipagina"/>
          <w:rFonts w:ascii="Calibri" w:hAnsi="Calibri" w:cs="Calibri"/>
          <w:color w:val="000000"/>
          <w:sz w:val="22"/>
          <w:szCs w:val="22"/>
        </w:rPr>
        <w:footnoteReference w:id="20"/>
      </w:r>
    </w:p>
    <w:p w:rsidR="00351187" w:rsidRDefault="00351187">
      <w:pPr>
        <w:jc w:val="both"/>
        <w:rPr>
          <w:b/>
          <w:bCs/>
          <w:color w:val="000000"/>
          <w:sz w:val="22"/>
          <w:szCs w:val="22"/>
        </w:rPr>
      </w:pPr>
    </w:p>
    <w:p w:rsidR="00351187" w:rsidRDefault="00351187">
      <w:pPr>
        <w:jc w:val="both"/>
        <w:rPr>
          <w:color w:val="000000"/>
          <w:sz w:val="22"/>
          <w:szCs w:val="22"/>
        </w:rPr>
      </w:pPr>
      <w:r>
        <w:rPr>
          <w:color w:val="000000"/>
          <w:sz w:val="22"/>
          <w:szCs w:val="22"/>
          <w:lang w:eastAsia="it-IT"/>
        </w:rPr>
        <w:t>Sono ammissibili alle agevolazioni le spese ed i costi determinati, rendicontati e documentati in base ai criteri stabiliti nell’allegato 5</w:t>
      </w:r>
      <w:r>
        <w:rPr>
          <w:color w:val="000000"/>
          <w:sz w:val="22"/>
          <w:szCs w:val="22"/>
        </w:rPr>
        <w:t xml:space="preserve">secondo le seguenti tipologie: </w:t>
      </w:r>
    </w:p>
    <w:p w:rsidR="00351187" w:rsidRDefault="00351187">
      <w:pPr>
        <w:autoSpaceDE w:val="0"/>
        <w:autoSpaceDN w:val="0"/>
        <w:adjustRightInd w:val="0"/>
        <w:ind w:left="709" w:hanging="283"/>
        <w:jc w:val="both"/>
        <w:rPr>
          <w:color w:val="000000"/>
          <w:sz w:val="22"/>
          <w:szCs w:val="22"/>
          <w:lang w:eastAsia="it-IT"/>
        </w:rPr>
      </w:pPr>
      <w:r>
        <w:rPr>
          <w:color w:val="000000"/>
          <w:sz w:val="22"/>
          <w:szCs w:val="22"/>
          <w:lang w:eastAsia="it-IT"/>
        </w:rPr>
        <w:t>a) spese di personale: ricercatori, tecnici e altro personale ausiliario nella misura in cui sono impiegati nel progetto</w:t>
      </w:r>
      <w:r>
        <w:rPr>
          <w:b/>
          <w:bCs/>
          <w:color w:val="000000"/>
          <w:sz w:val="22"/>
          <w:szCs w:val="22"/>
          <w:lang w:eastAsia="it-IT"/>
        </w:rPr>
        <w:t>;</w:t>
      </w:r>
    </w:p>
    <w:p w:rsidR="00351187" w:rsidRDefault="00351187">
      <w:pPr>
        <w:autoSpaceDE w:val="0"/>
        <w:autoSpaceDN w:val="0"/>
        <w:adjustRightInd w:val="0"/>
        <w:ind w:left="709" w:hanging="283"/>
        <w:jc w:val="both"/>
        <w:rPr>
          <w:color w:val="000000"/>
          <w:sz w:val="22"/>
          <w:szCs w:val="22"/>
          <w:lang w:eastAsia="it-IT"/>
        </w:rPr>
      </w:pPr>
      <w:r>
        <w:rPr>
          <w:color w:val="000000"/>
          <w:sz w:val="22"/>
          <w:szCs w:val="22"/>
          <w:lang w:eastAsia="it-IT"/>
        </w:rPr>
        <w:t xml:space="preserve">b)costi relativi a strumentazione e attrezzature nella misura e per il periodo in cui sono utilizzati per il progetto. Se gli strumenti e le attrezzature non sono utilizzati per tutto il loro ciclo di vita per il progetto, sono considerati ammissibili unicamente i costi di ammortamento corrispondenti alla durata del progetto, calcolati secondo principi contabili generalmente accettati;  </w:t>
      </w:r>
    </w:p>
    <w:p w:rsidR="00351187" w:rsidRDefault="00351187">
      <w:pPr>
        <w:autoSpaceDE w:val="0"/>
        <w:autoSpaceDN w:val="0"/>
        <w:adjustRightInd w:val="0"/>
        <w:ind w:left="709" w:hanging="283"/>
        <w:jc w:val="both"/>
        <w:rPr>
          <w:color w:val="000000"/>
          <w:sz w:val="22"/>
          <w:szCs w:val="22"/>
          <w:u w:val="single"/>
          <w:lang w:eastAsia="it-IT"/>
        </w:rPr>
      </w:pPr>
      <w:r>
        <w:rPr>
          <w:color w:val="000000"/>
          <w:sz w:val="22"/>
          <w:szCs w:val="22"/>
          <w:lang w:eastAsia="it-IT"/>
        </w:rPr>
        <w:t xml:space="preserve">c) costi per la ricerca contrattuale, le conoscenze e i brevetti acquisiti o ottenuti in licenza da fonti esterne alle normali condizioni di mercato, nonché costi per i servizi di consulenza e servizi equivalenti utilizzati esclusivamente ai fini del progetto. </w:t>
      </w:r>
      <w:r>
        <w:rPr>
          <w:b/>
          <w:bCs/>
          <w:color w:val="000000"/>
          <w:sz w:val="22"/>
          <w:szCs w:val="22"/>
          <w:lang w:eastAsia="it-IT"/>
        </w:rPr>
        <w:t>Tali spese non possono eccedere il 30% del totale del costo complessivo del progetto ammesso alle agevolazioni</w:t>
      </w:r>
      <w:r>
        <w:rPr>
          <w:color w:val="000000"/>
          <w:sz w:val="22"/>
          <w:szCs w:val="22"/>
          <w:lang w:eastAsia="it-IT"/>
        </w:rPr>
        <w:t>;</w:t>
      </w:r>
    </w:p>
    <w:p w:rsidR="00351187" w:rsidRDefault="00351187">
      <w:pPr>
        <w:autoSpaceDE w:val="0"/>
        <w:autoSpaceDN w:val="0"/>
        <w:adjustRightInd w:val="0"/>
        <w:ind w:left="709" w:hanging="283"/>
        <w:jc w:val="both"/>
        <w:rPr>
          <w:color w:val="000000"/>
          <w:sz w:val="22"/>
          <w:szCs w:val="22"/>
          <w:lang w:eastAsia="it-IT"/>
        </w:rPr>
      </w:pPr>
      <w:r>
        <w:rPr>
          <w:color w:val="000000"/>
          <w:sz w:val="22"/>
          <w:szCs w:val="22"/>
          <w:lang w:eastAsia="it-IT"/>
        </w:rPr>
        <w:t xml:space="preserve">d) costi dei materiali, delle forniture e di prodotti analoghi direttamente imputabili al progetto.  </w:t>
      </w:r>
    </w:p>
    <w:p w:rsidR="00351187" w:rsidRDefault="00351187">
      <w:pPr>
        <w:jc w:val="both"/>
        <w:rPr>
          <w:color w:val="000000"/>
          <w:sz w:val="22"/>
          <w:szCs w:val="22"/>
        </w:rPr>
      </w:pPr>
    </w:p>
    <w:p w:rsidR="00351187" w:rsidRDefault="00351187">
      <w:pPr>
        <w:autoSpaceDE w:val="0"/>
        <w:autoSpaceDN w:val="0"/>
        <w:adjustRightInd w:val="0"/>
        <w:jc w:val="both"/>
        <w:rPr>
          <w:b/>
          <w:bCs/>
          <w:color w:val="000000"/>
          <w:sz w:val="22"/>
          <w:szCs w:val="22"/>
        </w:rPr>
      </w:pPr>
      <w:r>
        <w:rPr>
          <w:b/>
          <w:bCs/>
          <w:color w:val="000000"/>
          <w:sz w:val="22"/>
          <w:szCs w:val="22"/>
        </w:rPr>
        <w:t>6.2 Tempistica delle spese e dei costi ammissibili</w:t>
      </w:r>
    </w:p>
    <w:p w:rsidR="00351187" w:rsidRDefault="00351187">
      <w:pPr>
        <w:autoSpaceDE w:val="0"/>
        <w:autoSpaceDN w:val="0"/>
        <w:adjustRightInd w:val="0"/>
        <w:jc w:val="both"/>
        <w:rPr>
          <w:color w:val="000000"/>
          <w:sz w:val="22"/>
          <w:szCs w:val="22"/>
          <w:u w:val="single"/>
        </w:rPr>
      </w:pPr>
    </w:p>
    <w:p w:rsidR="00351187" w:rsidRDefault="00351187">
      <w:pPr>
        <w:jc w:val="both"/>
        <w:rPr>
          <w:color w:val="000000"/>
          <w:sz w:val="22"/>
          <w:szCs w:val="22"/>
        </w:rPr>
      </w:pPr>
      <w:r>
        <w:rPr>
          <w:color w:val="000000"/>
          <w:sz w:val="22"/>
          <w:szCs w:val="22"/>
        </w:rPr>
        <w:t>Sono ammissibili alle agevolazioni le spese sostenute interamente pagate e quietanzate dalla data di avvio del progetto alla data di conclusione dello stesso. Le sole spese relative al saldo possono essere pagate e quietanzate dai soggetti beneficiari entro il 60° giorno successivo alla data di conclusione del progetto.</w:t>
      </w:r>
    </w:p>
    <w:p w:rsidR="00351187" w:rsidRDefault="00351187">
      <w:pPr>
        <w:jc w:val="both"/>
        <w:rPr>
          <w:color w:val="000000"/>
          <w:sz w:val="22"/>
          <w:szCs w:val="22"/>
        </w:rPr>
      </w:pPr>
    </w:p>
    <w:p w:rsidR="00351187" w:rsidRDefault="00351187">
      <w:pPr>
        <w:jc w:val="both"/>
        <w:rPr>
          <w:color w:val="000000"/>
          <w:sz w:val="22"/>
          <w:szCs w:val="22"/>
        </w:rPr>
      </w:pPr>
    </w:p>
    <w:p w:rsidR="00351187" w:rsidRDefault="00351187">
      <w:pPr>
        <w:pStyle w:val="Titolo3"/>
        <w:jc w:val="left"/>
        <w:rPr>
          <w:rFonts w:ascii="Calibri" w:hAnsi="Calibri" w:cs="Calibri"/>
          <w:color w:val="000000"/>
        </w:rPr>
      </w:pPr>
      <w:r>
        <w:rPr>
          <w:rFonts w:ascii="Calibri" w:hAnsi="Calibri" w:cs="Calibri"/>
          <w:color w:val="000000"/>
        </w:rPr>
        <w:t xml:space="preserve">7. DOTAZIONE FINANZIARIA </w:t>
      </w:r>
    </w:p>
    <w:p w:rsidR="00351187" w:rsidRDefault="00351187">
      <w:pPr>
        <w:rPr>
          <w:color w:val="000000"/>
          <w:sz w:val="22"/>
          <w:szCs w:val="22"/>
        </w:rPr>
      </w:pPr>
    </w:p>
    <w:p w:rsidR="00351187" w:rsidRDefault="00351187">
      <w:pPr>
        <w:pStyle w:val="Intestazione"/>
        <w:jc w:val="both"/>
        <w:rPr>
          <w:color w:val="000000"/>
          <w:sz w:val="22"/>
          <w:szCs w:val="22"/>
        </w:rPr>
      </w:pPr>
      <w:r>
        <w:rPr>
          <w:color w:val="000000"/>
          <w:sz w:val="22"/>
          <w:szCs w:val="22"/>
        </w:rPr>
        <w:t xml:space="preserve">La dotazione finanziaria disponibile è pari a 10.000.000,00 euro derivanti dal POR MARCHE FESR 2014-2020 e potrà essere integrata mediante risorse aggiuntive. </w:t>
      </w:r>
    </w:p>
    <w:p w:rsidR="00351187" w:rsidRDefault="00351187">
      <w:pPr>
        <w:ind w:right="-7"/>
        <w:jc w:val="both"/>
        <w:rPr>
          <w:b/>
          <w:bCs/>
          <w:color w:val="000000"/>
          <w:sz w:val="22"/>
          <w:szCs w:val="22"/>
        </w:rPr>
      </w:pPr>
    </w:p>
    <w:p w:rsidR="00351187" w:rsidRDefault="00351187">
      <w:pPr>
        <w:ind w:right="-7"/>
        <w:jc w:val="both"/>
        <w:rPr>
          <w:b/>
          <w:bCs/>
          <w:color w:val="000000"/>
          <w:sz w:val="22"/>
          <w:szCs w:val="22"/>
        </w:rPr>
      </w:pPr>
      <w:r>
        <w:rPr>
          <w:b/>
          <w:bCs/>
          <w:color w:val="000000"/>
          <w:sz w:val="22"/>
          <w:szCs w:val="22"/>
        </w:rPr>
        <w:t>Il 20% della suddetta dotazione sarà riservato alla graduatoria dei progetti presentati in forma singola e il restante 80% sarà riservato alla graduatoria dei progetti presentati in filiera.</w:t>
      </w:r>
    </w:p>
    <w:p w:rsidR="00351187" w:rsidRDefault="00351187">
      <w:pPr>
        <w:pStyle w:val="Titolo20"/>
        <w:widowControl/>
        <w:rPr>
          <w:rFonts w:ascii="Calibri" w:hAnsi="Calibri" w:cs="Calibri"/>
          <w:color w:val="000000"/>
          <w:lang w:eastAsia="it-IT"/>
        </w:rPr>
      </w:pPr>
    </w:p>
    <w:p w:rsidR="00351187" w:rsidRDefault="00351187">
      <w:pPr>
        <w:pStyle w:val="Titolo20"/>
        <w:widowControl/>
        <w:rPr>
          <w:rFonts w:ascii="Calibri" w:hAnsi="Calibri" w:cs="Calibri"/>
          <w:color w:val="000000"/>
          <w:lang w:eastAsia="it-IT"/>
        </w:rPr>
      </w:pPr>
    </w:p>
    <w:p w:rsidR="00351187" w:rsidRDefault="00351187">
      <w:pPr>
        <w:pStyle w:val="Titolo20"/>
        <w:widowControl/>
        <w:rPr>
          <w:rFonts w:ascii="Calibri" w:hAnsi="Calibri" w:cs="Calibri"/>
          <w:color w:val="000000"/>
          <w:lang w:eastAsia="it-IT"/>
        </w:rPr>
      </w:pPr>
      <w:r>
        <w:rPr>
          <w:rFonts w:ascii="Calibri" w:hAnsi="Calibri" w:cs="Calibri"/>
          <w:color w:val="000000"/>
          <w:lang w:eastAsia="it-IT"/>
        </w:rPr>
        <w:t>8. TIPOLOGIA E INTENSITÀ DI AIUTO</w:t>
      </w:r>
    </w:p>
    <w:p w:rsidR="00351187" w:rsidRDefault="00351187">
      <w:pPr>
        <w:pStyle w:val="Corpodeltesto2"/>
        <w:tabs>
          <w:tab w:val="left" w:pos="1560"/>
        </w:tabs>
        <w:rPr>
          <w:color w:val="000000"/>
          <w:sz w:val="22"/>
          <w:szCs w:val="22"/>
          <w:lang w:eastAsia="en-US"/>
        </w:rPr>
      </w:pPr>
    </w:p>
    <w:p w:rsidR="00351187" w:rsidRDefault="00351187">
      <w:pPr>
        <w:pStyle w:val="Corpodeltesto2"/>
        <w:tabs>
          <w:tab w:val="left" w:pos="1560"/>
        </w:tabs>
        <w:rPr>
          <w:color w:val="000000"/>
          <w:sz w:val="22"/>
          <w:szCs w:val="22"/>
          <w:lang w:eastAsia="en-US"/>
        </w:rPr>
      </w:pPr>
      <w:r>
        <w:rPr>
          <w:color w:val="000000"/>
          <w:sz w:val="22"/>
          <w:szCs w:val="22"/>
          <w:lang w:eastAsia="en-US"/>
        </w:rPr>
        <w:t>Le agevolazioni consistono in un contributo in conto capitale sulla spesa ritenuta ammissibile per la realizzazione del progetto secondo le seguenti intensità di aiuto:</w:t>
      </w:r>
    </w:p>
    <w:p w:rsidR="00351187" w:rsidRDefault="00351187">
      <w:pPr>
        <w:pStyle w:val="Corpodeltesto2"/>
        <w:tabs>
          <w:tab w:val="left" w:pos="1560"/>
        </w:tabs>
        <w:rPr>
          <w:b/>
          <w:bCs/>
          <w:color w:val="000000"/>
          <w:sz w:val="22"/>
          <w:szCs w:val="22"/>
          <w:lang w:eastAsia="en-US"/>
        </w:rPr>
      </w:pPr>
    </w:p>
    <w:p w:rsidR="00351187" w:rsidRDefault="00351187">
      <w:pPr>
        <w:pStyle w:val="Corpodeltesto2"/>
        <w:tabs>
          <w:tab w:val="left" w:pos="1560"/>
        </w:tabs>
        <w:rPr>
          <w:b/>
          <w:bCs/>
          <w:color w:val="000000"/>
          <w:sz w:val="22"/>
          <w:szCs w:val="22"/>
          <w:lang w:eastAsia="en-US"/>
        </w:rPr>
      </w:pPr>
      <w:r>
        <w:rPr>
          <w:b/>
          <w:bCs/>
          <w:color w:val="000000"/>
          <w:sz w:val="22"/>
          <w:szCs w:val="22"/>
          <w:lang w:eastAsia="en-US"/>
        </w:rPr>
        <w:t>8.1 Intensità per i soggetti che partecipano in forma singola</w:t>
      </w:r>
      <w:r>
        <w:rPr>
          <w:rStyle w:val="Rimandonotaapidipagina"/>
          <w:rFonts w:ascii="Calibri" w:hAnsi="Calibri" w:cs="Calibri"/>
          <w:color w:val="000000"/>
          <w:sz w:val="22"/>
          <w:szCs w:val="22"/>
        </w:rPr>
        <w:footnoteReference w:id="21"/>
      </w:r>
      <w:r>
        <w:rPr>
          <w:b/>
          <w:bCs/>
          <w:color w:val="000000"/>
          <w:sz w:val="22"/>
          <w:szCs w:val="22"/>
          <w:lang w:eastAsia="en-US"/>
        </w:rPr>
        <w:t>:</w:t>
      </w:r>
    </w:p>
    <w:p w:rsidR="00351187" w:rsidRDefault="00351187" w:rsidP="00351187">
      <w:pPr>
        <w:pStyle w:val="Corpodeltesto2"/>
        <w:numPr>
          <w:ilvl w:val="1"/>
          <w:numId w:val="13"/>
        </w:numPr>
        <w:tabs>
          <w:tab w:val="clear" w:pos="1440"/>
          <w:tab w:val="num" w:pos="284"/>
          <w:tab w:val="left" w:pos="1560"/>
        </w:tabs>
        <w:ind w:hanging="1440"/>
        <w:rPr>
          <w:color w:val="000000"/>
          <w:sz w:val="22"/>
          <w:szCs w:val="22"/>
          <w:lang w:eastAsia="en-US"/>
        </w:rPr>
      </w:pPr>
      <w:r>
        <w:rPr>
          <w:color w:val="000000"/>
          <w:sz w:val="22"/>
          <w:szCs w:val="22"/>
          <w:lang w:eastAsia="en-US"/>
        </w:rPr>
        <w:t>45% micro e piccole imprese;</w:t>
      </w:r>
    </w:p>
    <w:p w:rsidR="00351187" w:rsidRDefault="00351187" w:rsidP="00351187">
      <w:pPr>
        <w:pStyle w:val="Corpodeltesto2"/>
        <w:numPr>
          <w:ilvl w:val="1"/>
          <w:numId w:val="13"/>
        </w:numPr>
        <w:tabs>
          <w:tab w:val="clear" w:pos="1440"/>
          <w:tab w:val="num" w:pos="284"/>
          <w:tab w:val="left" w:pos="1560"/>
        </w:tabs>
        <w:ind w:hanging="1440"/>
        <w:rPr>
          <w:color w:val="000000"/>
          <w:sz w:val="22"/>
          <w:szCs w:val="22"/>
          <w:lang w:eastAsia="en-US"/>
        </w:rPr>
      </w:pPr>
      <w:r>
        <w:rPr>
          <w:color w:val="000000"/>
          <w:sz w:val="22"/>
          <w:szCs w:val="22"/>
          <w:lang w:eastAsia="en-US"/>
        </w:rPr>
        <w:t>35% medie imprese.</w:t>
      </w:r>
    </w:p>
    <w:p w:rsidR="00351187" w:rsidRDefault="00351187">
      <w:pPr>
        <w:pStyle w:val="Corpodeltesto2"/>
        <w:tabs>
          <w:tab w:val="left" w:pos="1560"/>
        </w:tabs>
        <w:rPr>
          <w:color w:val="000000"/>
          <w:sz w:val="22"/>
          <w:szCs w:val="22"/>
          <w:lang w:eastAsia="en-US"/>
        </w:rPr>
      </w:pPr>
    </w:p>
    <w:p w:rsidR="00351187" w:rsidRDefault="00351187">
      <w:pPr>
        <w:pStyle w:val="Corpodeltesto2"/>
        <w:tabs>
          <w:tab w:val="left" w:pos="1560"/>
        </w:tabs>
        <w:rPr>
          <w:b/>
          <w:bCs/>
          <w:color w:val="000000"/>
          <w:sz w:val="22"/>
          <w:szCs w:val="22"/>
          <w:lang w:eastAsia="en-US"/>
        </w:rPr>
      </w:pPr>
      <w:r>
        <w:rPr>
          <w:b/>
          <w:bCs/>
          <w:color w:val="000000"/>
          <w:sz w:val="22"/>
          <w:szCs w:val="22"/>
          <w:lang w:eastAsia="en-US"/>
        </w:rPr>
        <w:t>8.2 Intensità per i soggetti che partecipano in filiera</w:t>
      </w:r>
      <w:r>
        <w:rPr>
          <w:rStyle w:val="Rimandonotaapidipagina"/>
          <w:rFonts w:ascii="Calibri" w:hAnsi="Calibri" w:cs="Calibri"/>
          <w:color w:val="000000"/>
          <w:sz w:val="22"/>
          <w:szCs w:val="22"/>
        </w:rPr>
        <w:footnoteReference w:id="22"/>
      </w:r>
      <w:r>
        <w:rPr>
          <w:b/>
          <w:bCs/>
          <w:color w:val="000000"/>
          <w:sz w:val="22"/>
          <w:szCs w:val="22"/>
          <w:lang w:eastAsia="en-US"/>
        </w:rPr>
        <w:t>:</w:t>
      </w:r>
    </w:p>
    <w:p w:rsidR="00351187" w:rsidRDefault="00351187" w:rsidP="00351187">
      <w:pPr>
        <w:pStyle w:val="Corpotesto"/>
        <w:numPr>
          <w:ilvl w:val="0"/>
          <w:numId w:val="10"/>
        </w:numPr>
        <w:tabs>
          <w:tab w:val="clear" w:pos="720"/>
          <w:tab w:val="num" w:pos="284"/>
        </w:tabs>
        <w:spacing w:after="0"/>
        <w:ind w:hanging="720"/>
        <w:jc w:val="both"/>
        <w:rPr>
          <w:color w:val="000000"/>
          <w:sz w:val="22"/>
          <w:szCs w:val="22"/>
        </w:rPr>
      </w:pPr>
      <w:r>
        <w:rPr>
          <w:color w:val="000000"/>
          <w:sz w:val="22"/>
          <w:szCs w:val="22"/>
        </w:rPr>
        <w:t>60% micro e Piccole imprese;</w:t>
      </w:r>
    </w:p>
    <w:p w:rsidR="00351187" w:rsidRDefault="00351187" w:rsidP="00351187">
      <w:pPr>
        <w:pStyle w:val="Corpotesto"/>
        <w:numPr>
          <w:ilvl w:val="0"/>
          <w:numId w:val="10"/>
        </w:numPr>
        <w:tabs>
          <w:tab w:val="clear" w:pos="720"/>
          <w:tab w:val="num" w:pos="284"/>
        </w:tabs>
        <w:spacing w:after="0"/>
        <w:ind w:hanging="720"/>
        <w:jc w:val="both"/>
        <w:rPr>
          <w:color w:val="000000"/>
          <w:sz w:val="22"/>
          <w:szCs w:val="22"/>
        </w:rPr>
      </w:pPr>
      <w:r>
        <w:rPr>
          <w:color w:val="000000"/>
          <w:sz w:val="22"/>
          <w:szCs w:val="22"/>
        </w:rPr>
        <w:t>50% medie imprese;</w:t>
      </w:r>
    </w:p>
    <w:p w:rsidR="00351187" w:rsidRDefault="00351187" w:rsidP="00351187">
      <w:pPr>
        <w:pStyle w:val="Corpotesto"/>
        <w:numPr>
          <w:ilvl w:val="0"/>
          <w:numId w:val="10"/>
        </w:numPr>
        <w:tabs>
          <w:tab w:val="clear" w:pos="720"/>
          <w:tab w:val="num" w:pos="284"/>
        </w:tabs>
        <w:spacing w:after="0"/>
        <w:ind w:hanging="720"/>
        <w:jc w:val="both"/>
        <w:rPr>
          <w:color w:val="000000"/>
          <w:sz w:val="22"/>
          <w:szCs w:val="22"/>
        </w:rPr>
      </w:pPr>
      <w:r>
        <w:rPr>
          <w:color w:val="000000"/>
          <w:sz w:val="22"/>
          <w:szCs w:val="22"/>
        </w:rPr>
        <w:t>40% grandi imprese;</w:t>
      </w:r>
    </w:p>
    <w:p w:rsidR="00351187" w:rsidRDefault="00351187" w:rsidP="00351187">
      <w:pPr>
        <w:pStyle w:val="Corpotesto"/>
        <w:numPr>
          <w:ilvl w:val="0"/>
          <w:numId w:val="10"/>
        </w:numPr>
        <w:tabs>
          <w:tab w:val="clear" w:pos="720"/>
          <w:tab w:val="num" w:pos="284"/>
        </w:tabs>
        <w:spacing w:after="0"/>
        <w:ind w:hanging="720"/>
        <w:jc w:val="both"/>
        <w:rPr>
          <w:color w:val="000000"/>
          <w:sz w:val="22"/>
          <w:szCs w:val="22"/>
        </w:rPr>
      </w:pPr>
      <w:r>
        <w:rPr>
          <w:color w:val="000000"/>
          <w:sz w:val="22"/>
          <w:szCs w:val="22"/>
        </w:rPr>
        <w:t>40% organismi di ricerca e diffusione della conoscenza;</w:t>
      </w:r>
    </w:p>
    <w:p w:rsidR="00351187" w:rsidRDefault="00351187">
      <w:pPr>
        <w:jc w:val="both"/>
        <w:rPr>
          <w:b/>
          <w:bCs/>
          <w:color w:val="000000"/>
          <w:sz w:val="22"/>
          <w:szCs w:val="22"/>
        </w:rPr>
      </w:pPr>
    </w:p>
    <w:p w:rsidR="00351187" w:rsidRDefault="00351187">
      <w:pPr>
        <w:jc w:val="both"/>
        <w:rPr>
          <w:b/>
          <w:bCs/>
          <w:color w:val="000000"/>
          <w:sz w:val="22"/>
          <w:szCs w:val="22"/>
        </w:rPr>
      </w:pPr>
    </w:p>
    <w:p w:rsidR="00351187" w:rsidRDefault="00351187" w:rsidP="00351187">
      <w:pPr>
        <w:pStyle w:val="Paragrafoelenco"/>
        <w:numPr>
          <w:ilvl w:val="0"/>
          <w:numId w:val="27"/>
        </w:numPr>
        <w:tabs>
          <w:tab w:val="num" w:pos="426"/>
        </w:tabs>
        <w:ind w:left="284" w:hanging="284"/>
        <w:jc w:val="both"/>
        <w:rPr>
          <w:b/>
          <w:bCs/>
          <w:color w:val="000000"/>
          <w:sz w:val="22"/>
          <w:szCs w:val="22"/>
        </w:rPr>
      </w:pPr>
      <w:r>
        <w:rPr>
          <w:b/>
          <w:bCs/>
          <w:color w:val="000000"/>
          <w:sz w:val="22"/>
          <w:szCs w:val="22"/>
        </w:rPr>
        <w:t>REGOLE DI CUMULO</w:t>
      </w:r>
    </w:p>
    <w:p w:rsidR="00351187" w:rsidRDefault="00351187">
      <w:pPr>
        <w:jc w:val="both"/>
        <w:rPr>
          <w:b/>
          <w:bCs/>
          <w:color w:val="000000"/>
          <w:sz w:val="22"/>
          <w:szCs w:val="22"/>
        </w:rPr>
      </w:pPr>
    </w:p>
    <w:p w:rsidR="00351187" w:rsidRDefault="00351187">
      <w:pPr>
        <w:jc w:val="both"/>
        <w:rPr>
          <w:color w:val="000000"/>
          <w:sz w:val="22"/>
          <w:szCs w:val="22"/>
        </w:rPr>
      </w:pPr>
      <w:r>
        <w:rPr>
          <w:color w:val="000000"/>
          <w:sz w:val="22"/>
          <w:szCs w:val="22"/>
        </w:rPr>
        <w:t>Il contributo pubblico concesso ai sensi del presente bando  è cumulabile, per i medesimi costi ammissibili, con altre agevolazioni pubbliche (previste da norme comunitarie, statali, regionali) nel rispetto della normativa applicabile in materia di aiuti di stato ed in particolare nel rispetto delle intensità d’aiuto massime previste in tema di aiuti di Stato alla R&amp;S dalla Commissione Europea</w:t>
      </w:r>
      <w:r>
        <w:rPr>
          <w:rStyle w:val="Rimandonotaapidipagina"/>
          <w:rFonts w:ascii="Calibri" w:hAnsi="Calibri" w:cs="Calibri"/>
          <w:color w:val="000000"/>
          <w:sz w:val="22"/>
          <w:szCs w:val="22"/>
        </w:rPr>
        <w:footnoteReference w:id="23"/>
      </w:r>
      <w:r>
        <w:rPr>
          <w:color w:val="000000"/>
          <w:sz w:val="22"/>
          <w:szCs w:val="22"/>
        </w:rPr>
        <w:t>.</w:t>
      </w:r>
    </w:p>
    <w:p w:rsidR="00351187" w:rsidRDefault="00351187">
      <w:pPr>
        <w:jc w:val="both"/>
        <w:rPr>
          <w:color w:val="000000"/>
          <w:sz w:val="22"/>
          <w:szCs w:val="22"/>
        </w:rPr>
      </w:pPr>
    </w:p>
    <w:p w:rsidR="00351187" w:rsidRDefault="00351187">
      <w:pPr>
        <w:jc w:val="both"/>
        <w:rPr>
          <w:color w:val="000000"/>
          <w:sz w:val="22"/>
          <w:szCs w:val="22"/>
        </w:rPr>
      </w:pPr>
    </w:p>
    <w:p w:rsidR="00351187" w:rsidRDefault="00351187">
      <w:pPr>
        <w:jc w:val="both"/>
        <w:rPr>
          <w:color w:val="000000"/>
          <w:sz w:val="22"/>
          <w:szCs w:val="22"/>
        </w:rPr>
      </w:pPr>
      <w:r>
        <w:rPr>
          <w:color w:val="000000"/>
          <w:sz w:val="22"/>
          <w:szCs w:val="22"/>
        </w:rPr>
        <w:t>Il contributo è altresì cumulabile con le agevolazioni che non siano qualificabili come aiuti di stato ai sensi dell’art. 107, comma 1 del Trattato CE.</w:t>
      </w:r>
      <w:r>
        <w:rPr>
          <w:rStyle w:val="Rimandonotaapidipagina"/>
          <w:rFonts w:ascii="Calibri" w:hAnsi="Calibri" w:cs="Calibri"/>
          <w:color w:val="000000"/>
          <w:sz w:val="22"/>
          <w:szCs w:val="22"/>
        </w:rPr>
        <w:footnoteReference w:id="24"/>
      </w:r>
    </w:p>
    <w:p w:rsidR="00351187" w:rsidRDefault="00351187">
      <w:pPr>
        <w:jc w:val="both"/>
        <w:rPr>
          <w:color w:val="000000"/>
          <w:sz w:val="22"/>
          <w:szCs w:val="22"/>
        </w:rPr>
      </w:pPr>
    </w:p>
    <w:p w:rsidR="00351187" w:rsidRDefault="00351187">
      <w:pPr>
        <w:jc w:val="both"/>
        <w:rPr>
          <w:color w:val="000000"/>
          <w:sz w:val="22"/>
          <w:szCs w:val="22"/>
        </w:rPr>
      </w:pPr>
    </w:p>
    <w:p w:rsidR="00351187" w:rsidRDefault="00351187">
      <w:pPr>
        <w:pStyle w:val="Corpodeltesto3"/>
        <w:widowControl w:val="0"/>
        <w:spacing w:after="0"/>
        <w:jc w:val="both"/>
        <w:rPr>
          <w:color w:val="000000"/>
          <w:sz w:val="22"/>
          <w:szCs w:val="22"/>
        </w:rPr>
      </w:pPr>
      <w:r>
        <w:rPr>
          <w:b/>
          <w:bCs/>
          <w:color w:val="000000"/>
          <w:sz w:val="22"/>
          <w:szCs w:val="22"/>
        </w:rPr>
        <w:t xml:space="preserve">10. TEMPISTICA E FASI DEL PROCEDIMENTO </w:t>
      </w:r>
    </w:p>
    <w:p w:rsidR="00351187" w:rsidRDefault="00351187">
      <w:pPr>
        <w:pStyle w:val="Corpodeltesto3"/>
        <w:widowControl w:val="0"/>
        <w:spacing w:after="0"/>
        <w:jc w:val="both"/>
        <w:rPr>
          <w:rFonts w:ascii="Times New Roman" w:hAnsi="Times New Roman" w:cs="Times New Roman"/>
          <w:color w:val="000000"/>
          <w:sz w:val="22"/>
          <w:szCs w:val="22"/>
        </w:rPr>
      </w:pPr>
    </w:p>
    <w:p w:rsidR="00351187" w:rsidRDefault="00351187">
      <w:pPr>
        <w:pStyle w:val="Default"/>
        <w:jc w:val="both"/>
        <w:rPr>
          <w:rFonts w:ascii="Calibri" w:hAnsi="Calibri" w:cs="Calibri"/>
          <w:sz w:val="22"/>
          <w:szCs w:val="22"/>
        </w:rPr>
      </w:pPr>
      <w:r>
        <w:rPr>
          <w:rFonts w:ascii="Calibri" w:hAnsi="Calibri" w:cs="Calibri"/>
          <w:sz w:val="22"/>
          <w:szCs w:val="22"/>
        </w:rPr>
        <w:t>L’intervento viene attuato con procedura valutativa a graduatoria</w:t>
      </w:r>
      <w:r>
        <w:rPr>
          <w:rStyle w:val="Rimandonotaapidipagina"/>
          <w:rFonts w:ascii="Calibri" w:hAnsi="Calibri" w:cs="Calibri"/>
          <w:sz w:val="22"/>
          <w:szCs w:val="22"/>
        </w:rPr>
        <w:footnoteReference w:id="25"/>
      </w:r>
      <w:r>
        <w:rPr>
          <w:rFonts w:ascii="Calibri" w:hAnsi="Calibri" w:cs="Calibri"/>
          <w:sz w:val="22"/>
          <w:szCs w:val="22"/>
        </w:rPr>
        <w:t xml:space="preserve"> che si volgerà in due stadi, al fine di selezionare, attraverso una procedura snella e semplificata, le migliori idee progettuali (primo stadio), invitando poi i soggetti beneficiari a presentare (secondo stadio) un progetto esecutivo che concorrerà nella graduatoria di merito. </w:t>
      </w:r>
    </w:p>
    <w:p w:rsidR="00351187" w:rsidRDefault="00351187">
      <w:pPr>
        <w:pStyle w:val="Default"/>
        <w:jc w:val="both"/>
        <w:rPr>
          <w:rFonts w:ascii="Calibri" w:hAnsi="Calibri" w:cs="Calibri"/>
          <w:b/>
          <w:bCs/>
          <w:sz w:val="22"/>
          <w:szCs w:val="22"/>
        </w:rPr>
      </w:pPr>
    </w:p>
    <w:p w:rsidR="00351187" w:rsidRDefault="00351187">
      <w:pPr>
        <w:pStyle w:val="Default"/>
        <w:jc w:val="both"/>
        <w:rPr>
          <w:rFonts w:ascii="Calibri" w:hAnsi="Calibri" w:cs="Calibri"/>
          <w:b/>
          <w:bCs/>
          <w:sz w:val="22"/>
          <w:szCs w:val="22"/>
        </w:rPr>
      </w:pPr>
      <w:r>
        <w:rPr>
          <w:rFonts w:ascii="Calibri" w:hAnsi="Calibri" w:cs="Calibri"/>
          <w:b/>
          <w:bCs/>
          <w:sz w:val="22"/>
          <w:szCs w:val="22"/>
        </w:rPr>
        <w:t>10.1 Primo stadio</w:t>
      </w:r>
    </w:p>
    <w:p w:rsidR="00351187" w:rsidRDefault="00351187">
      <w:pPr>
        <w:pStyle w:val="Default"/>
        <w:jc w:val="both"/>
        <w:rPr>
          <w:rFonts w:ascii="Calibri" w:hAnsi="Calibri" w:cs="Calibri"/>
          <w:b/>
          <w:bCs/>
          <w:sz w:val="22"/>
          <w:szCs w:val="22"/>
        </w:rPr>
      </w:pPr>
    </w:p>
    <w:p w:rsidR="00351187" w:rsidRDefault="00351187">
      <w:pPr>
        <w:jc w:val="both"/>
        <w:rPr>
          <w:color w:val="000000"/>
          <w:sz w:val="22"/>
          <w:szCs w:val="22"/>
          <w:u w:val="single"/>
        </w:rPr>
      </w:pPr>
      <w:r>
        <w:rPr>
          <w:color w:val="000000"/>
          <w:sz w:val="22"/>
          <w:szCs w:val="22"/>
          <w:u w:val="single"/>
        </w:rPr>
        <w:t>Presentazione della domande di partecipazione e delle idee progettuali</w:t>
      </w:r>
    </w:p>
    <w:p w:rsidR="00351187" w:rsidRDefault="00351187">
      <w:pPr>
        <w:pStyle w:val="Default"/>
        <w:jc w:val="both"/>
        <w:rPr>
          <w:rFonts w:ascii="Calibri" w:hAnsi="Calibri" w:cs="Calibri"/>
          <w:sz w:val="22"/>
          <w:szCs w:val="22"/>
        </w:rPr>
      </w:pPr>
    </w:p>
    <w:p w:rsidR="00351187" w:rsidRDefault="00351187">
      <w:pPr>
        <w:pStyle w:val="Default"/>
        <w:jc w:val="both"/>
        <w:rPr>
          <w:rFonts w:ascii="Calibri" w:hAnsi="Calibri" w:cs="Calibri"/>
          <w:b/>
          <w:bCs/>
          <w:sz w:val="22"/>
          <w:szCs w:val="22"/>
        </w:rPr>
      </w:pPr>
      <w:r>
        <w:rPr>
          <w:rFonts w:ascii="Calibri" w:hAnsi="Calibri" w:cs="Calibri"/>
          <w:sz w:val="22"/>
          <w:szCs w:val="22"/>
        </w:rPr>
        <w:t xml:space="preserve">Nel primo stadio le imprese dovranno inviare la domanda di partecipazione e l’idea progettuale, nelle modalità indicate al punto 11,  </w:t>
      </w:r>
      <w:r>
        <w:rPr>
          <w:rFonts w:ascii="Calibri" w:hAnsi="Calibri" w:cs="Calibri"/>
          <w:b/>
          <w:bCs/>
          <w:sz w:val="22"/>
          <w:szCs w:val="22"/>
        </w:rPr>
        <w:t xml:space="preserve">entro le ore 18:00 del 31 maggio 2015. </w:t>
      </w:r>
    </w:p>
    <w:p w:rsidR="00351187" w:rsidRDefault="00351187">
      <w:pPr>
        <w:jc w:val="both"/>
        <w:rPr>
          <w:color w:val="000000"/>
          <w:sz w:val="22"/>
          <w:szCs w:val="22"/>
        </w:rPr>
      </w:pPr>
    </w:p>
    <w:p w:rsidR="00351187" w:rsidRDefault="00351187">
      <w:pPr>
        <w:pStyle w:val="Corpotesto"/>
        <w:spacing w:after="0"/>
        <w:rPr>
          <w:color w:val="000000"/>
          <w:sz w:val="22"/>
          <w:szCs w:val="22"/>
          <w:u w:val="single"/>
        </w:rPr>
      </w:pPr>
      <w:r>
        <w:rPr>
          <w:color w:val="000000"/>
          <w:sz w:val="22"/>
          <w:szCs w:val="22"/>
          <w:u w:val="single"/>
        </w:rPr>
        <w:t xml:space="preserve">Selezione delle idee progettuali </w:t>
      </w:r>
    </w:p>
    <w:p w:rsidR="00351187" w:rsidRDefault="00351187">
      <w:pPr>
        <w:jc w:val="both"/>
        <w:rPr>
          <w:color w:val="000000"/>
          <w:sz w:val="22"/>
          <w:szCs w:val="22"/>
        </w:rPr>
      </w:pPr>
    </w:p>
    <w:p w:rsidR="00351187" w:rsidRDefault="00351187">
      <w:pPr>
        <w:jc w:val="both"/>
        <w:rPr>
          <w:color w:val="000000"/>
          <w:sz w:val="22"/>
          <w:szCs w:val="22"/>
        </w:rPr>
      </w:pPr>
      <w:r>
        <w:rPr>
          <w:color w:val="000000"/>
          <w:sz w:val="22"/>
          <w:szCs w:val="22"/>
        </w:rPr>
        <w:t xml:space="preserve">La Regione Marche, esperita la fase  istruttoria, provvederà </w:t>
      </w:r>
      <w:r>
        <w:rPr>
          <w:b/>
          <w:bCs/>
          <w:color w:val="000000"/>
          <w:sz w:val="22"/>
          <w:szCs w:val="22"/>
        </w:rPr>
        <w:t xml:space="preserve">entro il 31 luglio 2015 </w:t>
      </w:r>
      <w:r>
        <w:rPr>
          <w:color w:val="000000"/>
          <w:sz w:val="22"/>
          <w:szCs w:val="22"/>
        </w:rPr>
        <w:t>ad</w:t>
      </w:r>
      <w:r>
        <w:rPr>
          <w:b/>
          <w:bCs/>
          <w:color w:val="000000"/>
          <w:sz w:val="22"/>
          <w:szCs w:val="22"/>
        </w:rPr>
        <w:t xml:space="preserve"> </w:t>
      </w:r>
      <w:r>
        <w:rPr>
          <w:color w:val="000000"/>
          <w:sz w:val="22"/>
          <w:szCs w:val="22"/>
        </w:rPr>
        <w:t>approvare con decreto l’elenco delle idee progettuali ammesse al secondo stadio della procedura e l’elenco di quelle escluse.</w:t>
      </w:r>
    </w:p>
    <w:p w:rsidR="00351187" w:rsidRDefault="00351187">
      <w:pPr>
        <w:jc w:val="both"/>
        <w:rPr>
          <w:color w:val="000000"/>
          <w:sz w:val="22"/>
          <w:szCs w:val="22"/>
        </w:rPr>
      </w:pPr>
    </w:p>
    <w:p w:rsidR="00351187" w:rsidRDefault="00351187">
      <w:pPr>
        <w:jc w:val="both"/>
        <w:rPr>
          <w:color w:val="000000"/>
          <w:sz w:val="22"/>
          <w:szCs w:val="22"/>
          <w:u w:val="single"/>
        </w:rPr>
      </w:pPr>
      <w:r>
        <w:rPr>
          <w:color w:val="000000"/>
          <w:sz w:val="22"/>
          <w:szCs w:val="22"/>
          <w:u w:val="single"/>
        </w:rPr>
        <w:t>Comunicazione di ammissione al secondo stadio</w:t>
      </w:r>
    </w:p>
    <w:p w:rsidR="00351187" w:rsidRDefault="00351187">
      <w:pPr>
        <w:jc w:val="both"/>
        <w:rPr>
          <w:color w:val="000000"/>
          <w:sz w:val="22"/>
          <w:szCs w:val="22"/>
          <w:lang w:eastAsia="de-DE"/>
        </w:rPr>
      </w:pPr>
    </w:p>
    <w:p w:rsidR="00351187" w:rsidRDefault="00351187">
      <w:pPr>
        <w:jc w:val="both"/>
        <w:rPr>
          <w:color w:val="000000"/>
          <w:sz w:val="22"/>
          <w:szCs w:val="22"/>
        </w:rPr>
      </w:pPr>
      <w:r>
        <w:rPr>
          <w:color w:val="000000"/>
          <w:sz w:val="22"/>
          <w:szCs w:val="22"/>
          <w:lang w:eastAsia="de-DE"/>
        </w:rPr>
        <w:t xml:space="preserve">La Regione Marche comunicherà alle imprese proponenti le idee progettuali gli esiti istruttori </w:t>
      </w:r>
      <w:r>
        <w:rPr>
          <w:b/>
          <w:bCs/>
          <w:color w:val="000000"/>
          <w:sz w:val="22"/>
          <w:szCs w:val="22"/>
          <w:lang w:eastAsia="de-DE"/>
        </w:rPr>
        <w:t>entro il 5° giorno successivo alla data di adozione del suddetto decreto</w:t>
      </w:r>
      <w:r>
        <w:rPr>
          <w:color w:val="000000"/>
          <w:sz w:val="22"/>
          <w:szCs w:val="22"/>
          <w:lang w:eastAsia="de-DE"/>
        </w:rPr>
        <w:t xml:space="preserve">, evidenziando </w:t>
      </w:r>
      <w:r>
        <w:rPr>
          <w:color w:val="000000"/>
          <w:sz w:val="22"/>
          <w:szCs w:val="22"/>
        </w:rPr>
        <w:t>eventuali raccomandazioni o proposte di miglioramento se ritenute opportune.</w:t>
      </w:r>
    </w:p>
    <w:p w:rsidR="00351187" w:rsidRDefault="00351187">
      <w:pPr>
        <w:pStyle w:val="Default"/>
        <w:jc w:val="both"/>
        <w:rPr>
          <w:rFonts w:ascii="Calibri" w:hAnsi="Calibri" w:cs="Calibri"/>
          <w:sz w:val="22"/>
          <w:szCs w:val="22"/>
        </w:rPr>
      </w:pPr>
    </w:p>
    <w:p w:rsidR="00351187" w:rsidRDefault="00351187">
      <w:pPr>
        <w:pStyle w:val="Default"/>
        <w:jc w:val="both"/>
        <w:rPr>
          <w:rFonts w:ascii="Calibri" w:hAnsi="Calibri" w:cs="Calibri"/>
          <w:sz w:val="22"/>
          <w:szCs w:val="22"/>
        </w:rPr>
      </w:pPr>
      <w:r>
        <w:rPr>
          <w:rFonts w:ascii="Calibri" w:hAnsi="Calibri" w:cs="Calibri"/>
          <w:sz w:val="22"/>
          <w:szCs w:val="22"/>
        </w:rPr>
        <w:t>Le imprese proponenti le idee progettuali selezionate verranno invitate, con tale comunicazione,  a presentare un progetto esecutivo che verrà valutato ai fini dell’ammissibilità a finanziamento e che deve tener conto anche delle raccomandazioni o delle proposte di miglioramento formulate.</w:t>
      </w:r>
    </w:p>
    <w:p w:rsidR="00351187" w:rsidRDefault="00351187">
      <w:pPr>
        <w:pStyle w:val="Default"/>
        <w:jc w:val="both"/>
        <w:rPr>
          <w:rFonts w:ascii="Calibri" w:hAnsi="Calibri" w:cs="Calibri"/>
          <w:sz w:val="22"/>
          <w:szCs w:val="22"/>
          <w:u w:val="single"/>
        </w:rPr>
      </w:pPr>
    </w:p>
    <w:p w:rsidR="00351187" w:rsidRDefault="00351187">
      <w:pPr>
        <w:pStyle w:val="Default"/>
        <w:jc w:val="both"/>
        <w:rPr>
          <w:rFonts w:ascii="Calibri" w:hAnsi="Calibri" w:cs="Calibri"/>
          <w:sz w:val="22"/>
          <w:szCs w:val="22"/>
          <w:u w:val="single"/>
        </w:rPr>
      </w:pPr>
      <w:r>
        <w:rPr>
          <w:rFonts w:ascii="Calibri" w:hAnsi="Calibri" w:cs="Calibri"/>
          <w:sz w:val="22"/>
          <w:szCs w:val="22"/>
          <w:u w:val="single"/>
        </w:rPr>
        <w:t>In questa fase, le filiere cha hanno presentato idee progettuali in uno stesso ambito tecnologico e che hanno superato la soglia di ammissibilità, potranno aggregarsi al fine di presentare un progetto esecutivo di più ampia portata e con un maggiore impatto in termini di risultati conseguibili. In questo caso l’impresa che assumerà il ruolo di capofila dovrà richiedere alla Regione Marche, mediante PEC, di predisporre l’apposita piattaforma sul sistema informativo Sigfrido almeno 10 giorni prima della presentazione del progetto esecutivo.</w:t>
      </w:r>
    </w:p>
    <w:p w:rsidR="00351187" w:rsidRDefault="00351187">
      <w:pPr>
        <w:pStyle w:val="Default"/>
        <w:jc w:val="both"/>
        <w:rPr>
          <w:rFonts w:ascii="Calibri" w:hAnsi="Calibri" w:cs="Calibri"/>
          <w:sz w:val="22"/>
          <w:szCs w:val="22"/>
          <w:highlight w:val="yellow"/>
        </w:rPr>
      </w:pPr>
    </w:p>
    <w:p w:rsidR="00351187" w:rsidRDefault="00351187">
      <w:pPr>
        <w:pStyle w:val="Default"/>
        <w:jc w:val="both"/>
        <w:rPr>
          <w:rFonts w:ascii="Calibri" w:hAnsi="Calibri" w:cs="Calibri"/>
          <w:sz w:val="22"/>
          <w:szCs w:val="22"/>
        </w:rPr>
      </w:pPr>
    </w:p>
    <w:p w:rsidR="00351187" w:rsidRDefault="00351187">
      <w:pPr>
        <w:jc w:val="both"/>
        <w:rPr>
          <w:b/>
          <w:bCs/>
          <w:color w:val="000000"/>
          <w:sz w:val="22"/>
          <w:szCs w:val="22"/>
        </w:rPr>
      </w:pPr>
      <w:r>
        <w:rPr>
          <w:b/>
          <w:bCs/>
          <w:color w:val="000000"/>
          <w:sz w:val="22"/>
          <w:szCs w:val="22"/>
        </w:rPr>
        <w:t>10.2 Secondo stadio</w:t>
      </w:r>
    </w:p>
    <w:p w:rsidR="00351187" w:rsidRDefault="00351187">
      <w:pPr>
        <w:jc w:val="both"/>
        <w:rPr>
          <w:b/>
          <w:bCs/>
          <w:color w:val="000000"/>
          <w:sz w:val="22"/>
          <w:szCs w:val="22"/>
        </w:rPr>
      </w:pPr>
    </w:p>
    <w:p w:rsidR="00351187" w:rsidRDefault="00351187">
      <w:pPr>
        <w:jc w:val="both"/>
        <w:rPr>
          <w:color w:val="000000"/>
          <w:sz w:val="22"/>
          <w:szCs w:val="22"/>
          <w:u w:val="single"/>
        </w:rPr>
      </w:pPr>
      <w:r>
        <w:rPr>
          <w:color w:val="000000"/>
          <w:sz w:val="22"/>
          <w:szCs w:val="22"/>
          <w:u w:val="single"/>
        </w:rPr>
        <w:t>Presentazione dei progetti esecutivi</w:t>
      </w:r>
    </w:p>
    <w:p w:rsidR="00351187" w:rsidRDefault="00351187">
      <w:pPr>
        <w:jc w:val="both"/>
        <w:rPr>
          <w:color w:val="000000"/>
          <w:sz w:val="22"/>
          <w:szCs w:val="22"/>
        </w:rPr>
      </w:pPr>
    </w:p>
    <w:p w:rsidR="00351187" w:rsidRDefault="00351187">
      <w:pPr>
        <w:jc w:val="both"/>
        <w:rPr>
          <w:color w:val="000000"/>
          <w:sz w:val="22"/>
          <w:szCs w:val="22"/>
          <w:lang w:eastAsia="it-IT"/>
        </w:rPr>
      </w:pPr>
      <w:r>
        <w:rPr>
          <w:color w:val="000000"/>
          <w:sz w:val="22"/>
          <w:szCs w:val="22"/>
        </w:rPr>
        <w:t xml:space="preserve">Le imprese proponenti le idee progettuali selezionate dovranno inviare il progetto esecutivo, nelle modalità indicate al punto 11, </w:t>
      </w:r>
      <w:r>
        <w:rPr>
          <w:b/>
          <w:bCs/>
          <w:color w:val="000000"/>
          <w:sz w:val="22"/>
          <w:szCs w:val="22"/>
          <w:lang w:eastAsia="it-IT"/>
        </w:rPr>
        <w:t>entro le ore 18:00 del 15 ottobre 2015.</w:t>
      </w:r>
    </w:p>
    <w:p w:rsidR="00351187" w:rsidRDefault="00351187">
      <w:pPr>
        <w:jc w:val="both"/>
        <w:rPr>
          <w:color w:val="000000"/>
          <w:sz w:val="22"/>
          <w:szCs w:val="22"/>
        </w:rPr>
      </w:pPr>
    </w:p>
    <w:p w:rsidR="00351187" w:rsidRDefault="00351187">
      <w:pPr>
        <w:jc w:val="both"/>
        <w:rPr>
          <w:color w:val="000000"/>
          <w:sz w:val="22"/>
          <w:szCs w:val="22"/>
          <w:u w:val="single"/>
        </w:rPr>
      </w:pPr>
      <w:r>
        <w:rPr>
          <w:color w:val="000000"/>
          <w:sz w:val="22"/>
          <w:szCs w:val="22"/>
          <w:u w:val="single"/>
        </w:rPr>
        <w:t xml:space="preserve">Approvazione della graduatoria dei progetti ammessi  </w:t>
      </w:r>
    </w:p>
    <w:p w:rsidR="00351187" w:rsidRDefault="00351187">
      <w:pPr>
        <w:jc w:val="both"/>
        <w:rPr>
          <w:color w:val="000000"/>
          <w:sz w:val="22"/>
          <w:szCs w:val="22"/>
        </w:rPr>
      </w:pPr>
    </w:p>
    <w:p w:rsidR="00351187" w:rsidRDefault="00351187">
      <w:pPr>
        <w:jc w:val="both"/>
        <w:rPr>
          <w:b/>
          <w:bCs/>
          <w:i/>
          <w:iCs/>
          <w:strike/>
          <w:color w:val="000000"/>
          <w:sz w:val="22"/>
          <w:szCs w:val="22"/>
        </w:rPr>
      </w:pPr>
      <w:r>
        <w:rPr>
          <w:color w:val="000000"/>
          <w:sz w:val="22"/>
          <w:szCs w:val="22"/>
        </w:rPr>
        <w:t xml:space="preserve">La </w:t>
      </w:r>
      <w:r>
        <w:rPr>
          <w:color w:val="000000"/>
          <w:sz w:val="22"/>
          <w:szCs w:val="22"/>
          <w:lang w:eastAsia="de-DE"/>
        </w:rPr>
        <w:t>Regione Marche</w:t>
      </w:r>
      <w:r>
        <w:rPr>
          <w:color w:val="000000"/>
          <w:sz w:val="22"/>
          <w:szCs w:val="22"/>
        </w:rPr>
        <w:t xml:space="preserve"> provvederà </w:t>
      </w:r>
      <w:r>
        <w:rPr>
          <w:b/>
          <w:bCs/>
          <w:color w:val="000000"/>
          <w:sz w:val="22"/>
          <w:szCs w:val="22"/>
        </w:rPr>
        <w:t xml:space="preserve">entro il 15 dicembre 2015 </w:t>
      </w:r>
      <w:r>
        <w:rPr>
          <w:color w:val="000000"/>
          <w:sz w:val="22"/>
          <w:szCs w:val="22"/>
        </w:rPr>
        <w:t>ad approvare con decreto la graduatoria dei progetti ammessi alle agevolazioni e l’elenco dei progetti esclusi, nonché a concedere i contributi secondo le disponibilità finanziarie esistenti.</w:t>
      </w:r>
    </w:p>
    <w:p w:rsidR="00351187" w:rsidRDefault="00351187">
      <w:pPr>
        <w:jc w:val="both"/>
        <w:rPr>
          <w:color w:val="000000"/>
          <w:sz w:val="22"/>
          <w:szCs w:val="22"/>
        </w:rPr>
      </w:pPr>
    </w:p>
    <w:p w:rsidR="00351187" w:rsidRDefault="00351187">
      <w:pPr>
        <w:jc w:val="both"/>
        <w:rPr>
          <w:color w:val="000000"/>
          <w:sz w:val="22"/>
          <w:szCs w:val="22"/>
          <w:u w:val="single"/>
        </w:rPr>
      </w:pPr>
      <w:r>
        <w:rPr>
          <w:color w:val="000000"/>
          <w:sz w:val="22"/>
          <w:szCs w:val="22"/>
          <w:u w:val="single"/>
        </w:rPr>
        <w:t xml:space="preserve">Comunicazione di concessione delle agevolazioni </w:t>
      </w:r>
    </w:p>
    <w:p w:rsidR="00351187" w:rsidRDefault="00351187">
      <w:pPr>
        <w:jc w:val="both"/>
        <w:rPr>
          <w:color w:val="000000"/>
          <w:sz w:val="22"/>
          <w:szCs w:val="22"/>
        </w:rPr>
      </w:pPr>
    </w:p>
    <w:p w:rsidR="00351187" w:rsidRDefault="00351187">
      <w:pPr>
        <w:jc w:val="both"/>
        <w:rPr>
          <w:b/>
          <w:bCs/>
          <w:color w:val="000000"/>
          <w:sz w:val="22"/>
          <w:szCs w:val="22"/>
        </w:rPr>
      </w:pPr>
      <w:r>
        <w:rPr>
          <w:color w:val="000000"/>
          <w:sz w:val="22"/>
          <w:szCs w:val="22"/>
        </w:rPr>
        <w:t xml:space="preserve">La </w:t>
      </w:r>
      <w:r>
        <w:rPr>
          <w:color w:val="000000"/>
          <w:sz w:val="22"/>
          <w:szCs w:val="22"/>
          <w:lang w:eastAsia="de-DE"/>
        </w:rPr>
        <w:t xml:space="preserve">Regione Marche comunicherà gli esiti istruttori alle imprese proponenti i progetti esecutivi  </w:t>
      </w:r>
      <w:r>
        <w:rPr>
          <w:b/>
          <w:bCs/>
          <w:color w:val="000000"/>
          <w:sz w:val="22"/>
          <w:szCs w:val="22"/>
        </w:rPr>
        <w:t>entro  5 giorni dalla data di adozione del suddetto decreto</w:t>
      </w:r>
      <w:r>
        <w:rPr>
          <w:color w:val="000000"/>
          <w:sz w:val="22"/>
          <w:szCs w:val="22"/>
        </w:rPr>
        <w:t>.</w:t>
      </w:r>
    </w:p>
    <w:p w:rsidR="00351187" w:rsidRDefault="00351187">
      <w:pPr>
        <w:jc w:val="both"/>
        <w:rPr>
          <w:color w:val="000000"/>
          <w:sz w:val="22"/>
          <w:szCs w:val="22"/>
          <w:u w:val="single"/>
        </w:rPr>
      </w:pPr>
    </w:p>
    <w:p w:rsidR="00351187" w:rsidRDefault="00351187">
      <w:pPr>
        <w:jc w:val="both"/>
        <w:rPr>
          <w:color w:val="000000"/>
          <w:sz w:val="22"/>
          <w:szCs w:val="22"/>
        </w:rPr>
      </w:pPr>
      <w:r>
        <w:rPr>
          <w:color w:val="000000"/>
          <w:sz w:val="22"/>
          <w:szCs w:val="22"/>
          <w:u w:val="single"/>
        </w:rPr>
        <w:t>Comunicazione di accettazione del contributo e conferma di inizio attività</w:t>
      </w:r>
    </w:p>
    <w:p w:rsidR="00351187" w:rsidRDefault="00351187">
      <w:pPr>
        <w:jc w:val="both"/>
        <w:rPr>
          <w:color w:val="000000"/>
          <w:sz w:val="22"/>
          <w:szCs w:val="22"/>
        </w:rPr>
      </w:pPr>
    </w:p>
    <w:p w:rsidR="00351187" w:rsidRDefault="00351187">
      <w:pPr>
        <w:jc w:val="both"/>
        <w:rPr>
          <w:b/>
          <w:bCs/>
          <w:color w:val="000000"/>
          <w:sz w:val="22"/>
          <w:szCs w:val="22"/>
        </w:rPr>
      </w:pPr>
      <w:r>
        <w:rPr>
          <w:color w:val="000000"/>
          <w:sz w:val="22"/>
          <w:szCs w:val="22"/>
        </w:rPr>
        <w:t xml:space="preserve">Le imprese beneficiarie dovranno inviare la comunicazione di accettazione del contributo e di conferma dell’inizio delle attività, nelle modalità indicate al punto 15, </w:t>
      </w:r>
      <w:r>
        <w:rPr>
          <w:b/>
          <w:bCs/>
          <w:color w:val="000000"/>
          <w:sz w:val="22"/>
          <w:szCs w:val="22"/>
        </w:rPr>
        <w:t>entro il 30° giorno successivo dal ricevimento della comunicazione di concessione delle agevolazioni.</w:t>
      </w:r>
    </w:p>
    <w:p w:rsidR="00351187" w:rsidRDefault="00351187">
      <w:pPr>
        <w:pStyle w:val="Corpotesto"/>
        <w:tabs>
          <w:tab w:val="right" w:pos="3686"/>
          <w:tab w:val="right" w:pos="4395"/>
          <w:tab w:val="right" w:pos="4820"/>
          <w:tab w:val="right" w:pos="5245"/>
          <w:tab w:val="right" w:pos="6804"/>
          <w:tab w:val="right" w:pos="8931"/>
        </w:tabs>
        <w:spacing w:after="0"/>
        <w:ind w:right="142"/>
        <w:jc w:val="both"/>
        <w:rPr>
          <w:color w:val="000000"/>
          <w:sz w:val="22"/>
          <w:szCs w:val="22"/>
        </w:rPr>
      </w:pPr>
    </w:p>
    <w:p w:rsidR="00351187" w:rsidRDefault="00351187">
      <w:pPr>
        <w:pStyle w:val="Corpotesto"/>
        <w:tabs>
          <w:tab w:val="right" w:pos="3686"/>
          <w:tab w:val="right" w:pos="4395"/>
          <w:tab w:val="right" w:pos="4820"/>
          <w:tab w:val="right" w:pos="5245"/>
          <w:tab w:val="right" w:pos="6804"/>
          <w:tab w:val="right" w:pos="8931"/>
        </w:tabs>
        <w:spacing w:after="0"/>
        <w:ind w:right="142"/>
        <w:jc w:val="both"/>
        <w:rPr>
          <w:color w:val="000000"/>
          <w:sz w:val="22"/>
          <w:szCs w:val="22"/>
          <w:u w:val="single"/>
        </w:rPr>
      </w:pPr>
      <w:r>
        <w:rPr>
          <w:color w:val="000000"/>
          <w:sz w:val="22"/>
          <w:szCs w:val="22"/>
          <w:u w:val="single"/>
        </w:rPr>
        <w:t>Presentazione delle richieste di liquidazione (anticipazione,  primo e secondo stato di avanzamento lavori)</w:t>
      </w:r>
    </w:p>
    <w:p w:rsidR="00351187" w:rsidRDefault="00351187">
      <w:pPr>
        <w:pStyle w:val="Corpotesto"/>
        <w:tabs>
          <w:tab w:val="right" w:pos="3686"/>
          <w:tab w:val="right" w:pos="4395"/>
          <w:tab w:val="right" w:pos="4820"/>
          <w:tab w:val="right" w:pos="5245"/>
          <w:tab w:val="right" w:pos="6804"/>
          <w:tab w:val="right" w:pos="8931"/>
        </w:tabs>
        <w:spacing w:after="0"/>
        <w:ind w:right="142"/>
        <w:jc w:val="both"/>
        <w:rPr>
          <w:color w:val="000000"/>
          <w:sz w:val="22"/>
          <w:szCs w:val="22"/>
        </w:rPr>
      </w:pPr>
    </w:p>
    <w:p w:rsidR="00351187" w:rsidRDefault="00351187">
      <w:pPr>
        <w:pStyle w:val="Corpotesto"/>
        <w:tabs>
          <w:tab w:val="right" w:pos="3686"/>
          <w:tab w:val="right" w:pos="4395"/>
          <w:tab w:val="right" w:pos="4820"/>
          <w:tab w:val="right" w:pos="5245"/>
          <w:tab w:val="right" w:pos="6804"/>
          <w:tab w:val="right" w:pos="8931"/>
        </w:tabs>
        <w:spacing w:after="0"/>
        <w:ind w:right="142"/>
        <w:jc w:val="both"/>
        <w:rPr>
          <w:color w:val="000000"/>
          <w:sz w:val="22"/>
          <w:szCs w:val="22"/>
        </w:rPr>
      </w:pPr>
      <w:r>
        <w:rPr>
          <w:color w:val="000000"/>
          <w:sz w:val="22"/>
          <w:szCs w:val="22"/>
        </w:rPr>
        <w:t>Le imprese dovranno inviare, nelle modalità indicate al punto 16:</w:t>
      </w:r>
    </w:p>
    <w:p w:rsidR="00351187" w:rsidRDefault="00351187">
      <w:pPr>
        <w:pStyle w:val="Corpotesto"/>
        <w:tabs>
          <w:tab w:val="right" w:pos="3686"/>
          <w:tab w:val="right" w:pos="4395"/>
          <w:tab w:val="right" w:pos="4820"/>
          <w:tab w:val="right" w:pos="5245"/>
          <w:tab w:val="right" w:pos="6804"/>
          <w:tab w:val="right" w:pos="8931"/>
        </w:tabs>
        <w:spacing w:after="0"/>
        <w:ind w:left="284" w:right="142" w:hanging="284"/>
        <w:jc w:val="both"/>
        <w:rPr>
          <w:color w:val="000000"/>
          <w:sz w:val="22"/>
          <w:szCs w:val="22"/>
        </w:rPr>
      </w:pPr>
      <w:r>
        <w:rPr>
          <w:color w:val="000000"/>
          <w:sz w:val="22"/>
          <w:szCs w:val="22"/>
        </w:rPr>
        <w:t xml:space="preserve">1) l’eventuale richiesta di liquidazione dell’anticipazione (fino ad un massimo del 40% del contributo concesso) </w:t>
      </w:r>
      <w:r>
        <w:rPr>
          <w:b/>
          <w:bCs/>
          <w:color w:val="000000"/>
          <w:sz w:val="22"/>
          <w:szCs w:val="22"/>
        </w:rPr>
        <w:t>entro il 90° giorno successivo alla data di ricezione della comunicazione di ammissione</w:t>
      </w:r>
      <w:r>
        <w:rPr>
          <w:color w:val="000000"/>
          <w:sz w:val="22"/>
          <w:szCs w:val="22"/>
        </w:rPr>
        <w:t xml:space="preserve"> alle agevolazioni;</w:t>
      </w:r>
      <w:r>
        <w:rPr>
          <w:color w:val="000000"/>
          <w:sz w:val="22"/>
          <w:szCs w:val="22"/>
        </w:rPr>
        <w:tab/>
      </w:r>
    </w:p>
    <w:p w:rsidR="00351187" w:rsidRDefault="00351187">
      <w:pPr>
        <w:pStyle w:val="Corpotesto"/>
        <w:tabs>
          <w:tab w:val="right" w:pos="3686"/>
          <w:tab w:val="right" w:pos="4395"/>
          <w:tab w:val="right" w:pos="4820"/>
          <w:tab w:val="right" w:pos="5245"/>
          <w:tab w:val="right" w:pos="6804"/>
          <w:tab w:val="right" w:pos="8931"/>
        </w:tabs>
        <w:spacing w:after="0"/>
        <w:ind w:left="284" w:right="142" w:hanging="284"/>
        <w:jc w:val="both"/>
        <w:rPr>
          <w:color w:val="000000"/>
          <w:sz w:val="22"/>
          <w:szCs w:val="22"/>
        </w:rPr>
      </w:pPr>
      <w:r>
        <w:rPr>
          <w:color w:val="000000"/>
          <w:sz w:val="22"/>
          <w:szCs w:val="22"/>
        </w:rPr>
        <w:t xml:space="preserve">2) la richiesta di liquidazione del primo stato di avanzamento lavori entro il </w:t>
      </w:r>
      <w:r>
        <w:rPr>
          <w:b/>
          <w:bCs/>
          <w:color w:val="000000"/>
          <w:sz w:val="22"/>
          <w:szCs w:val="22"/>
        </w:rPr>
        <w:t>365° giorno successivo alla data di ricezione della comunicazione di ammissione</w:t>
      </w:r>
      <w:r>
        <w:rPr>
          <w:color w:val="000000"/>
          <w:sz w:val="22"/>
          <w:szCs w:val="22"/>
        </w:rPr>
        <w:t xml:space="preserve"> alle agevolazioni;</w:t>
      </w:r>
    </w:p>
    <w:p w:rsidR="00351187" w:rsidRDefault="00351187">
      <w:pPr>
        <w:pStyle w:val="Corpotesto"/>
        <w:tabs>
          <w:tab w:val="right" w:pos="3686"/>
          <w:tab w:val="right" w:pos="4395"/>
          <w:tab w:val="right" w:pos="4820"/>
          <w:tab w:val="right" w:pos="5245"/>
          <w:tab w:val="right" w:pos="6804"/>
          <w:tab w:val="right" w:pos="8931"/>
        </w:tabs>
        <w:spacing w:after="0"/>
        <w:ind w:left="284" w:right="142" w:hanging="284"/>
        <w:jc w:val="both"/>
        <w:rPr>
          <w:b/>
          <w:bCs/>
          <w:color w:val="000000"/>
          <w:sz w:val="22"/>
          <w:szCs w:val="22"/>
        </w:rPr>
      </w:pPr>
      <w:r>
        <w:rPr>
          <w:color w:val="000000"/>
          <w:sz w:val="22"/>
          <w:szCs w:val="22"/>
        </w:rPr>
        <w:t>2)</w:t>
      </w:r>
      <w:r>
        <w:rPr>
          <w:color w:val="000000"/>
          <w:sz w:val="22"/>
          <w:szCs w:val="22"/>
        </w:rPr>
        <w:tab/>
        <w:t xml:space="preserve">la richiesta di liquidazione dell’ultimo stato di avanzamento lavori  entro il </w:t>
      </w:r>
      <w:r>
        <w:rPr>
          <w:b/>
          <w:bCs/>
          <w:color w:val="000000"/>
          <w:sz w:val="22"/>
          <w:szCs w:val="22"/>
        </w:rPr>
        <w:t>60° giorno successivo alla data di conclusione del progetto.</w:t>
      </w:r>
    </w:p>
    <w:p w:rsidR="00351187" w:rsidRDefault="00351187">
      <w:pPr>
        <w:pStyle w:val="Corpotesto"/>
        <w:tabs>
          <w:tab w:val="right" w:pos="3686"/>
          <w:tab w:val="right" w:pos="4395"/>
          <w:tab w:val="right" w:pos="4820"/>
          <w:tab w:val="right" w:pos="5245"/>
          <w:tab w:val="right" w:pos="6804"/>
          <w:tab w:val="right" w:pos="8931"/>
        </w:tabs>
        <w:spacing w:after="0"/>
        <w:ind w:right="142"/>
        <w:jc w:val="both"/>
        <w:rPr>
          <w:color w:val="000000"/>
          <w:sz w:val="22"/>
          <w:szCs w:val="22"/>
        </w:rPr>
      </w:pPr>
    </w:p>
    <w:p w:rsidR="00351187" w:rsidRDefault="00351187">
      <w:pPr>
        <w:pStyle w:val="Corpotesto"/>
        <w:tabs>
          <w:tab w:val="right" w:pos="3686"/>
          <w:tab w:val="right" w:pos="4395"/>
          <w:tab w:val="right" w:pos="4820"/>
          <w:tab w:val="right" w:pos="5245"/>
          <w:tab w:val="right" w:pos="6804"/>
          <w:tab w:val="right" w:pos="8931"/>
        </w:tabs>
        <w:spacing w:after="0"/>
        <w:ind w:right="142"/>
        <w:jc w:val="both"/>
        <w:rPr>
          <w:color w:val="000000"/>
          <w:sz w:val="22"/>
          <w:szCs w:val="22"/>
          <w:u w:val="single"/>
        </w:rPr>
      </w:pPr>
      <w:r>
        <w:rPr>
          <w:color w:val="000000"/>
          <w:sz w:val="22"/>
          <w:szCs w:val="22"/>
          <w:u w:val="single"/>
        </w:rPr>
        <w:t xml:space="preserve">Conclusione dei progetti </w:t>
      </w:r>
    </w:p>
    <w:p w:rsidR="00351187" w:rsidRDefault="00351187">
      <w:pPr>
        <w:pStyle w:val="Corpotesto"/>
        <w:tabs>
          <w:tab w:val="right" w:pos="3686"/>
          <w:tab w:val="right" w:pos="4395"/>
          <w:tab w:val="right" w:pos="4820"/>
          <w:tab w:val="right" w:pos="5245"/>
          <w:tab w:val="right" w:pos="6804"/>
          <w:tab w:val="right" w:pos="8931"/>
        </w:tabs>
        <w:spacing w:after="0"/>
        <w:ind w:right="142"/>
        <w:jc w:val="both"/>
        <w:rPr>
          <w:color w:val="000000"/>
          <w:sz w:val="22"/>
          <w:szCs w:val="22"/>
        </w:rPr>
      </w:pPr>
    </w:p>
    <w:p w:rsidR="00351187" w:rsidRDefault="00351187">
      <w:pPr>
        <w:pStyle w:val="Corpotesto"/>
        <w:tabs>
          <w:tab w:val="right" w:pos="3686"/>
          <w:tab w:val="right" w:pos="4395"/>
          <w:tab w:val="right" w:pos="4820"/>
          <w:tab w:val="right" w:pos="5245"/>
          <w:tab w:val="right" w:pos="6804"/>
          <w:tab w:val="right" w:pos="8931"/>
        </w:tabs>
        <w:spacing w:after="0"/>
        <w:ind w:right="142"/>
        <w:jc w:val="both"/>
        <w:rPr>
          <w:color w:val="000000"/>
          <w:sz w:val="22"/>
          <w:szCs w:val="22"/>
        </w:rPr>
      </w:pPr>
      <w:r>
        <w:rPr>
          <w:color w:val="000000"/>
          <w:sz w:val="22"/>
          <w:szCs w:val="22"/>
        </w:rPr>
        <w:t xml:space="preserve">I progetti dovranno concludersi </w:t>
      </w:r>
      <w:r>
        <w:rPr>
          <w:b/>
          <w:bCs/>
          <w:color w:val="000000"/>
          <w:sz w:val="22"/>
          <w:szCs w:val="22"/>
        </w:rPr>
        <w:t>entro il 730° giorno successivo alla data di avvio del progetto esecutivo (24 mesi),</w:t>
      </w:r>
      <w:r>
        <w:rPr>
          <w:color w:val="000000"/>
          <w:sz w:val="22"/>
          <w:szCs w:val="22"/>
        </w:rPr>
        <w:t xml:space="preserve"> con una </w:t>
      </w:r>
      <w:r>
        <w:rPr>
          <w:b/>
          <w:bCs/>
          <w:color w:val="000000"/>
          <w:sz w:val="22"/>
          <w:szCs w:val="22"/>
        </w:rPr>
        <w:t>eventuale proroga non superiore a 3 mesi</w:t>
      </w:r>
      <w:r>
        <w:rPr>
          <w:color w:val="000000"/>
          <w:sz w:val="22"/>
          <w:szCs w:val="22"/>
        </w:rPr>
        <w:t>.</w:t>
      </w:r>
    </w:p>
    <w:p w:rsidR="00351187" w:rsidRDefault="00351187">
      <w:pPr>
        <w:pStyle w:val="Corpotesto"/>
        <w:tabs>
          <w:tab w:val="right" w:pos="3686"/>
          <w:tab w:val="right" w:pos="4395"/>
          <w:tab w:val="right" w:pos="4820"/>
          <w:tab w:val="right" w:pos="5245"/>
          <w:tab w:val="right" w:pos="6804"/>
          <w:tab w:val="right" w:pos="8931"/>
        </w:tabs>
        <w:spacing w:after="0"/>
        <w:ind w:right="142"/>
        <w:jc w:val="both"/>
        <w:rPr>
          <w:color w:val="000000"/>
          <w:sz w:val="22"/>
          <w:szCs w:val="22"/>
        </w:rPr>
      </w:pPr>
    </w:p>
    <w:p w:rsidR="00351187" w:rsidRDefault="00351187">
      <w:pPr>
        <w:pStyle w:val="Corpotesto"/>
        <w:tabs>
          <w:tab w:val="right" w:pos="3686"/>
          <w:tab w:val="right" w:pos="4395"/>
          <w:tab w:val="right" w:pos="4820"/>
          <w:tab w:val="right" w:pos="5245"/>
          <w:tab w:val="right" w:pos="6804"/>
          <w:tab w:val="right" w:pos="8931"/>
        </w:tabs>
        <w:spacing w:after="0"/>
        <w:ind w:right="142"/>
        <w:jc w:val="both"/>
        <w:rPr>
          <w:color w:val="000000"/>
          <w:sz w:val="22"/>
          <w:szCs w:val="22"/>
          <w:u w:val="single"/>
        </w:rPr>
      </w:pPr>
      <w:r>
        <w:rPr>
          <w:color w:val="000000"/>
          <w:sz w:val="22"/>
          <w:szCs w:val="22"/>
          <w:u w:val="single"/>
        </w:rPr>
        <w:t>Liquidazione dei contributi</w:t>
      </w:r>
    </w:p>
    <w:p w:rsidR="00351187" w:rsidRDefault="00351187">
      <w:pPr>
        <w:pStyle w:val="Corpotesto"/>
        <w:tabs>
          <w:tab w:val="right" w:pos="3686"/>
          <w:tab w:val="right" w:pos="4395"/>
          <w:tab w:val="right" w:pos="4820"/>
          <w:tab w:val="right" w:pos="5245"/>
          <w:tab w:val="right" w:pos="6804"/>
          <w:tab w:val="right" w:pos="8931"/>
        </w:tabs>
        <w:spacing w:after="0"/>
        <w:ind w:right="142"/>
        <w:jc w:val="both"/>
        <w:rPr>
          <w:color w:val="000000"/>
          <w:sz w:val="22"/>
          <w:szCs w:val="22"/>
        </w:rPr>
      </w:pPr>
    </w:p>
    <w:p w:rsidR="00351187" w:rsidRDefault="00351187">
      <w:pPr>
        <w:pStyle w:val="Corpotesto"/>
        <w:tabs>
          <w:tab w:val="right" w:pos="3686"/>
          <w:tab w:val="right" w:pos="4395"/>
          <w:tab w:val="right" w:pos="4820"/>
          <w:tab w:val="right" w:pos="5245"/>
          <w:tab w:val="right" w:pos="6804"/>
          <w:tab w:val="right" w:pos="8931"/>
        </w:tabs>
        <w:spacing w:after="0"/>
        <w:ind w:right="142"/>
        <w:jc w:val="both"/>
        <w:rPr>
          <w:color w:val="000000"/>
          <w:sz w:val="22"/>
          <w:szCs w:val="22"/>
        </w:rPr>
      </w:pPr>
      <w:r>
        <w:rPr>
          <w:color w:val="000000"/>
          <w:sz w:val="22"/>
          <w:szCs w:val="22"/>
        </w:rPr>
        <w:t xml:space="preserve">La Regione Marche provvederà alla liquidazione dei contributi </w:t>
      </w:r>
      <w:r>
        <w:rPr>
          <w:b/>
          <w:bCs/>
          <w:color w:val="000000"/>
          <w:sz w:val="22"/>
          <w:szCs w:val="22"/>
        </w:rPr>
        <w:t>entro il 60° giorno successivo alla data di invio della richiesta di liquidazione e della documentazione giustificativa di spesa</w:t>
      </w:r>
      <w:r>
        <w:rPr>
          <w:color w:val="000000"/>
          <w:sz w:val="22"/>
          <w:szCs w:val="22"/>
        </w:rPr>
        <w:t>.</w:t>
      </w:r>
    </w:p>
    <w:p w:rsidR="00351187" w:rsidRDefault="00351187">
      <w:pPr>
        <w:pStyle w:val="Puntoelenco"/>
        <w:rPr>
          <w:color w:val="000000"/>
          <w:sz w:val="22"/>
          <w:szCs w:val="22"/>
        </w:rPr>
      </w:pPr>
    </w:p>
    <w:p w:rsidR="00351187" w:rsidRDefault="00351187">
      <w:pPr>
        <w:jc w:val="both"/>
        <w:rPr>
          <w:color w:val="000000"/>
          <w:sz w:val="22"/>
          <w:szCs w:val="22"/>
        </w:rPr>
      </w:pPr>
    </w:p>
    <w:p w:rsidR="00351187" w:rsidRDefault="00351187">
      <w:pPr>
        <w:pStyle w:val="Corpotesto"/>
        <w:spacing w:after="0"/>
        <w:jc w:val="both"/>
        <w:rPr>
          <w:b/>
          <w:bCs/>
          <w:color w:val="000000"/>
          <w:sz w:val="22"/>
          <w:szCs w:val="22"/>
        </w:rPr>
      </w:pPr>
      <w:r>
        <w:rPr>
          <w:b/>
          <w:bCs/>
          <w:color w:val="000000"/>
          <w:sz w:val="22"/>
          <w:szCs w:val="22"/>
        </w:rPr>
        <w:t xml:space="preserve">11. MODALITA’ DI PRESENTAZIONE DELLE DOMANDE DI PARTECIPAZIONE, DELLE IDEE PROGETTUALI E DEI PROGETTI ESECUTIVI </w:t>
      </w:r>
    </w:p>
    <w:p w:rsidR="00351187" w:rsidRDefault="00351187">
      <w:pPr>
        <w:pStyle w:val="Elenco2"/>
        <w:numPr>
          <w:ilvl w:val="12"/>
          <w:numId w:val="0"/>
        </w:numPr>
        <w:jc w:val="both"/>
        <w:rPr>
          <w:color w:val="000000"/>
          <w:sz w:val="22"/>
          <w:szCs w:val="22"/>
          <w:lang w:eastAsia="it-IT"/>
        </w:rPr>
      </w:pPr>
    </w:p>
    <w:p w:rsidR="00351187" w:rsidRDefault="00351187">
      <w:pPr>
        <w:jc w:val="both"/>
        <w:rPr>
          <w:b/>
          <w:bCs/>
          <w:color w:val="000000"/>
          <w:sz w:val="22"/>
          <w:szCs w:val="22"/>
        </w:rPr>
      </w:pPr>
      <w:r>
        <w:rPr>
          <w:color w:val="000000"/>
          <w:sz w:val="22"/>
          <w:szCs w:val="22"/>
        </w:rPr>
        <w:t xml:space="preserve">La </w:t>
      </w:r>
      <w:r>
        <w:rPr>
          <w:b/>
          <w:bCs/>
          <w:color w:val="000000"/>
          <w:sz w:val="22"/>
          <w:szCs w:val="22"/>
        </w:rPr>
        <w:t>domanda di partecipazione</w:t>
      </w:r>
      <w:r>
        <w:rPr>
          <w:color w:val="000000"/>
          <w:sz w:val="22"/>
          <w:szCs w:val="22"/>
        </w:rPr>
        <w:t xml:space="preserve">(allegato 6),  </w:t>
      </w:r>
      <w:r>
        <w:rPr>
          <w:b/>
          <w:bCs/>
          <w:color w:val="000000"/>
          <w:sz w:val="22"/>
          <w:szCs w:val="22"/>
        </w:rPr>
        <w:t>l’idea progettuale</w:t>
      </w:r>
      <w:r>
        <w:rPr>
          <w:color w:val="000000"/>
          <w:sz w:val="22"/>
          <w:szCs w:val="22"/>
        </w:rPr>
        <w:t xml:space="preserve"> (allegato 8) ed il </w:t>
      </w:r>
      <w:r>
        <w:rPr>
          <w:b/>
          <w:bCs/>
          <w:color w:val="000000"/>
          <w:sz w:val="22"/>
          <w:szCs w:val="22"/>
        </w:rPr>
        <w:t>progetto esecutivo</w:t>
      </w:r>
      <w:r>
        <w:rPr>
          <w:color w:val="000000"/>
          <w:sz w:val="22"/>
          <w:szCs w:val="22"/>
        </w:rPr>
        <w:t xml:space="preserve">(allegato 9), </w:t>
      </w:r>
      <w:r>
        <w:rPr>
          <w:b/>
          <w:bCs/>
          <w:color w:val="000000"/>
          <w:sz w:val="22"/>
          <w:szCs w:val="22"/>
        </w:rPr>
        <w:t xml:space="preserve">dovranno essere predisposti in via telematica attraverso il sistema informatizzato Sigfrido </w:t>
      </w:r>
      <w:r>
        <w:rPr>
          <w:color w:val="000000"/>
          <w:sz w:val="22"/>
          <w:szCs w:val="22"/>
        </w:rPr>
        <w:t xml:space="preserve">utilizzando la procedura informatica disponibile all’indirizzo internet </w:t>
      </w:r>
      <w:hyperlink r:id="rId7" w:history="1">
        <w:r>
          <w:rPr>
            <w:rStyle w:val="Collegamentoipertestuale"/>
            <w:rFonts w:ascii="Calibri" w:hAnsi="Calibri" w:cs="Calibri"/>
            <w:b/>
            <w:bCs/>
            <w:color w:val="000000"/>
            <w:sz w:val="22"/>
            <w:szCs w:val="22"/>
          </w:rPr>
          <w:t>http://sigfridodomanda.regione.marche.it</w:t>
        </w:r>
      </w:hyperlink>
      <w:r>
        <w:rPr>
          <w:b/>
          <w:bCs/>
          <w:color w:val="000000"/>
          <w:sz w:val="22"/>
          <w:szCs w:val="22"/>
        </w:rPr>
        <w:t>.</w:t>
      </w:r>
    </w:p>
    <w:p w:rsidR="00351187" w:rsidRDefault="00351187">
      <w:pPr>
        <w:jc w:val="both"/>
        <w:rPr>
          <w:b/>
          <w:bCs/>
          <w:color w:val="000000"/>
          <w:sz w:val="22"/>
          <w:szCs w:val="22"/>
        </w:rPr>
      </w:pPr>
    </w:p>
    <w:p w:rsidR="00351187" w:rsidRDefault="00351187">
      <w:pPr>
        <w:pStyle w:val="NormaleWeb"/>
        <w:spacing w:before="0" w:beforeAutospacing="0" w:after="120" w:afterAutospacing="0"/>
        <w:jc w:val="both"/>
        <w:rPr>
          <w:i/>
          <w:iCs/>
          <w:color w:val="000000"/>
          <w:sz w:val="22"/>
          <w:szCs w:val="22"/>
        </w:rPr>
      </w:pPr>
      <w:r>
        <w:rPr>
          <w:color w:val="000000"/>
          <w:sz w:val="22"/>
          <w:szCs w:val="22"/>
        </w:rPr>
        <w:t>L’utente dovrà accedere all’indirizzo, registrarsi e seguire le ulteriori indicazioni ivi contenute.</w:t>
      </w:r>
    </w:p>
    <w:p w:rsidR="00351187" w:rsidRDefault="00351187">
      <w:pPr>
        <w:jc w:val="both"/>
        <w:rPr>
          <w:b/>
          <w:bCs/>
          <w:color w:val="000000"/>
          <w:sz w:val="22"/>
          <w:szCs w:val="22"/>
        </w:rPr>
      </w:pPr>
      <w:r>
        <w:rPr>
          <w:b/>
          <w:bCs/>
          <w:color w:val="000000"/>
          <w:sz w:val="22"/>
          <w:szCs w:val="22"/>
        </w:rPr>
        <w:t>I suddetti documenti dovranno essere firmati digitalmente dai legali rappresentanti dei soggetti beneficiari e inviati alla Regione Marche, unitamente ai relativi allegati, in formato digitale mediante Posta Elettronica Certificata (di seguito PEC)</w:t>
      </w:r>
      <w:r>
        <w:rPr>
          <w:color w:val="000000"/>
          <w:sz w:val="22"/>
          <w:szCs w:val="22"/>
        </w:rPr>
        <w:t xml:space="preserve"> all’indirizzo </w:t>
      </w:r>
      <w:hyperlink r:id="rId8" w:history="1">
        <w:r>
          <w:rPr>
            <w:rStyle w:val="Collegamentoipertestuale"/>
            <w:rFonts w:ascii="Calibri" w:hAnsi="Calibri" w:cs="Calibri"/>
            <w:b/>
            <w:bCs/>
            <w:color w:val="000000"/>
            <w:sz w:val="22"/>
            <w:szCs w:val="22"/>
          </w:rPr>
          <w:t>regione.marche.innovazionericerca@emarche.it</w:t>
        </w:r>
      </w:hyperlink>
      <w:r>
        <w:rPr>
          <w:color w:val="000000"/>
          <w:sz w:val="22"/>
          <w:szCs w:val="22"/>
        </w:rPr>
        <w:t xml:space="preserve"> </w:t>
      </w:r>
      <w:r>
        <w:rPr>
          <w:b/>
          <w:bCs/>
          <w:color w:val="000000"/>
          <w:sz w:val="22"/>
          <w:szCs w:val="22"/>
        </w:rPr>
        <w:t>entro i tempi stabiliti al punto 10.</w:t>
      </w:r>
    </w:p>
    <w:p w:rsidR="00351187" w:rsidRDefault="00351187">
      <w:pPr>
        <w:jc w:val="both"/>
        <w:rPr>
          <w:b/>
          <w:bCs/>
          <w:color w:val="000000"/>
          <w:sz w:val="22"/>
          <w:szCs w:val="22"/>
        </w:rPr>
      </w:pPr>
    </w:p>
    <w:p w:rsidR="00351187" w:rsidRDefault="00351187">
      <w:pPr>
        <w:jc w:val="both"/>
        <w:rPr>
          <w:color w:val="000000"/>
          <w:sz w:val="22"/>
          <w:szCs w:val="22"/>
        </w:rPr>
      </w:pPr>
      <w:r>
        <w:rPr>
          <w:color w:val="000000"/>
          <w:sz w:val="22"/>
          <w:szCs w:val="22"/>
        </w:rPr>
        <w:t xml:space="preserve">Tutta la modulistica sarà consultabile sui siti internet della Regione Marche </w:t>
      </w:r>
      <w:hyperlink r:id="rId9" w:history="1">
        <w:r>
          <w:rPr>
            <w:color w:val="000000"/>
            <w:sz w:val="22"/>
            <w:szCs w:val="22"/>
            <w:u w:val="single"/>
          </w:rPr>
          <w:t>www.impresa.marche.it</w:t>
        </w:r>
      </w:hyperlink>
      <w:r>
        <w:rPr>
          <w:color w:val="000000"/>
          <w:sz w:val="22"/>
          <w:szCs w:val="22"/>
        </w:rPr>
        <w:t xml:space="preserve"> e</w:t>
      </w:r>
      <w:hyperlink r:id="rId10" w:history="1">
        <w:r>
          <w:rPr>
            <w:color w:val="000000"/>
            <w:sz w:val="22"/>
            <w:szCs w:val="22"/>
            <w:u w:val="single"/>
          </w:rPr>
          <w:t>www.europa.marche.it</w:t>
        </w:r>
      </w:hyperlink>
      <w:r>
        <w:rPr>
          <w:color w:val="000000"/>
          <w:sz w:val="22"/>
          <w:szCs w:val="22"/>
        </w:rPr>
        <w:t>, a partire dal giorno successivo alla data di pubblicazione del bando sul Bollettino Ufficiale della Regione Marche.</w:t>
      </w:r>
    </w:p>
    <w:p w:rsidR="00351187" w:rsidRDefault="00351187">
      <w:pPr>
        <w:pStyle w:val="Elenco2"/>
        <w:numPr>
          <w:ilvl w:val="12"/>
          <w:numId w:val="0"/>
        </w:numPr>
        <w:jc w:val="both"/>
        <w:rPr>
          <w:color w:val="000000"/>
          <w:sz w:val="22"/>
          <w:szCs w:val="22"/>
          <w:lang w:eastAsia="it-IT"/>
        </w:rPr>
      </w:pPr>
    </w:p>
    <w:p w:rsidR="00351187" w:rsidRDefault="00351187">
      <w:pPr>
        <w:jc w:val="both"/>
        <w:rPr>
          <w:b/>
          <w:bCs/>
          <w:color w:val="000000"/>
          <w:sz w:val="22"/>
          <w:szCs w:val="22"/>
        </w:rPr>
      </w:pPr>
      <w:r>
        <w:rPr>
          <w:b/>
          <w:bCs/>
          <w:color w:val="000000"/>
          <w:sz w:val="22"/>
          <w:szCs w:val="22"/>
        </w:rPr>
        <w:t>11.1Documentazione da allegare alla domanda di partecipazione</w:t>
      </w:r>
    </w:p>
    <w:p w:rsidR="00351187" w:rsidRDefault="00351187">
      <w:pPr>
        <w:jc w:val="both"/>
        <w:rPr>
          <w:color w:val="000000"/>
          <w:sz w:val="22"/>
          <w:szCs w:val="22"/>
        </w:rPr>
      </w:pPr>
    </w:p>
    <w:p w:rsidR="00351187" w:rsidRDefault="00351187">
      <w:pPr>
        <w:autoSpaceDE w:val="0"/>
        <w:autoSpaceDN w:val="0"/>
        <w:adjustRightInd w:val="0"/>
        <w:jc w:val="both"/>
        <w:rPr>
          <w:color w:val="000000"/>
          <w:sz w:val="22"/>
          <w:szCs w:val="22"/>
        </w:rPr>
      </w:pPr>
      <w:r>
        <w:rPr>
          <w:color w:val="000000"/>
          <w:sz w:val="22"/>
          <w:szCs w:val="22"/>
        </w:rPr>
        <w:t xml:space="preserve">Alla </w:t>
      </w:r>
      <w:bookmarkStart w:id="5" w:name="OLE_LINK3"/>
      <w:r>
        <w:rPr>
          <w:color w:val="000000"/>
          <w:sz w:val="22"/>
          <w:szCs w:val="22"/>
        </w:rPr>
        <w:t xml:space="preserve">domanda di </w:t>
      </w:r>
      <w:bookmarkEnd w:id="5"/>
      <w:r>
        <w:rPr>
          <w:color w:val="000000"/>
          <w:sz w:val="22"/>
          <w:szCs w:val="22"/>
        </w:rPr>
        <w:t xml:space="preserve">partecipazione dovranno essere allegati: </w:t>
      </w:r>
    </w:p>
    <w:p w:rsidR="00351187" w:rsidRDefault="00351187" w:rsidP="00351187">
      <w:pPr>
        <w:numPr>
          <w:ilvl w:val="0"/>
          <w:numId w:val="10"/>
        </w:numPr>
        <w:autoSpaceDE w:val="0"/>
        <w:autoSpaceDN w:val="0"/>
        <w:adjustRightInd w:val="0"/>
        <w:jc w:val="both"/>
        <w:rPr>
          <w:strike/>
          <w:color w:val="000000"/>
          <w:sz w:val="22"/>
          <w:szCs w:val="22"/>
        </w:rPr>
      </w:pPr>
      <w:r>
        <w:rPr>
          <w:b/>
          <w:bCs/>
          <w:color w:val="000000"/>
          <w:sz w:val="22"/>
          <w:szCs w:val="22"/>
        </w:rPr>
        <w:t>idea progettuale</w:t>
      </w:r>
      <w:r>
        <w:rPr>
          <w:color w:val="000000"/>
          <w:sz w:val="22"/>
          <w:szCs w:val="22"/>
        </w:rPr>
        <w:t>(allegato 7);</w:t>
      </w:r>
    </w:p>
    <w:p w:rsidR="00351187" w:rsidRDefault="00351187" w:rsidP="00351187">
      <w:pPr>
        <w:numPr>
          <w:ilvl w:val="0"/>
          <w:numId w:val="10"/>
        </w:numPr>
        <w:autoSpaceDE w:val="0"/>
        <w:autoSpaceDN w:val="0"/>
        <w:adjustRightInd w:val="0"/>
        <w:jc w:val="both"/>
        <w:rPr>
          <w:color w:val="000000"/>
          <w:sz w:val="22"/>
          <w:szCs w:val="22"/>
        </w:rPr>
      </w:pPr>
      <w:r>
        <w:rPr>
          <w:b/>
          <w:bCs/>
          <w:color w:val="000000"/>
          <w:sz w:val="22"/>
          <w:szCs w:val="22"/>
        </w:rPr>
        <w:t>copia conforme all’originale dell’ultimo bilancio approvato del soggetto partecipante (</w:t>
      </w:r>
      <w:r>
        <w:rPr>
          <w:color w:val="000000"/>
          <w:sz w:val="22"/>
          <w:szCs w:val="22"/>
        </w:rPr>
        <w:t>completo della relazione sulla gestione ovvero della nota integrativa, di cui, rispettivamente, agli articoli 2428 e 2427 del codice civile, da cui risulti il valore e la descrizione delle spese di ricerca e sviluppo sostenute</w:t>
      </w:r>
      <w:r>
        <w:rPr>
          <w:rStyle w:val="Rimandonotaapidipagina"/>
          <w:rFonts w:ascii="Calibri" w:hAnsi="Calibri" w:cs="Calibri"/>
          <w:color w:val="000000"/>
          <w:sz w:val="22"/>
          <w:szCs w:val="22"/>
        </w:rPr>
        <w:footnoteReference w:id="26"/>
      </w:r>
      <w:r>
        <w:rPr>
          <w:color w:val="000000"/>
          <w:sz w:val="22"/>
          <w:szCs w:val="22"/>
        </w:rPr>
        <w:t xml:space="preserve">) della/e impresa/e proponente/i; </w:t>
      </w:r>
    </w:p>
    <w:p w:rsidR="00351187" w:rsidRDefault="00351187" w:rsidP="00351187">
      <w:pPr>
        <w:pStyle w:val="Paragrafoelenco"/>
        <w:numPr>
          <w:ilvl w:val="0"/>
          <w:numId w:val="10"/>
        </w:numPr>
        <w:rPr>
          <w:color w:val="000000"/>
          <w:sz w:val="22"/>
          <w:szCs w:val="22"/>
        </w:rPr>
      </w:pPr>
      <w:r>
        <w:rPr>
          <w:b/>
          <w:bCs/>
          <w:color w:val="000000"/>
          <w:sz w:val="22"/>
          <w:szCs w:val="22"/>
        </w:rPr>
        <w:t>copia fotostatica del documento di identità</w:t>
      </w:r>
      <w:r>
        <w:rPr>
          <w:color w:val="000000"/>
          <w:sz w:val="22"/>
          <w:szCs w:val="22"/>
        </w:rPr>
        <w:t xml:space="preserve"> del legale rappresentante (imprese e organismi di ricerca e diffusione della conoscenza).</w:t>
      </w:r>
    </w:p>
    <w:p w:rsidR="00351187" w:rsidRDefault="00351187">
      <w:pPr>
        <w:ind w:left="360"/>
        <w:rPr>
          <w:color w:val="000000"/>
          <w:sz w:val="22"/>
          <w:szCs w:val="22"/>
        </w:rPr>
      </w:pPr>
    </w:p>
    <w:p w:rsidR="00351187" w:rsidRDefault="00351187">
      <w:pPr>
        <w:jc w:val="both"/>
        <w:rPr>
          <w:b/>
          <w:bCs/>
          <w:color w:val="000000"/>
          <w:sz w:val="22"/>
          <w:szCs w:val="22"/>
        </w:rPr>
      </w:pPr>
      <w:r>
        <w:rPr>
          <w:b/>
          <w:bCs/>
          <w:color w:val="000000"/>
          <w:sz w:val="22"/>
          <w:szCs w:val="22"/>
        </w:rPr>
        <w:t>11.2Documenti da allegare al progetto esecutivo</w:t>
      </w:r>
    </w:p>
    <w:p w:rsidR="00351187" w:rsidRDefault="00351187">
      <w:pPr>
        <w:rPr>
          <w:color w:val="000000"/>
          <w:sz w:val="22"/>
          <w:szCs w:val="22"/>
        </w:rPr>
      </w:pPr>
    </w:p>
    <w:p w:rsidR="00351187" w:rsidRDefault="00351187">
      <w:pPr>
        <w:jc w:val="both"/>
        <w:rPr>
          <w:color w:val="000000"/>
          <w:sz w:val="22"/>
          <w:szCs w:val="22"/>
        </w:rPr>
      </w:pPr>
      <w:r>
        <w:rPr>
          <w:color w:val="000000"/>
          <w:sz w:val="22"/>
          <w:szCs w:val="22"/>
        </w:rPr>
        <w:t>Al progetto esecutivo dovranno essere allegati gli eventuali documenti utili per l’assegnazione delle maggiorazioni di punteggio, di seguito elencati:</w:t>
      </w:r>
    </w:p>
    <w:p w:rsidR="00351187" w:rsidRDefault="00351187" w:rsidP="00351187">
      <w:pPr>
        <w:numPr>
          <w:ilvl w:val="0"/>
          <w:numId w:val="10"/>
        </w:numPr>
        <w:jc w:val="both"/>
        <w:rPr>
          <w:color w:val="000000"/>
          <w:sz w:val="22"/>
          <w:szCs w:val="22"/>
        </w:rPr>
      </w:pPr>
      <w:r>
        <w:rPr>
          <w:b/>
          <w:bCs/>
          <w:color w:val="000000"/>
          <w:sz w:val="22"/>
          <w:szCs w:val="22"/>
        </w:rPr>
        <w:t xml:space="preserve">copia conforme all’originale del verbale di deposito della domanda di brevetto nazionale, </w:t>
      </w:r>
      <w:r>
        <w:rPr>
          <w:color w:val="000000"/>
          <w:sz w:val="22"/>
          <w:szCs w:val="22"/>
        </w:rPr>
        <w:t>presentata da almeno una delle imprese partecipanti al programma di investimento, con allegato rapporto di ricerca con esito “non negativo” rilasciato dall'EPO (European Patent Office);</w:t>
      </w:r>
    </w:p>
    <w:p w:rsidR="00351187" w:rsidRDefault="00351187" w:rsidP="00351187">
      <w:pPr>
        <w:numPr>
          <w:ilvl w:val="0"/>
          <w:numId w:val="10"/>
        </w:numPr>
        <w:jc w:val="both"/>
        <w:rPr>
          <w:color w:val="000000"/>
          <w:sz w:val="22"/>
          <w:szCs w:val="22"/>
        </w:rPr>
      </w:pPr>
      <w:r>
        <w:rPr>
          <w:b/>
          <w:bCs/>
          <w:color w:val="000000"/>
          <w:sz w:val="22"/>
          <w:szCs w:val="22"/>
        </w:rPr>
        <w:t>copia conforme all’originale del verbale di deposito della domanda di estensione del brevetto europeo o internazionale</w:t>
      </w:r>
      <w:r>
        <w:rPr>
          <w:color w:val="000000"/>
          <w:sz w:val="22"/>
          <w:szCs w:val="22"/>
        </w:rPr>
        <w:t xml:space="preserve"> presentata, da almeno una delle imprese partecipanti al programma di investimento, all'EPO (European Patent Office) o dall'WIPO (World Intellectual Property Organization), con allegata ricevuta di pagamento della tassa per la richiesta di esame.</w:t>
      </w:r>
    </w:p>
    <w:p w:rsidR="00351187" w:rsidRDefault="00351187">
      <w:pPr>
        <w:jc w:val="both"/>
        <w:rPr>
          <w:b/>
          <w:bCs/>
          <w:color w:val="000000"/>
          <w:sz w:val="22"/>
          <w:szCs w:val="22"/>
        </w:rPr>
      </w:pPr>
    </w:p>
    <w:p w:rsidR="00351187" w:rsidRDefault="00351187">
      <w:pPr>
        <w:jc w:val="both"/>
        <w:rPr>
          <w:b/>
          <w:bCs/>
          <w:color w:val="000000"/>
          <w:sz w:val="22"/>
          <w:szCs w:val="22"/>
        </w:rPr>
      </w:pPr>
    </w:p>
    <w:p w:rsidR="00351187" w:rsidRDefault="00351187">
      <w:pPr>
        <w:rPr>
          <w:b/>
          <w:bCs/>
          <w:color w:val="000000"/>
          <w:sz w:val="22"/>
          <w:szCs w:val="22"/>
        </w:rPr>
      </w:pPr>
      <w:r>
        <w:rPr>
          <w:b/>
          <w:bCs/>
          <w:color w:val="000000"/>
          <w:sz w:val="22"/>
          <w:szCs w:val="22"/>
        </w:rPr>
        <w:t>12. MODALITA’ DI VALUTAZIONE DELLE IDEE PROGETTUALI E DEI PROGETTI ESECUTIVI</w:t>
      </w:r>
    </w:p>
    <w:p w:rsidR="00351187" w:rsidRDefault="00351187">
      <w:pPr>
        <w:rPr>
          <w:b/>
          <w:bCs/>
          <w:color w:val="000000"/>
          <w:sz w:val="22"/>
          <w:szCs w:val="22"/>
        </w:rPr>
      </w:pPr>
    </w:p>
    <w:p w:rsidR="00351187" w:rsidRDefault="00351187">
      <w:pPr>
        <w:pStyle w:val="Corpodeltesto2"/>
        <w:rPr>
          <w:color w:val="000000"/>
          <w:sz w:val="22"/>
          <w:szCs w:val="22"/>
        </w:rPr>
      </w:pPr>
      <w:r>
        <w:rPr>
          <w:color w:val="000000"/>
          <w:sz w:val="22"/>
          <w:szCs w:val="22"/>
        </w:rPr>
        <w:t>L’attività istruttoria verrà effettuata dalla Regione Marche che accerterà la regolarità e la completezza della documentazione pervenuta, il possesso dei requisiti e il rispetto delle modalità di collaborazione dei soggetti proponenti.</w:t>
      </w:r>
    </w:p>
    <w:p w:rsidR="00351187" w:rsidRDefault="00351187">
      <w:pPr>
        <w:ind w:right="-7"/>
        <w:jc w:val="both"/>
        <w:rPr>
          <w:color w:val="000000"/>
          <w:sz w:val="22"/>
          <w:szCs w:val="22"/>
        </w:rPr>
      </w:pPr>
    </w:p>
    <w:p w:rsidR="00351187" w:rsidRDefault="00351187">
      <w:pPr>
        <w:ind w:right="-7"/>
        <w:jc w:val="both"/>
        <w:rPr>
          <w:color w:val="000000"/>
          <w:sz w:val="22"/>
          <w:szCs w:val="22"/>
        </w:rPr>
      </w:pPr>
      <w:r>
        <w:rPr>
          <w:color w:val="000000"/>
          <w:sz w:val="22"/>
          <w:szCs w:val="22"/>
          <w:lang w:eastAsia="it-IT"/>
        </w:rPr>
        <w:t xml:space="preserve">La Regione Marche, se necessario, potrà chiedere chiarimenti e integrazioni documentali, che dovranno essere trasmessi dall’impresa capofila entro il termine di 7 giorni dal ricevimento della richiesta. Decorso tale termine, il procedimento verrà istruito </w:t>
      </w:r>
      <w:r>
        <w:rPr>
          <w:color w:val="000000"/>
          <w:sz w:val="22"/>
          <w:szCs w:val="22"/>
        </w:rPr>
        <w:t xml:space="preserve">sulla base della documentazione in possesso. </w:t>
      </w:r>
    </w:p>
    <w:p w:rsidR="00351187" w:rsidRDefault="00351187">
      <w:pPr>
        <w:ind w:right="-7"/>
        <w:jc w:val="both"/>
        <w:rPr>
          <w:color w:val="000000"/>
          <w:sz w:val="22"/>
          <w:szCs w:val="22"/>
        </w:rPr>
      </w:pPr>
    </w:p>
    <w:p w:rsidR="00351187" w:rsidRDefault="00351187">
      <w:pPr>
        <w:ind w:right="-7"/>
        <w:jc w:val="both"/>
        <w:rPr>
          <w:color w:val="000000"/>
          <w:sz w:val="22"/>
          <w:szCs w:val="22"/>
        </w:rPr>
      </w:pPr>
      <w:r>
        <w:rPr>
          <w:color w:val="000000"/>
          <w:sz w:val="22"/>
          <w:szCs w:val="22"/>
          <w:lang w:eastAsia="it-IT"/>
        </w:rPr>
        <w:t xml:space="preserve">La Regione Marche </w:t>
      </w:r>
      <w:r>
        <w:rPr>
          <w:color w:val="000000"/>
          <w:sz w:val="22"/>
          <w:szCs w:val="22"/>
        </w:rPr>
        <w:t>sottoporrà le idee progettuali e i progetti esecutivi alla valutazione  di esperti esterni iscritti all’Albo della Regione Marche</w:t>
      </w:r>
      <w:r>
        <w:rPr>
          <w:rStyle w:val="Rimandonotaapidipagina"/>
          <w:rFonts w:ascii="Calibri" w:hAnsi="Calibri" w:cs="Calibri"/>
          <w:color w:val="000000"/>
          <w:sz w:val="22"/>
          <w:szCs w:val="22"/>
        </w:rPr>
        <w:footnoteReference w:id="27"/>
      </w:r>
      <w:r>
        <w:rPr>
          <w:color w:val="000000"/>
          <w:sz w:val="22"/>
          <w:szCs w:val="22"/>
        </w:rPr>
        <w:t xml:space="preserve"> o all’Albo del Ministero dell’Istruzione, dell’Università e della Ricerca</w:t>
      </w:r>
      <w:r>
        <w:rPr>
          <w:rStyle w:val="Rimandonotaapidipagina"/>
          <w:rFonts w:ascii="Calibri" w:hAnsi="Calibri" w:cs="Calibri"/>
          <w:color w:val="000000"/>
          <w:sz w:val="22"/>
          <w:szCs w:val="22"/>
        </w:rPr>
        <w:footnoteReference w:id="28"/>
      </w:r>
      <w:r>
        <w:rPr>
          <w:color w:val="000000"/>
          <w:sz w:val="22"/>
          <w:szCs w:val="22"/>
        </w:rPr>
        <w:t xml:space="preserve"> che verranno nominati con apposito atto e che esprimeranno un parere tecnico-scientifico.</w:t>
      </w:r>
    </w:p>
    <w:p w:rsidR="00351187" w:rsidRDefault="00351187">
      <w:pPr>
        <w:ind w:right="-7"/>
        <w:jc w:val="both"/>
        <w:rPr>
          <w:color w:val="000000"/>
          <w:sz w:val="22"/>
          <w:szCs w:val="22"/>
        </w:rPr>
      </w:pPr>
    </w:p>
    <w:p w:rsidR="00351187" w:rsidRDefault="00351187">
      <w:pPr>
        <w:ind w:right="-7"/>
        <w:jc w:val="both"/>
        <w:rPr>
          <w:color w:val="000000"/>
          <w:sz w:val="22"/>
          <w:szCs w:val="22"/>
        </w:rPr>
      </w:pPr>
      <w:r>
        <w:rPr>
          <w:color w:val="000000"/>
          <w:sz w:val="22"/>
          <w:szCs w:val="22"/>
        </w:rPr>
        <w:t>La valutazione delle idee progettuali e dei progetti esecutivi verrà effettuata in base ai criteri approvati nel precedente periodo di programmazione comunitaria</w:t>
      </w:r>
      <w:r>
        <w:rPr>
          <w:rStyle w:val="Rimandonotaapidipagina"/>
          <w:rFonts w:ascii="Calibri" w:hAnsi="Calibri" w:cs="Calibri"/>
          <w:color w:val="000000"/>
          <w:sz w:val="22"/>
          <w:szCs w:val="22"/>
        </w:rPr>
        <w:footnoteReference w:id="29"/>
      </w:r>
      <w:r>
        <w:rPr>
          <w:color w:val="000000"/>
          <w:sz w:val="22"/>
          <w:szCs w:val="22"/>
        </w:rPr>
        <w:t xml:space="preserve"> e di seguito indicati:</w:t>
      </w:r>
    </w:p>
    <w:p w:rsidR="00351187" w:rsidRDefault="00351187">
      <w:pPr>
        <w:ind w:right="-7"/>
        <w:jc w:val="both"/>
        <w:rPr>
          <w:color w:val="000000"/>
          <w:sz w:val="22"/>
          <w:szCs w:val="22"/>
        </w:rPr>
      </w:pPr>
    </w:p>
    <w:p w:rsidR="00351187" w:rsidRDefault="00351187">
      <w:pPr>
        <w:autoSpaceDE w:val="0"/>
        <w:autoSpaceDN w:val="0"/>
        <w:adjustRightInd w:val="0"/>
        <w:jc w:val="both"/>
        <w:rPr>
          <w:color w:val="000000"/>
          <w:sz w:val="22"/>
          <w:szCs w:val="22"/>
          <w:u w:val="single"/>
        </w:rPr>
      </w:pPr>
      <w:r>
        <w:rPr>
          <w:color w:val="000000"/>
          <w:sz w:val="22"/>
          <w:szCs w:val="22"/>
          <w:u w:val="single"/>
        </w:rPr>
        <w:t>Macro-criterio relativo alla qualità del progetto:</w:t>
      </w:r>
    </w:p>
    <w:p w:rsidR="00351187" w:rsidRDefault="00351187">
      <w:pPr>
        <w:autoSpaceDE w:val="0"/>
        <w:autoSpaceDN w:val="0"/>
        <w:adjustRightInd w:val="0"/>
        <w:ind w:left="240" w:hanging="240"/>
        <w:jc w:val="both"/>
        <w:rPr>
          <w:color w:val="000000"/>
          <w:sz w:val="22"/>
          <w:szCs w:val="22"/>
        </w:rPr>
      </w:pPr>
      <w:r>
        <w:rPr>
          <w:color w:val="000000"/>
          <w:sz w:val="22"/>
          <w:szCs w:val="22"/>
        </w:rPr>
        <w:t>1. Validità e fattibilità tecnico-scientifica del progetto in termini di innovatività della proposta rispetto allo stato dell’arte e/o alle condizioni del contesto (primo e secondo stadio).</w:t>
      </w:r>
    </w:p>
    <w:p w:rsidR="00351187" w:rsidRDefault="00351187">
      <w:pPr>
        <w:autoSpaceDE w:val="0"/>
        <w:autoSpaceDN w:val="0"/>
        <w:adjustRightInd w:val="0"/>
        <w:ind w:left="240" w:hanging="240"/>
        <w:jc w:val="both"/>
        <w:rPr>
          <w:color w:val="000000"/>
          <w:sz w:val="22"/>
          <w:szCs w:val="22"/>
        </w:rPr>
      </w:pPr>
      <w:r>
        <w:rPr>
          <w:color w:val="000000"/>
          <w:sz w:val="22"/>
          <w:szCs w:val="22"/>
        </w:rPr>
        <w:t>2. Sostenibilità economico-finanziaria del progetto (secondo stadio);</w:t>
      </w:r>
    </w:p>
    <w:p w:rsidR="00351187" w:rsidRDefault="00351187">
      <w:pPr>
        <w:autoSpaceDE w:val="0"/>
        <w:autoSpaceDN w:val="0"/>
        <w:adjustRightInd w:val="0"/>
        <w:ind w:left="240" w:hanging="240"/>
        <w:jc w:val="both"/>
        <w:rPr>
          <w:color w:val="000000"/>
          <w:sz w:val="22"/>
          <w:szCs w:val="22"/>
        </w:rPr>
      </w:pPr>
      <w:r>
        <w:rPr>
          <w:color w:val="000000"/>
          <w:sz w:val="22"/>
          <w:szCs w:val="22"/>
        </w:rPr>
        <w:t>3. Impatto del progetto sulla competitività aziendale (secondo stadio);</w:t>
      </w:r>
    </w:p>
    <w:p w:rsidR="00351187" w:rsidRDefault="00351187">
      <w:pPr>
        <w:autoSpaceDE w:val="0"/>
        <w:autoSpaceDN w:val="0"/>
        <w:adjustRightInd w:val="0"/>
        <w:ind w:left="240" w:hanging="240"/>
        <w:jc w:val="both"/>
        <w:rPr>
          <w:color w:val="000000"/>
          <w:sz w:val="22"/>
          <w:szCs w:val="22"/>
        </w:rPr>
      </w:pPr>
      <w:r>
        <w:rPr>
          <w:color w:val="000000"/>
          <w:sz w:val="22"/>
          <w:szCs w:val="22"/>
        </w:rPr>
        <w:t>4. Efficacia dell’integrazione tra imprese e/o imprese ed enti di ricerca (primo e secondo stadio);</w:t>
      </w:r>
      <w:r>
        <w:rPr>
          <w:rStyle w:val="Rimandonotaapidipagina"/>
          <w:rFonts w:ascii="Calibri" w:hAnsi="Calibri" w:cs="Calibri"/>
          <w:color w:val="000000"/>
          <w:sz w:val="22"/>
          <w:szCs w:val="22"/>
        </w:rPr>
        <w:footnoteReference w:id="30"/>
      </w:r>
    </w:p>
    <w:p w:rsidR="00351187" w:rsidRDefault="00351187">
      <w:pPr>
        <w:autoSpaceDE w:val="0"/>
        <w:autoSpaceDN w:val="0"/>
        <w:adjustRightInd w:val="0"/>
        <w:jc w:val="both"/>
        <w:rPr>
          <w:color w:val="000000"/>
          <w:sz w:val="22"/>
          <w:szCs w:val="22"/>
          <w:u w:val="single"/>
        </w:rPr>
      </w:pPr>
    </w:p>
    <w:p w:rsidR="00351187" w:rsidRDefault="00351187">
      <w:pPr>
        <w:autoSpaceDE w:val="0"/>
        <w:autoSpaceDN w:val="0"/>
        <w:adjustRightInd w:val="0"/>
        <w:jc w:val="both"/>
        <w:rPr>
          <w:color w:val="000000"/>
          <w:sz w:val="22"/>
          <w:szCs w:val="22"/>
          <w:u w:val="single"/>
        </w:rPr>
      </w:pPr>
      <w:r>
        <w:rPr>
          <w:color w:val="000000"/>
          <w:sz w:val="22"/>
          <w:szCs w:val="22"/>
          <w:u w:val="single"/>
        </w:rPr>
        <w:t>Macro-criterio relativo all’efficacia trasversale:</w:t>
      </w:r>
    </w:p>
    <w:p w:rsidR="00351187" w:rsidRDefault="00351187">
      <w:pPr>
        <w:autoSpaceDE w:val="0"/>
        <w:autoSpaceDN w:val="0"/>
        <w:adjustRightInd w:val="0"/>
        <w:ind w:left="240" w:hanging="240"/>
        <w:jc w:val="both"/>
        <w:rPr>
          <w:color w:val="000000"/>
          <w:sz w:val="22"/>
          <w:szCs w:val="22"/>
        </w:rPr>
      </w:pPr>
      <w:r>
        <w:rPr>
          <w:color w:val="000000"/>
          <w:sz w:val="22"/>
          <w:szCs w:val="22"/>
        </w:rPr>
        <w:t>5. Promozione e qualificazione dell’occupazione (secondo stadio);</w:t>
      </w:r>
    </w:p>
    <w:p w:rsidR="00351187" w:rsidRDefault="00351187">
      <w:pPr>
        <w:autoSpaceDE w:val="0"/>
        <w:autoSpaceDN w:val="0"/>
        <w:adjustRightInd w:val="0"/>
        <w:ind w:left="240" w:hanging="240"/>
        <w:jc w:val="both"/>
        <w:rPr>
          <w:color w:val="000000"/>
          <w:sz w:val="22"/>
          <w:szCs w:val="22"/>
        </w:rPr>
      </w:pPr>
      <w:r>
        <w:rPr>
          <w:color w:val="000000"/>
          <w:sz w:val="22"/>
          <w:szCs w:val="22"/>
        </w:rPr>
        <w:t>6. Ottimizzazione dell’eco-efficienza e/o riferimento ad eco-tecnologie (secondo stadio).</w:t>
      </w:r>
    </w:p>
    <w:p w:rsidR="00351187" w:rsidRDefault="00351187">
      <w:pPr>
        <w:autoSpaceDE w:val="0"/>
        <w:autoSpaceDN w:val="0"/>
        <w:adjustRightInd w:val="0"/>
        <w:ind w:left="240" w:hanging="240"/>
        <w:jc w:val="both"/>
        <w:rPr>
          <w:color w:val="000000"/>
          <w:sz w:val="22"/>
          <w:szCs w:val="22"/>
        </w:rPr>
      </w:pPr>
      <w:r>
        <w:rPr>
          <w:color w:val="000000"/>
          <w:sz w:val="22"/>
          <w:szCs w:val="22"/>
        </w:rPr>
        <w:t>7. Sinergie con altri assi del POR ed altri fondi di finanziamento comunitari, nazionali e regionali (secondo stadio)</w:t>
      </w:r>
    </w:p>
    <w:p w:rsidR="00351187" w:rsidRDefault="00351187">
      <w:pPr>
        <w:ind w:right="-7"/>
        <w:jc w:val="both"/>
        <w:rPr>
          <w:color w:val="000000"/>
          <w:sz w:val="22"/>
          <w:szCs w:val="22"/>
        </w:rPr>
      </w:pPr>
    </w:p>
    <w:p w:rsidR="00351187" w:rsidRDefault="00351187">
      <w:pPr>
        <w:ind w:right="-7"/>
        <w:jc w:val="both"/>
        <w:rPr>
          <w:color w:val="000000"/>
          <w:sz w:val="22"/>
          <w:szCs w:val="22"/>
        </w:rPr>
      </w:pPr>
      <w:r>
        <w:rPr>
          <w:color w:val="000000"/>
          <w:sz w:val="22"/>
          <w:szCs w:val="22"/>
        </w:rPr>
        <w:t>Gli indicatori di valutazione e le modalità di assegnazione dei punteggi  sono riportate nell’allegato  2.</w:t>
      </w:r>
    </w:p>
    <w:p w:rsidR="00351187" w:rsidRDefault="00351187">
      <w:pPr>
        <w:ind w:right="-7"/>
        <w:jc w:val="both"/>
        <w:rPr>
          <w:color w:val="000000"/>
          <w:sz w:val="22"/>
          <w:szCs w:val="22"/>
          <w:highlight w:val="yellow"/>
        </w:rPr>
      </w:pPr>
    </w:p>
    <w:p w:rsidR="00351187" w:rsidRDefault="00351187">
      <w:pPr>
        <w:jc w:val="both"/>
        <w:rPr>
          <w:b/>
          <w:bCs/>
          <w:color w:val="000000"/>
          <w:sz w:val="22"/>
          <w:szCs w:val="22"/>
        </w:rPr>
      </w:pPr>
    </w:p>
    <w:p w:rsidR="00351187" w:rsidRDefault="00351187">
      <w:pPr>
        <w:jc w:val="both"/>
        <w:rPr>
          <w:b/>
          <w:bCs/>
          <w:color w:val="000000"/>
          <w:sz w:val="22"/>
          <w:szCs w:val="22"/>
        </w:rPr>
      </w:pPr>
      <w:r>
        <w:rPr>
          <w:b/>
          <w:bCs/>
          <w:color w:val="000000"/>
          <w:sz w:val="22"/>
          <w:szCs w:val="22"/>
        </w:rPr>
        <w:t>13. APPROVAZIONE GRADUATORIE E CONCESSIONE DELLE AGEVOLAZIONI</w:t>
      </w:r>
    </w:p>
    <w:p w:rsidR="00351187" w:rsidRDefault="00351187">
      <w:pPr>
        <w:jc w:val="both"/>
        <w:rPr>
          <w:b/>
          <w:bCs/>
          <w:color w:val="000000"/>
          <w:sz w:val="22"/>
          <w:szCs w:val="22"/>
        </w:rPr>
      </w:pPr>
    </w:p>
    <w:p w:rsidR="00351187" w:rsidRDefault="00351187">
      <w:pPr>
        <w:pStyle w:val="Default"/>
        <w:jc w:val="both"/>
        <w:rPr>
          <w:rFonts w:ascii="Calibri" w:hAnsi="Calibri" w:cs="Calibri"/>
          <w:b/>
          <w:bCs/>
          <w:sz w:val="22"/>
          <w:szCs w:val="22"/>
          <w:lang w:eastAsia="en-US"/>
        </w:rPr>
      </w:pPr>
      <w:r>
        <w:rPr>
          <w:rFonts w:ascii="Calibri" w:hAnsi="Calibri" w:cs="Calibri"/>
          <w:sz w:val="22"/>
          <w:szCs w:val="22"/>
          <w:lang w:eastAsia="en-US"/>
        </w:rPr>
        <w:t xml:space="preserve">Nel primo stadio saranno selezionate soltanto le idee progettuali che avranno ottenuto un </w:t>
      </w:r>
      <w:r>
        <w:rPr>
          <w:rFonts w:ascii="Calibri" w:hAnsi="Calibri" w:cs="Calibri"/>
          <w:b/>
          <w:bCs/>
          <w:sz w:val="22"/>
          <w:szCs w:val="22"/>
          <w:lang w:eastAsia="en-US"/>
        </w:rPr>
        <w:t xml:space="preserve">punteggio minimo di 4,00 punti per i progetti presentati da imprese in forma singola e 7,00 punti per i progetti presentati imprese e organismi di ricerca in filiera. </w:t>
      </w:r>
    </w:p>
    <w:p w:rsidR="00351187" w:rsidRDefault="00351187">
      <w:pPr>
        <w:jc w:val="both"/>
        <w:rPr>
          <w:color w:val="000000"/>
          <w:sz w:val="22"/>
          <w:szCs w:val="22"/>
          <w:highlight w:val="yellow"/>
        </w:rPr>
      </w:pPr>
    </w:p>
    <w:p w:rsidR="00351187" w:rsidRDefault="00351187">
      <w:pPr>
        <w:ind w:right="-7"/>
        <w:jc w:val="both"/>
        <w:rPr>
          <w:color w:val="000000"/>
          <w:sz w:val="22"/>
          <w:szCs w:val="22"/>
        </w:rPr>
      </w:pPr>
      <w:r>
        <w:rPr>
          <w:color w:val="000000"/>
          <w:sz w:val="22"/>
          <w:szCs w:val="22"/>
        </w:rPr>
        <w:t xml:space="preserve">Nel secondo stadio, in base ai punteggi assegnati, la Regione Marche predisporrà </w:t>
      </w:r>
      <w:r>
        <w:rPr>
          <w:b/>
          <w:bCs/>
          <w:color w:val="000000"/>
          <w:sz w:val="22"/>
          <w:szCs w:val="22"/>
        </w:rPr>
        <w:t>due graduatorie</w:t>
      </w:r>
      <w:r>
        <w:rPr>
          <w:color w:val="000000"/>
          <w:sz w:val="22"/>
          <w:szCs w:val="22"/>
        </w:rPr>
        <w:t xml:space="preserve">, una riservata ai progetti presentati in forma singola </w:t>
      </w:r>
      <w:r>
        <w:rPr>
          <w:b/>
          <w:bCs/>
          <w:color w:val="000000"/>
          <w:sz w:val="22"/>
          <w:szCs w:val="22"/>
        </w:rPr>
        <w:t>(graduatoria S)</w:t>
      </w:r>
      <w:r>
        <w:rPr>
          <w:color w:val="000000"/>
          <w:sz w:val="22"/>
          <w:szCs w:val="22"/>
        </w:rPr>
        <w:t xml:space="preserve"> e l’altra riservata ai progetti presentati in filiera </w:t>
      </w:r>
      <w:r>
        <w:rPr>
          <w:b/>
          <w:bCs/>
          <w:color w:val="000000"/>
          <w:sz w:val="22"/>
          <w:szCs w:val="22"/>
        </w:rPr>
        <w:t>(graduatoria F).</w:t>
      </w:r>
    </w:p>
    <w:p w:rsidR="00351187" w:rsidRDefault="00351187">
      <w:pPr>
        <w:ind w:right="-7"/>
        <w:jc w:val="both"/>
        <w:rPr>
          <w:color w:val="000000"/>
          <w:sz w:val="22"/>
          <w:szCs w:val="22"/>
        </w:rPr>
      </w:pPr>
    </w:p>
    <w:p w:rsidR="00351187" w:rsidRDefault="00351187">
      <w:pPr>
        <w:ind w:right="-7"/>
        <w:jc w:val="both"/>
        <w:rPr>
          <w:b/>
          <w:bCs/>
          <w:color w:val="000000"/>
          <w:sz w:val="22"/>
          <w:szCs w:val="22"/>
        </w:rPr>
      </w:pPr>
      <w:r>
        <w:rPr>
          <w:color w:val="000000"/>
          <w:sz w:val="22"/>
          <w:szCs w:val="22"/>
        </w:rPr>
        <w:t xml:space="preserve">All’atto di approvazione della graduatoria, </w:t>
      </w:r>
      <w:r>
        <w:rPr>
          <w:b/>
          <w:bCs/>
          <w:color w:val="000000"/>
          <w:sz w:val="22"/>
          <w:szCs w:val="22"/>
        </w:rPr>
        <w:t xml:space="preserve">verranno ammessi a finanziamento i progetti utilmente collocati nella graduatoria in base al punteggio ottenuto, fino alla concorrenza della dotazione finanziaria disponibile. </w:t>
      </w:r>
    </w:p>
    <w:p w:rsidR="00351187" w:rsidRDefault="00351187">
      <w:pPr>
        <w:jc w:val="both"/>
        <w:rPr>
          <w:color w:val="000000"/>
          <w:sz w:val="22"/>
          <w:szCs w:val="22"/>
        </w:rPr>
      </w:pPr>
    </w:p>
    <w:p w:rsidR="00351187" w:rsidRDefault="00351187">
      <w:pPr>
        <w:jc w:val="both"/>
        <w:rPr>
          <w:color w:val="000000"/>
          <w:sz w:val="22"/>
          <w:szCs w:val="22"/>
        </w:rPr>
      </w:pPr>
      <w:r>
        <w:rPr>
          <w:color w:val="000000"/>
          <w:sz w:val="22"/>
          <w:szCs w:val="22"/>
        </w:rPr>
        <w:t>Per quanto riguarda i progetti presentati in filiera le agevolazioni saranno concesse, tramite l’impresa capofila del raggruppamento, ai soggetti partecipanti alla realizzazione del progetto in misura corrispondente alle attività svolte e documentate dalle stesse.</w:t>
      </w:r>
    </w:p>
    <w:p w:rsidR="00351187" w:rsidRDefault="00351187">
      <w:pPr>
        <w:ind w:right="-7"/>
        <w:jc w:val="both"/>
        <w:rPr>
          <w:b/>
          <w:bCs/>
          <w:color w:val="000000"/>
          <w:sz w:val="22"/>
          <w:szCs w:val="22"/>
          <w:highlight w:val="yellow"/>
        </w:rPr>
      </w:pPr>
    </w:p>
    <w:p w:rsidR="00351187" w:rsidRDefault="00351187">
      <w:pPr>
        <w:ind w:right="-7"/>
        <w:jc w:val="both"/>
        <w:rPr>
          <w:color w:val="000000"/>
          <w:sz w:val="22"/>
          <w:szCs w:val="22"/>
        </w:rPr>
      </w:pPr>
      <w:r>
        <w:rPr>
          <w:color w:val="000000"/>
          <w:sz w:val="22"/>
          <w:szCs w:val="22"/>
        </w:rPr>
        <w:t>In caso di parità di punteggio i progetti interessati verranno ordinati sulla base dei seguenti criteri di priorità:</w:t>
      </w:r>
    </w:p>
    <w:p w:rsidR="00351187" w:rsidRDefault="00351187">
      <w:pPr>
        <w:ind w:right="-7"/>
        <w:jc w:val="both"/>
        <w:rPr>
          <w:color w:val="000000"/>
          <w:sz w:val="22"/>
          <w:szCs w:val="22"/>
        </w:rPr>
      </w:pPr>
      <w:r>
        <w:rPr>
          <w:color w:val="000000"/>
          <w:sz w:val="22"/>
          <w:szCs w:val="22"/>
        </w:rPr>
        <w:t>a)   Numero dipendenti (in ULA) di sesso femminile alla data di presentazione dell’idea progettuale;</w:t>
      </w:r>
    </w:p>
    <w:p w:rsidR="00351187" w:rsidRDefault="00351187">
      <w:pPr>
        <w:ind w:right="-7"/>
        <w:jc w:val="both"/>
        <w:rPr>
          <w:color w:val="000000"/>
          <w:sz w:val="22"/>
          <w:szCs w:val="22"/>
        </w:rPr>
      </w:pPr>
      <w:r>
        <w:rPr>
          <w:color w:val="000000"/>
          <w:sz w:val="22"/>
          <w:szCs w:val="22"/>
        </w:rPr>
        <w:t xml:space="preserve">b)   Presenza  nuovi laureati e diplomati assunti nel team di ricerca; </w:t>
      </w:r>
    </w:p>
    <w:p w:rsidR="00351187" w:rsidRDefault="00351187">
      <w:pPr>
        <w:ind w:right="-7"/>
        <w:jc w:val="both"/>
        <w:rPr>
          <w:color w:val="000000"/>
          <w:sz w:val="22"/>
          <w:szCs w:val="22"/>
        </w:rPr>
      </w:pPr>
      <w:r>
        <w:rPr>
          <w:color w:val="000000"/>
          <w:sz w:val="22"/>
          <w:szCs w:val="22"/>
        </w:rPr>
        <w:t>La proponente in possesso di entrambi in requisiti a) e b) acquisirà la priorità in graduatoria, a parità di punteggio, rispetto ai proponenti in possesso di uno dei 2 requisiti; il possesso del solo requisito a) è prioritario rispetto al possesso del solo requisito b).</w:t>
      </w:r>
    </w:p>
    <w:p w:rsidR="00351187" w:rsidRDefault="00351187">
      <w:pPr>
        <w:ind w:right="-7"/>
        <w:jc w:val="both"/>
        <w:rPr>
          <w:color w:val="000000"/>
          <w:sz w:val="22"/>
          <w:szCs w:val="22"/>
        </w:rPr>
      </w:pPr>
    </w:p>
    <w:p w:rsidR="00351187" w:rsidRDefault="00351187">
      <w:pPr>
        <w:jc w:val="both"/>
        <w:rPr>
          <w:color w:val="000000"/>
          <w:sz w:val="22"/>
          <w:szCs w:val="22"/>
        </w:rPr>
      </w:pPr>
      <w:r>
        <w:rPr>
          <w:color w:val="000000"/>
          <w:sz w:val="22"/>
          <w:szCs w:val="22"/>
        </w:rPr>
        <w:t>I progetti risultanti ammissibili in graduatoria, ma non finanziabili o finanziabili parzialmente per carenza di risorse disponibili, potranno essere soddisfatti attraverso l’utilizzo di eventuali economie di gestione derivanti da revoche, rinunce, minori rendicontazioni o sopraggiunte disponibilità finanziarie.</w:t>
      </w:r>
    </w:p>
    <w:p w:rsidR="00351187" w:rsidRDefault="00351187">
      <w:pPr>
        <w:jc w:val="both"/>
        <w:rPr>
          <w:color w:val="000000"/>
          <w:sz w:val="22"/>
          <w:szCs w:val="22"/>
        </w:rPr>
      </w:pPr>
    </w:p>
    <w:p w:rsidR="00351187" w:rsidRDefault="00351187">
      <w:pPr>
        <w:jc w:val="both"/>
        <w:rPr>
          <w:color w:val="000000"/>
          <w:sz w:val="22"/>
          <w:szCs w:val="22"/>
        </w:rPr>
      </w:pPr>
    </w:p>
    <w:p w:rsidR="00351187" w:rsidRDefault="00351187" w:rsidP="00351187">
      <w:pPr>
        <w:pStyle w:val="Paragrafoelenco"/>
        <w:numPr>
          <w:ilvl w:val="0"/>
          <w:numId w:val="28"/>
        </w:numPr>
        <w:ind w:left="426" w:hanging="426"/>
        <w:jc w:val="both"/>
        <w:rPr>
          <w:b/>
          <w:bCs/>
          <w:color w:val="000000"/>
          <w:sz w:val="22"/>
          <w:szCs w:val="22"/>
        </w:rPr>
      </w:pPr>
      <w:r>
        <w:rPr>
          <w:b/>
          <w:bCs/>
          <w:color w:val="000000"/>
          <w:sz w:val="22"/>
          <w:szCs w:val="22"/>
        </w:rPr>
        <w:t>COMUNICAZIONE ESITI ISTRUTTORI</w:t>
      </w:r>
    </w:p>
    <w:p w:rsidR="00351187" w:rsidRDefault="00351187">
      <w:pPr>
        <w:pStyle w:val="Paragrafoelenco"/>
        <w:jc w:val="both"/>
        <w:rPr>
          <w:b/>
          <w:bCs/>
          <w:color w:val="000000"/>
          <w:sz w:val="22"/>
          <w:szCs w:val="22"/>
        </w:rPr>
      </w:pPr>
    </w:p>
    <w:p w:rsidR="00351187" w:rsidRDefault="00351187">
      <w:pPr>
        <w:jc w:val="both"/>
        <w:rPr>
          <w:color w:val="000000"/>
          <w:sz w:val="22"/>
          <w:szCs w:val="22"/>
        </w:rPr>
      </w:pPr>
      <w:r>
        <w:rPr>
          <w:color w:val="000000"/>
          <w:sz w:val="22"/>
          <w:szCs w:val="22"/>
        </w:rPr>
        <w:t>La Regione Marche comunicherà gli esiti istruttori ai soggetti beneficiari mediante PEC entro i tempi stabiliti al punto 10. In caso di progetti in filiera tale comunicazione verrà inviata all’impresa capofila.</w:t>
      </w:r>
    </w:p>
    <w:p w:rsidR="00351187" w:rsidRDefault="00351187">
      <w:pPr>
        <w:jc w:val="both"/>
        <w:rPr>
          <w:color w:val="000000"/>
          <w:sz w:val="22"/>
          <w:szCs w:val="22"/>
        </w:rPr>
      </w:pPr>
    </w:p>
    <w:p w:rsidR="00351187" w:rsidRDefault="00351187">
      <w:pPr>
        <w:jc w:val="both"/>
        <w:rPr>
          <w:b/>
          <w:bCs/>
          <w:color w:val="000000"/>
          <w:sz w:val="22"/>
          <w:szCs w:val="22"/>
        </w:rPr>
      </w:pPr>
    </w:p>
    <w:p w:rsidR="00351187" w:rsidRDefault="00351187" w:rsidP="00351187">
      <w:pPr>
        <w:pStyle w:val="Paragrafoelenco"/>
        <w:numPr>
          <w:ilvl w:val="0"/>
          <w:numId w:val="28"/>
        </w:numPr>
        <w:ind w:left="426" w:hanging="426"/>
        <w:jc w:val="both"/>
        <w:rPr>
          <w:b/>
          <w:bCs/>
          <w:color w:val="000000"/>
          <w:sz w:val="22"/>
          <w:szCs w:val="22"/>
        </w:rPr>
      </w:pPr>
      <w:r>
        <w:rPr>
          <w:b/>
          <w:bCs/>
          <w:color w:val="000000"/>
          <w:sz w:val="22"/>
          <w:szCs w:val="22"/>
        </w:rPr>
        <w:t xml:space="preserve">ACCETTAZIONE CONTRIBUTI E CONFERMA DI INIZIO ATTIVITÀ </w:t>
      </w:r>
    </w:p>
    <w:p w:rsidR="00351187" w:rsidRDefault="00351187">
      <w:pPr>
        <w:jc w:val="both"/>
        <w:rPr>
          <w:b/>
          <w:bCs/>
          <w:color w:val="000000"/>
          <w:sz w:val="22"/>
          <w:szCs w:val="22"/>
        </w:rPr>
      </w:pPr>
    </w:p>
    <w:p w:rsidR="00351187" w:rsidRDefault="00351187">
      <w:pPr>
        <w:jc w:val="both"/>
        <w:rPr>
          <w:b/>
          <w:bCs/>
          <w:color w:val="000000"/>
          <w:sz w:val="22"/>
          <w:szCs w:val="22"/>
        </w:rPr>
      </w:pPr>
      <w:r>
        <w:rPr>
          <w:color w:val="000000"/>
          <w:sz w:val="22"/>
          <w:szCs w:val="22"/>
        </w:rPr>
        <w:t xml:space="preserve">L'intervento </w:t>
      </w:r>
      <w:r>
        <w:rPr>
          <w:b/>
          <w:bCs/>
          <w:color w:val="000000"/>
          <w:sz w:val="22"/>
          <w:szCs w:val="22"/>
        </w:rPr>
        <w:t>dovrà essere confermato, pena la revoca del contributo concesso, mediante comunicazione di accettazione degli esiti istruttori e conferma di inizio attività (allegato 10), predisposta e firmata digitalmente dai legali rappresentanti dei soggetti beneficiari e trasmessa alla Regione Marche,</w:t>
      </w:r>
      <w:r>
        <w:rPr>
          <w:color w:val="000000"/>
          <w:sz w:val="22"/>
          <w:szCs w:val="22"/>
        </w:rPr>
        <w:t xml:space="preserve"> unitamente ai relativi allegati, </w:t>
      </w:r>
      <w:r>
        <w:rPr>
          <w:b/>
          <w:bCs/>
          <w:color w:val="000000"/>
          <w:sz w:val="22"/>
          <w:szCs w:val="22"/>
        </w:rPr>
        <w:t xml:space="preserve">in formato digitale mediante PEC all’indirizzo </w:t>
      </w:r>
      <w:hyperlink r:id="rId11" w:history="1">
        <w:r>
          <w:rPr>
            <w:rStyle w:val="Collegamentoipertestuale"/>
            <w:rFonts w:ascii="Arial" w:hAnsi="Arial" w:cs="Arial"/>
            <w:b/>
            <w:bCs/>
            <w:color w:val="000000"/>
          </w:rPr>
          <w:t>regione.marche.innovazionericerca@emarche.it</w:t>
        </w:r>
      </w:hyperlink>
      <w:r>
        <w:rPr>
          <w:rStyle w:val="Collegamentoipertestuale"/>
          <w:rFonts w:ascii="Arial" w:hAnsi="Arial" w:cs="Arial"/>
          <w:b/>
          <w:bCs/>
          <w:color w:val="000000"/>
        </w:rPr>
        <w:t>,</w:t>
      </w:r>
      <w:r>
        <w:rPr>
          <w:b/>
          <w:bCs/>
          <w:color w:val="000000"/>
          <w:sz w:val="22"/>
          <w:szCs w:val="22"/>
        </w:rPr>
        <w:t>entro i tempi stabiliti al punto 10.</w:t>
      </w:r>
    </w:p>
    <w:p w:rsidR="00351187" w:rsidRDefault="00351187">
      <w:pPr>
        <w:jc w:val="both"/>
        <w:rPr>
          <w:color w:val="000000"/>
          <w:sz w:val="22"/>
          <w:szCs w:val="22"/>
        </w:rPr>
      </w:pPr>
    </w:p>
    <w:p w:rsidR="00351187" w:rsidRDefault="00351187">
      <w:pPr>
        <w:jc w:val="both"/>
        <w:rPr>
          <w:color w:val="000000"/>
          <w:sz w:val="22"/>
          <w:szCs w:val="22"/>
          <w:u w:val="single"/>
        </w:rPr>
      </w:pPr>
      <w:r>
        <w:rPr>
          <w:color w:val="000000"/>
          <w:sz w:val="22"/>
          <w:szCs w:val="22"/>
          <w:u w:val="single"/>
        </w:rPr>
        <w:t>Documenti da allegare alla comunicazione di accettazione</w:t>
      </w:r>
    </w:p>
    <w:p w:rsidR="00351187" w:rsidRDefault="00351187">
      <w:pPr>
        <w:jc w:val="both"/>
        <w:rPr>
          <w:color w:val="000000"/>
          <w:sz w:val="22"/>
          <w:szCs w:val="22"/>
          <w:u w:val="single"/>
        </w:rPr>
      </w:pPr>
    </w:p>
    <w:p w:rsidR="00351187" w:rsidRDefault="00351187">
      <w:pPr>
        <w:jc w:val="both"/>
        <w:rPr>
          <w:color w:val="000000"/>
          <w:sz w:val="22"/>
          <w:szCs w:val="22"/>
        </w:rPr>
      </w:pPr>
      <w:r>
        <w:rPr>
          <w:color w:val="000000"/>
          <w:sz w:val="22"/>
          <w:szCs w:val="22"/>
        </w:rPr>
        <w:t xml:space="preserve">Alla comunicazione di accettazione dovrà essere allegato, in copia conforme, </w:t>
      </w:r>
      <w:r>
        <w:rPr>
          <w:b/>
          <w:bCs/>
          <w:color w:val="000000"/>
          <w:sz w:val="22"/>
          <w:szCs w:val="22"/>
        </w:rPr>
        <w:t xml:space="preserve">l’Accordo di partenariato </w:t>
      </w:r>
      <w:r>
        <w:rPr>
          <w:color w:val="000000"/>
          <w:sz w:val="22"/>
          <w:szCs w:val="22"/>
        </w:rPr>
        <w:t>(solo nel caso di partecipazione in filiera).</w:t>
      </w:r>
    </w:p>
    <w:p w:rsidR="00351187" w:rsidRDefault="00351187">
      <w:pPr>
        <w:ind w:left="720"/>
        <w:jc w:val="both"/>
        <w:rPr>
          <w:color w:val="000000"/>
          <w:sz w:val="22"/>
          <w:szCs w:val="22"/>
        </w:rPr>
      </w:pPr>
    </w:p>
    <w:p w:rsidR="00351187" w:rsidRDefault="00351187">
      <w:pPr>
        <w:jc w:val="both"/>
        <w:rPr>
          <w:color w:val="000000"/>
          <w:sz w:val="22"/>
          <w:szCs w:val="22"/>
        </w:rPr>
      </w:pPr>
    </w:p>
    <w:p w:rsidR="00351187" w:rsidRDefault="00351187">
      <w:pPr>
        <w:pStyle w:val="Corpotesto"/>
        <w:spacing w:after="0"/>
        <w:rPr>
          <w:b/>
          <w:bCs/>
          <w:color w:val="000000"/>
          <w:sz w:val="22"/>
          <w:szCs w:val="22"/>
        </w:rPr>
      </w:pPr>
      <w:r>
        <w:rPr>
          <w:b/>
          <w:bCs/>
          <w:color w:val="000000"/>
          <w:sz w:val="22"/>
          <w:szCs w:val="22"/>
        </w:rPr>
        <w:t>15.1 Contenuti dell’Accordo di partenariato</w:t>
      </w:r>
    </w:p>
    <w:p w:rsidR="00351187" w:rsidRDefault="00351187">
      <w:pPr>
        <w:jc w:val="both"/>
        <w:rPr>
          <w:color w:val="000000"/>
          <w:sz w:val="22"/>
          <w:szCs w:val="22"/>
        </w:rPr>
      </w:pPr>
    </w:p>
    <w:p w:rsidR="00351187" w:rsidRDefault="00351187">
      <w:pPr>
        <w:jc w:val="both"/>
        <w:rPr>
          <w:color w:val="000000"/>
          <w:sz w:val="22"/>
          <w:szCs w:val="22"/>
        </w:rPr>
      </w:pPr>
      <w:r>
        <w:rPr>
          <w:color w:val="000000"/>
          <w:sz w:val="22"/>
          <w:szCs w:val="22"/>
        </w:rPr>
        <w:t xml:space="preserve">L’Accordo di partenariato, sottoscritto dai rappresentanti legali dei soggetti partecipanti, dovrà indicare </w:t>
      </w:r>
      <w:r>
        <w:rPr>
          <w:b/>
          <w:bCs/>
          <w:color w:val="000000"/>
          <w:sz w:val="22"/>
          <w:szCs w:val="22"/>
        </w:rPr>
        <w:t>quale impresa svolgerà il ruolo di capofila</w:t>
      </w:r>
      <w:r>
        <w:rPr>
          <w:color w:val="000000"/>
          <w:sz w:val="22"/>
          <w:szCs w:val="22"/>
        </w:rPr>
        <w:t xml:space="preserve"> e le </w:t>
      </w:r>
      <w:r>
        <w:rPr>
          <w:b/>
          <w:bCs/>
          <w:color w:val="000000"/>
          <w:sz w:val="22"/>
          <w:szCs w:val="22"/>
        </w:rPr>
        <w:t xml:space="preserve">condizioni di esercizio dei diritti di proprietà intellettuale e di diffusione dei risultati derivanti dall’attività svolta nell’ambito del progetto, </w:t>
      </w:r>
      <w:r>
        <w:rPr>
          <w:color w:val="000000"/>
          <w:sz w:val="22"/>
          <w:szCs w:val="22"/>
        </w:rPr>
        <w:t>concordate tra tutti i soggetti partecipanti, nonché prevedere l’obbligo:</w:t>
      </w:r>
    </w:p>
    <w:p w:rsidR="00351187" w:rsidRDefault="00351187">
      <w:pPr>
        <w:jc w:val="both"/>
        <w:rPr>
          <w:color w:val="000000"/>
          <w:sz w:val="22"/>
          <w:szCs w:val="22"/>
        </w:rPr>
      </w:pPr>
    </w:p>
    <w:p w:rsidR="00351187" w:rsidRDefault="00351187" w:rsidP="00351187">
      <w:pPr>
        <w:pStyle w:val="Paragrafoelenco"/>
        <w:numPr>
          <w:ilvl w:val="0"/>
          <w:numId w:val="22"/>
        </w:numPr>
        <w:jc w:val="both"/>
        <w:rPr>
          <w:color w:val="000000"/>
          <w:sz w:val="22"/>
          <w:szCs w:val="22"/>
        </w:rPr>
      </w:pPr>
      <w:r>
        <w:rPr>
          <w:color w:val="000000"/>
          <w:sz w:val="22"/>
          <w:szCs w:val="22"/>
        </w:rPr>
        <w:t xml:space="preserve">a carico di tutti i soggetti partecipanti: </w:t>
      </w:r>
    </w:p>
    <w:p w:rsidR="00351187" w:rsidRDefault="00351187" w:rsidP="00351187">
      <w:pPr>
        <w:numPr>
          <w:ilvl w:val="0"/>
          <w:numId w:val="9"/>
        </w:numPr>
        <w:tabs>
          <w:tab w:val="clear" w:pos="720"/>
        </w:tabs>
        <w:autoSpaceDE w:val="0"/>
        <w:autoSpaceDN w:val="0"/>
        <w:adjustRightInd w:val="0"/>
        <w:ind w:left="1134"/>
        <w:jc w:val="both"/>
        <w:rPr>
          <w:color w:val="000000"/>
          <w:sz w:val="22"/>
          <w:szCs w:val="22"/>
        </w:rPr>
      </w:pPr>
      <w:r>
        <w:rPr>
          <w:color w:val="000000"/>
          <w:sz w:val="22"/>
          <w:szCs w:val="22"/>
          <w:lang w:eastAsia="de-DE"/>
        </w:rPr>
        <w:t xml:space="preserve">di rispettare tutte le norme e gli obblighi stabiliti nel Bando e nel decreto di approvazione del progetto e di concessione delle agevolazioni e di compiere tutti i passaggi necessari per la corretta realizzazione del </w:t>
      </w:r>
      <w:r>
        <w:rPr>
          <w:color w:val="000000"/>
          <w:sz w:val="22"/>
          <w:szCs w:val="22"/>
        </w:rPr>
        <w:t>progetto;</w:t>
      </w:r>
    </w:p>
    <w:p w:rsidR="00351187" w:rsidRDefault="00351187" w:rsidP="00351187">
      <w:pPr>
        <w:numPr>
          <w:ilvl w:val="0"/>
          <w:numId w:val="9"/>
        </w:numPr>
        <w:tabs>
          <w:tab w:val="clear" w:pos="720"/>
        </w:tabs>
        <w:autoSpaceDE w:val="0"/>
        <w:autoSpaceDN w:val="0"/>
        <w:adjustRightInd w:val="0"/>
        <w:ind w:left="1134"/>
        <w:jc w:val="both"/>
        <w:rPr>
          <w:color w:val="000000"/>
          <w:sz w:val="22"/>
          <w:szCs w:val="22"/>
          <w:lang w:eastAsia="de-DE"/>
        </w:rPr>
      </w:pPr>
      <w:r>
        <w:rPr>
          <w:color w:val="000000"/>
          <w:sz w:val="22"/>
          <w:szCs w:val="22"/>
          <w:lang w:eastAsia="de-DE"/>
        </w:rPr>
        <w:t>di eseguire la parte di attività di cui sono responsabili secondo quanto stabilito dal decreto di approvazione del progetto e di concessione delle agevolazioni della Regione Marche;</w:t>
      </w:r>
    </w:p>
    <w:p w:rsidR="00351187" w:rsidRDefault="00351187" w:rsidP="00351187">
      <w:pPr>
        <w:numPr>
          <w:ilvl w:val="0"/>
          <w:numId w:val="9"/>
        </w:numPr>
        <w:tabs>
          <w:tab w:val="clear" w:pos="720"/>
        </w:tabs>
        <w:autoSpaceDE w:val="0"/>
        <w:autoSpaceDN w:val="0"/>
        <w:adjustRightInd w:val="0"/>
        <w:ind w:left="1134"/>
        <w:jc w:val="both"/>
        <w:rPr>
          <w:color w:val="000000"/>
          <w:sz w:val="22"/>
          <w:szCs w:val="22"/>
          <w:lang w:eastAsia="de-DE"/>
        </w:rPr>
      </w:pPr>
      <w:r>
        <w:rPr>
          <w:color w:val="000000"/>
          <w:sz w:val="22"/>
          <w:szCs w:val="22"/>
          <w:lang w:eastAsia="de-DE"/>
        </w:rPr>
        <w:t>di impegnarsi ad assicurare adeguate e tempestive sostituzioni in caso di cambi o ritiri di una o più imprese partecipanti, con altre imprese aventi i requisiti previsti dal bando;</w:t>
      </w:r>
    </w:p>
    <w:p w:rsidR="00351187" w:rsidRDefault="00351187" w:rsidP="00351187">
      <w:pPr>
        <w:numPr>
          <w:ilvl w:val="0"/>
          <w:numId w:val="9"/>
        </w:numPr>
        <w:tabs>
          <w:tab w:val="clear" w:pos="720"/>
        </w:tabs>
        <w:autoSpaceDE w:val="0"/>
        <w:autoSpaceDN w:val="0"/>
        <w:adjustRightInd w:val="0"/>
        <w:ind w:left="1134"/>
        <w:jc w:val="both"/>
        <w:rPr>
          <w:color w:val="000000"/>
          <w:sz w:val="22"/>
          <w:szCs w:val="22"/>
          <w:lang w:eastAsia="de-DE"/>
        </w:rPr>
      </w:pPr>
      <w:r>
        <w:rPr>
          <w:color w:val="000000"/>
          <w:sz w:val="22"/>
          <w:szCs w:val="22"/>
          <w:lang w:eastAsia="de-DE"/>
        </w:rPr>
        <w:t xml:space="preserve">di consentire la diffusione dei risultati del programma alla Regione Marche; </w:t>
      </w:r>
    </w:p>
    <w:p w:rsidR="00351187" w:rsidRDefault="00351187">
      <w:pPr>
        <w:autoSpaceDE w:val="0"/>
        <w:autoSpaceDN w:val="0"/>
        <w:adjustRightInd w:val="0"/>
        <w:ind w:left="360"/>
        <w:jc w:val="both"/>
        <w:rPr>
          <w:color w:val="000000"/>
          <w:sz w:val="22"/>
          <w:szCs w:val="22"/>
          <w:lang w:eastAsia="de-DE"/>
        </w:rPr>
      </w:pPr>
    </w:p>
    <w:p w:rsidR="00351187" w:rsidRDefault="00351187" w:rsidP="00351187">
      <w:pPr>
        <w:pStyle w:val="Paragrafoelenco"/>
        <w:numPr>
          <w:ilvl w:val="0"/>
          <w:numId w:val="22"/>
        </w:numPr>
        <w:tabs>
          <w:tab w:val="num" w:pos="180"/>
        </w:tabs>
        <w:autoSpaceDE w:val="0"/>
        <w:autoSpaceDN w:val="0"/>
        <w:adjustRightInd w:val="0"/>
        <w:jc w:val="both"/>
        <w:rPr>
          <w:color w:val="000000"/>
          <w:sz w:val="22"/>
          <w:szCs w:val="22"/>
        </w:rPr>
      </w:pPr>
      <w:r>
        <w:rPr>
          <w:color w:val="000000"/>
          <w:sz w:val="22"/>
          <w:szCs w:val="22"/>
        </w:rPr>
        <w:t xml:space="preserve">a carico dell’impresa capofila </w:t>
      </w:r>
      <w:r>
        <w:rPr>
          <w:i/>
          <w:iCs/>
          <w:color w:val="000000"/>
          <w:sz w:val="22"/>
          <w:szCs w:val="22"/>
        </w:rPr>
        <w:t>(lead partner)</w:t>
      </w:r>
      <w:r>
        <w:rPr>
          <w:color w:val="000000"/>
          <w:sz w:val="22"/>
          <w:szCs w:val="22"/>
        </w:rPr>
        <w:t>:</w:t>
      </w:r>
    </w:p>
    <w:p w:rsidR="00351187" w:rsidRDefault="00351187" w:rsidP="00351187">
      <w:pPr>
        <w:numPr>
          <w:ilvl w:val="0"/>
          <w:numId w:val="9"/>
        </w:numPr>
        <w:tabs>
          <w:tab w:val="clear" w:pos="720"/>
          <w:tab w:val="num" w:pos="1134"/>
        </w:tabs>
        <w:autoSpaceDE w:val="0"/>
        <w:autoSpaceDN w:val="0"/>
        <w:adjustRightInd w:val="0"/>
        <w:ind w:left="1134"/>
        <w:jc w:val="both"/>
        <w:rPr>
          <w:color w:val="000000"/>
          <w:sz w:val="22"/>
          <w:szCs w:val="22"/>
          <w:lang w:eastAsia="de-DE"/>
        </w:rPr>
      </w:pPr>
      <w:r>
        <w:rPr>
          <w:color w:val="000000"/>
          <w:sz w:val="22"/>
          <w:szCs w:val="22"/>
        </w:rPr>
        <w:t xml:space="preserve">di raccogliere,  verificare e presentare alla Regione Marche la documentazione di tutti soggetti partecipanti, necessaria all’attuazione tecnica e alla rendicontazione finanziaria degli interventi per la realizzazione del programma; </w:t>
      </w:r>
    </w:p>
    <w:p w:rsidR="00351187" w:rsidRDefault="00351187" w:rsidP="00351187">
      <w:pPr>
        <w:numPr>
          <w:ilvl w:val="0"/>
          <w:numId w:val="9"/>
        </w:numPr>
        <w:tabs>
          <w:tab w:val="clear" w:pos="720"/>
          <w:tab w:val="num" w:pos="1134"/>
        </w:tabs>
        <w:autoSpaceDE w:val="0"/>
        <w:autoSpaceDN w:val="0"/>
        <w:adjustRightInd w:val="0"/>
        <w:ind w:left="1134"/>
        <w:jc w:val="both"/>
        <w:rPr>
          <w:color w:val="000000"/>
          <w:sz w:val="22"/>
          <w:szCs w:val="22"/>
          <w:lang w:eastAsia="de-DE"/>
        </w:rPr>
      </w:pPr>
      <w:r>
        <w:rPr>
          <w:color w:val="000000"/>
          <w:sz w:val="22"/>
          <w:szCs w:val="22"/>
          <w:lang w:eastAsia="de-DE"/>
        </w:rPr>
        <w:t>di trasmettere al Regione Marche ogni integrazione documentale necessaria alle attività procedimentali;</w:t>
      </w:r>
    </w:p>
    <w:p w:rsidR="00351187" w:rsidRDefault="00351187" w:rsidP="00351187">
      <w:pPr>
        <w:numPr>
          <w:ilvl w:val="0"/>
          <w:numId w:val="9"/>
        </w:numPr>
        <w:tabs>
          <w:tab w:val="clear" w:pos="720"/>
          <w:tab w:val="num" w:pos="1134"/>
        </w:tabs>
        <w:autoSpaceDE w:val="0"/>
        <w:autoSpaceDN w:val="0"/>
        <w:adjustRightInd w:val="0"/>
        <w:ind w:left="1134"/>
        <w:jc w:val="both"/>
        <w:rPr>
          <w:color w:val="000000"/>
          <w:sz w:val="22"/>
          <w:szCs w:val="22"/>
          <w:lang w:eastAsia="de-DE"/>
        </w:rPr>
      </w:pPr>
      <w:r>
        <w:rPr>
          <w:color w:val="000000"/>
          <w:sz w:val="22"/>
          <w:szCs w:val="22"/>
          <w:lang w:eastAsia="de-DE"/>
        </w:rPr>
        <w:t>di recapitare a tutti i soggetti partecipanti ogni rapporto e ogni altro specifico documento relativo al programma, ivi comprese tutte le comunicazioni ricevute dalla Regione Marche;</w:t>
      </w:r>
    </w:p>
    <w:p w:rsidR="00351187" w:rsidRDefault="00351187" w:rsidP="00351187">
      <w:pPr>
        <w:numPr>
          <w:ilvl w:val="0"/>
          <w:numId w:val="9"/>
        </w:numPr>
        <w:tabs>
          <w:tab w:val="clear" w:pos="720"/>
          <w:tab w:val="num" w:pos="1134"/>
        </w:tabs>
        <w:autoSpaceDE w:val="0"/>
        <w:autoSpaceDN w:val="0"/>
        <w:adjustRightInd w:val="0"/>
        <w:ind w:left="1134"/>
        <w:jc w:val="both"/>
        <w:rPr>
          <w:color w:val="000000"/>
          <w:sz w:val="22"/>
          <w:szCs w:val="22"/>
          <w:lang w:eastAsia="de-DE"/>
        </w:rPr>
      </w:pPr>
      <w:r>
        <w:rPr>
          <w:color w:val="000000"/>
          <w:sz w:val="22"/>
          <w:szCs w:val="22"/>
          <w:lang w:eastAsia="de-DE"/>
        </w:rPr>
        <w:t>di ricevere dalla Regione Marche ogni documento necessario alle attività procedimentali e, in particolare, gli atti di concessione e di liquidazione del contributo, nonché di  trasferire parti di questo ai soggetti partecipanti secondo quanto stabilito nel decreto di liquidazione stesso;</w:t>
      </w:r>
    </w:p>
    <w:p w:rsidR="00351187" w:rsidRDefault="00351187">
      <w:pPr>
        <w:autoSpaceDE w:val="0"/>
        <w:autoSpaceDN w:val="0"/>
        <w:adjustRightInd w:val="0"/>
        <w:jc w:val="both"/>
        <w:rPr>
          <w:color w:val="000000"/>
          <w:sz w:val="22"/>
          <w:szCs w:val="22"/>
          <w:lang w:eastAsia="de-DE"/>
        </w:rPr>
      </w:pPr>
    </w:p>
    <w:p w:rsidR="00351187" w:rsidRDefault="00351187">
      <w:pPr>
        <w:autoSpaceDE w:val="0"/>
        <w:autoSpaceDN w:val="0"/>
        <w:adjustRightInd w:val="0"/>
        <w:ind w:left="284"/>
        <w:jc w:val="both"/>
        <w:rPr>
          <w:color w:val="000000"/>
          <w:sz w:val="22"/>
          <w:szCs w:val="22"/>
          <w:lang w:eastAsia="de-DE"/>
        </w:rPr>
      </w:pPr>
      <w:r>
        <w:rPr>
          <w:color w:val="000000"/>
          <w:sz w:val="22"/>
          <w:szCs w:val="22"/>
          <w:lang w:eastAsia="de-DE"/>
        </w:rPr>
        <w:t xml:space="preserve">d) a carico degli altri soggetti partecipanti </w:t>
      </w:r>
      <w:r>
        <w:rPr>
          <w:i/>
          <w:iCs/>
          <w:color w:val="000000"/>
          <w:sz w:val="22"/>
          <w:szCs w:val="22"/>
          <w:lang w:eastAsia="de-DE"/>
        </w:rPr>
        <w:t>(partners di progetto):</w:t>
      </w:r>
    </w:p>
    <w:p w:rsidR="00351187" w:rsidRDefault="00351187">
      <w:pPr>
        <w:tabs>
          <w:tab w:val="num" w:pos="1134"/>
        </w:tabs>
        <w:autoSpaceDE w:val="0"/>
        <w:autoSpaceDN w:val="0"/>
        <w:adjustRightInd w:val="0"/>
        <w:ind w:left="1134" w:hanging="360"/>
        <w:jc w:val="both"/>
        <w:rPr>
          <w:color w:val="000000"/>
          <w:sz w:val="22"/>
          <w:szCs w:val="22"/>
          <w:lang w:eastAsia="de-DE"/>
        </w:rPr>
      </w:pPr>
      <w:r>
        <w:rPr>
          <w:color w:val="000000"/>
          <w:sz w:val="22"/>
          <w:szCs w:val="22"/>
          <w:lang w:eastAsia="de-DE"/>
        </w:rPr>
        <w:t xml:space="preserve">-    di trasmettere all’impresa capofila qualsiasi informazione o integrazione documentale necessari agli atti procedimentali al fine di dare pronta risposta a tutte le informazioni richieste dalla Regione Marche; </w:t>
      </w:r>
    </w:p>
    <w:p w:rsidR="00351187" w:rsidRDefault="00351187" w:rsidP="00351187">
      <w:pPr>
        <w:numPr>
          <w:ilvl w:val="0"/>
          <w:numId w:val="8"/>
        </w:numPr>
        <w:tabs>
          <w:tab w:val="clear" w:pos="720"/>
          <w:tab w:val="num" w:pos="1134"/>
        </w:tabs>
        <w:autoSpaceDE w:val="0"/>
        <w:autoSpaceDN w:val="0"/>
        <w:adjustRightInd w:val="0"/>
        <w:ind w:left="1134"/>
        <w:jc w:val="both"/>
        <w:rPr>
          <w:color w:val="000000"/>
          <w:sz w:val="22"/>
          <w:szCs w:val="22"/>
          <w:lang w:eastAsia="de-DE"/>
        </w:rPr>
      </w:pPr>
      <w:r>
        <w:rPr>
          <w:color w:val="000000"/>
          <w:sz w:val="22"/>
          <w:szCs w:val="22"/>
          <w:lang w:eastAsia="de-DE"/>
        </w:rPr>
        <w:t>di produrre tutti i documenti richiesti per l’attuazione tecnica e per la rendicontazione finanziaria degli interventi.</w:t>
      </w:r>
    </w:p>
    <w:p w:rsidR="00351187" w:rsidRDefault="00351187">
      <w:pPr>
        <w:pStyle w:val="Corpodeltesto2"/>
        <w:rPr>
          <w:color w:val="000000"/>
          <w:sz w:val="22"/>
          <w:szCs w:val="22"/>
        </w:rPr>
      </w:pPr>
      <w:bookmarkStart w:id="6" w:name="_Toc325988780"/>
    </w:p>
    <w:bookmarkEnd w:id="6"/>
    <w:p w:rsidR="00351187" w:rsidRDefault="00351187">
      <w:pPr>
        <w:pStyle w:val="Corpodeltesto3"/>
        <w:widowControl w:val="0"/>
        <w:spacing w:after="0"/>
        <w:jc w:val="both"/>
        <w:rPr>
          <w:b/>
          <w:bCs/>
          <w:color w:val="000000"/>
          <w:sz w:val="22"/>
          <w:szCs w:val="22"/>
        </w:rPr>
      </w:pPr>
    </w:p>
    <w:p w:rsidR="00351187" w:rsidRDefault="00351187">
      <w:pPr>
        <w:pStyle w:val="Corpodeltesto3"/>
        <w:widowControl w:val="0"/>
        <w:spacing w:after="0"/>
        <w:jc w:val="both"/>
        <w:rPr>
          <w:b/>
          <w:bCs/>
          <w:color w:val="000000"/>
          <w:sz w:val="22"/>
          <w:szCs w:val="22"/>
        </w:rPr>
      </w:pPr>
      <w:r>
        <w:rPr>
          <w:b/>
          <w:bCs/>
          <w:color w:val="000000"/>
          <w:sz w:val="22"/>
          <w:szCs w:val="22"/>
        </w:rPr>
        <w:t>16. RICHIESTA DI LIQUIDAZIONE DEI CONTRIBUTI</w:t>
      </w:r>
    </w:p>
    <w:p w:rsidR="00351187" w:rsidRDefault="00351187">
      <w:pPr>
        <w:pStyle w:val="Corpodeltesto3"/>
        <w:widowControl w:val="0"/>
        <w:spacing w:after="0"/>
        <w:jc w:val="both"/>
        <w:rPr>
          <w:b/>
          <w:bCs/>
          <w:color w:val="000000"/>
          <w:sz w:val="22"/>
          <w:szCs w:val="22"/>
        </w:rPr>
      </w:pPr>
    </w:p>
    <w:p w:rsidR="00351187" w:rsidRDefault="00351187">
      <w:pPr>
        <w:jc w:val="both"/>
        <w:rPr>
          <w:b/>
          <w:bCs/>
          <w:color w:val="000000"/>
          <w:sz w:val="22"/>
          <w:szCs w:val="22"/>
        </w:rPr>
      </w:pPr>
      <w:r>
        <w:rPr>
          <w:color w:val="000000"/>
          <w:sz w:val="22"/>
          <w:szCs w:val="22"/>
        </w:rPr>
        <w:t>La richiesta di liquidazione  (allegato 11) dovrà essere</w:t>
      </w:r>
      <w:r>
        <w:rPr>
          <w:b/>
          <w:bCs/>
          <w:color w:val="000000"/>
          <w:sz w:val="22"/>
          <w:szCs w:val="22"/>
        </w:rPr>
        <w:t xml:space="preserve"> predisposta e firmata digitalmente dai legali rappresentanti dei soggetti beneficiari e trasmessa alla Regione Marche,</w:t>
      </w:r>
      <w:r>
        <w:rPr>
          <w:color w:val="000000"/>
          <w:sz w:val="22"/>
          <w:szCs w:val="22"/>
        </w:rPr>
        <w:t xml:space="preserve"> unitamente ai relativi allegati, </w:t>
      </w:r>
      <w:r>
        <w:rPr>
          <w:b/>
          <w:bCs/>
          <w:color w:val="000000"/>
          <w:sz w:val="22"/>
          <w:szCs w:val="22"/>
        </w:rPr>
        <w:t xml:space="preserve">in formato digitale mediante PEC all’indirizzo </w:t>
      </w:r>
      <w:hyperlink r:id="rId12" w:history="1">
        <w:r>
          <w:rPr>
            <w:rStyle w:val="Collegamentoipertestuale"/>
            <w:rFonts w:ascii="Arial" w:hAnsi="Arial" w:cs="Arial"/>
            <w:b/>
            <w:bCs/>
            <w:color w:val="000000"/>
          </w:rPr>
          <w:t>regione.marche.innovazionericerca@emarche.it</w:t>
        </w:r>
      </w:hyperlink>
      <w:r>
        <w:rPr>
          <w:rStyle w:val="Collegamentoipertestuale"/>
          <w:rFonts w:ascii="Arial" w:hAnsi="Arial" w:cs="Arial"/>
          <w:b/>
          <w:bCs/>
          <w:color w:val="000000"/>
        </w:rPr>
        <w:t xml:space="preserve">, </w:t>
      </w:r>
      <w:r>
        <w:rPr>
          <w:b/>
          <w:bCs/>
          <w:color w:val="000000"/>
          <w:sz w:val="22"/>
          <w:szCs w:val="22"/>
        </w:rPr>
        <w:t>entro i tempi stabiliti al punto 10.</w:t>
      </w:r>
    </w:p>
    <w:p w:rsidR="00351187" w:rsidRDefault="00351187">
      <w:pPr>
        <w:jc w:val="both"/>
        <w:rPr>
          <w:color w:val="000000"/>
          <w:sz w:val="22"/>
          <w:szCs w:val="22"/>
        </w:rPr>
      </w:pPr>
    </w:p>
    <w:p w:rsidR="00351187" w:rsidRDefault="00351187">
      <w:pPr>
        <w:pStyle w:val="Corpotesto"/>
        <w:jc w:val="both"/>
        <w:rPr>
          <w:color w:val="000000"/>
          <w:sz w:val="22"/>
          <w:szCs w:val="22"/>
        </w:rPr>
      </w:pPr>
      <w:r>
        <w:rPr>
          <w:color w:val="000000"/>
          <w:sz w:val="22"/>
          <w:szCs w:val="22"/>
        </w:rPr>
        <w:t xml:space="preserve">Il contributo viene liquidato fino ad un massimo di tre tranche comprensive dell’eventuale </w:t>
      </w:r>
      <w:r>
        <w:rPr>
          <w:b/>
          <w:bCs/>
          <w:color w:val="000000"/>
          <w:sz w:val="22"/>
          <w:szCs w:val="22"/>
        </w:rPr>
        <w:t>anticipazione,</w:t>
      </w:r>
      <w:r>
        <w:rPr>
          <w:color w:val="000000"/>
          <w:sz w:val="22"/>
          <w:szCs w:val="22"/>
        </w:rPr>
        <w:t xml:space="preserve"> del </w:t>
      </w:r>
      <w:r>
        <w:rPr>
          <w:b/>
          <w:bCs/>
          <w:color w:val="000000"/>
          <w:sz w:val="22"/>
          <w:szCs w:val="22"/>
        </w:rPr>
        <w:t>primo</w:t>
      </w:r>
      <w:r>
        <w:rPr>
          <w:color w:val="000000"/>
          <w:sz w:val="22"/>
          <w:szCs w:val="22"/>
        </w:rPr>
        <w:t xml:space="preserve"> e del </w:t>
      </w:r>
      <w:r>
        <w:rPr>
          <w:b/>
          <w:bCs/>
          <w:color w:val="000000"/>
          <w:sz w:val="22"/>
          <w:szCs w:val="22"/>
        </w:rPr>
        <w:t>secondo stato di avanzamento lavori.</w:t>
      </w:r>
    </w:p>
    <w:p w:rsidR="00351187" w:rsidRDefault="00351187">
      <w:pPr>
        <w:pStyle w:val="Corpotesto"/>
        <w:spacing w:after="0"/>
        <w:rPr>
          <w:color w:val="000000"/>
          <w:sz w:val="22"/>
          <w:szCs w:val="22"/>
          <w:highlight w:val="yellow"/>
        </w:rPr>
      </w:pPr>
    </w:p>
    <w:p w:rsidR="00351187" w:rsidRDefault="00351187">
      <w:pPr>
        <w:jc w:val="both"/>
        <w:rPr>
          <w:color w:val="000000"/>
          <w:sz w:val="22"/>
          <w:szCs w:val="22"/>
          <w:u w:val="single"/>
        </w:rPr>
      </w:pPr>
      <w:r>
        <w:rPr>
          <w:color w:val="000000"/>
          <w:sz w:val="22"/>
          <w:szCs w:val="22"/>
          <w:u w:val="single"/>
        </w:rPr>
        <w:t xml:space="preserve">Documenti da allegare alla richiesta di anticipazione </w:t>
      </w:r>
    </w:p>
    <w:p w:rsidR="00351187" w:rsidRDefault="00351187">
      <w:pPr>
        <w:jc w:val="both"/>
        <w:rPr>
          <w:color w:val="000000"/>
          <w:sz w:val="22"/>
          <w:szCs w:val="22"/>
        </w:rPr>
      </w:pPr>
    </w:p>
    <w:p w:rsidR="00351187" w:rsidRDefault="00351187">
      <w:pPr>
        <w:jc w:val="both"/>
        <w:rPr>
          <w:color w:val="000000"/>
          <w:sz w:val="22"/>
          <w:szCs w:val="22"/>
        </w:rPr>
      </w:pPr>
      <w:r>
        <w:rPr>
          <w:color w:val="000000"/>
          <w:sz w:val="22"/>
          <w:szCs w:val="22"/>
        </w:rPr>
        <w:t xml:space="preserve">Alla richiesta di anticipazione, dovrà essere allegato un </w:t>
      </w:r>
      <w:r>
        <w:rPr>
          <w:b/>
          <w:bCs/>
          <w:color w:val="000000"/>
          <w:sz w:val="22"/>
          <w:szCs w:val="22"/>
        </w:rPr>
        <w:t>contratto di garanzia fidejussoria</w:t>
      </w:r>
      <w:r>
        <w:rPr>
          <w:color w:val="000000"/>
          <w:sz w:val="22"/>
          <w:szCs w:val="22"/>
        </w:rPr>
        <w:t xml:space="preserve"> di pari importo, </w:t>
      </w:r>
      <w:r>
        <w:rPr>
          <w:rFonts w:ascii="Times New Roman" w:hAnsi="Times New Roman" w:cs="Times New Roman"/>
          <w:color w:val="000000"/>
          <w:sz w:val="22"/>
          <w:szCs w:val="22"/>
        </w:rPr>
        <w:t xml:space="preserve">redatto secondo il modulo di cui all’allegato 18, </w:t>
      </w:r>
      <w:r>
        <w:rPr>
          <w:color w:val="000000"/>
          <w:sz w:val="22"/>
          <w:szCs w:val="22"/>
        </w:rPr>
        <w:t>rilasciata da banche, assicurazioni o intermediari finanziari di cui all’art. 107 del Testo Unico Bancario</w:t>
      </w:r>
      <w:r>
        <w:rPr>
          <w:rStyle w:val="Rimandonotaapidipagina"/>
          <w:rFonts w:ascii="Calibri" w:hAnsi="Calibri" w:cs="Calibri"/>
          <w:color w:val="000000"/>
          <w:sz w:val="22"/>
          <w:szCs w:val="22"/>
        </w:rPr>
        <w:footnoteReference w:id="31"/>
      </w:r>
      <w:r>
        <w:rPr>
          <w:color w:val="000000"/>
          <w:sz w:val="22"/>
          <w:szCs w:val="22"/>
        </w:rPr>
        <w:t>, di durata tale per cui la scadenza della stessa sia di almeno tre mesi superiore al termine previsto per l’erogazione del saldo.</w:t>
      </w:r>
    </w:p>
    <w:p w:rsidR="00351187" w:rsidRDefault="00351187">
      <w:pPr>
        <w:jc w:val="both"/>
        <w:rPr>
          <w:color w:val="000000"/>
          <w:sz w:val="22"/>
          <w:szCs w:val="22"/>
        </w:rPr>
      </w:pPr>
    </w:p>
    <w:p w:rsidR="00351187" w:rsidRDefault="00351187">
      <w:pPr>
        <w:jc w:val="both"/>
        <w:rPr>
          <w:color w:val="000000"/>
          <w:sz w:val="22"/>
          <w:szCs w:val="22"/>
        </w:rPr>
      </w:pPr>
      <w:r>
        <w:rPr>
          <w:color w:val="000000"/>
          <w:sz w:val="22"/>
          <w:szCs w:val="22"/>
        </w:rPr>
        <w:t>La garanzia fideussoria, irrevocabile, incondizionata ed escutibile a prima richiesta, dovrà</w:t>
      </w:r>
      <w:r>
        <w:rPr>
          <w:rFonts w:ascii="Times New Roman" w:hAnsi="Times New Roman" w:cs="Times New Roman"/>
          <w:color w:val="000000"/>
          <w:sz w:val="22"/>
          <w:szCs w:val="22"/>
        </w:rPr>
        <w:t xml:space="preserve"> </w:t>
      </w:r>
      <w:r>
        <w:rPr>
          <w:color w:val="000000"/>
          <w:sz w:val="22"/>
          <w:szCs w:val="22"/>
        </w:rPr>
        <w:t>contenere espressamente l’impegno della banca/società garante a rimborsare, in caso di escussione da parte della Regione Marche, i contributi erogati maggiorati degli interessi stabiliti ai sensi dell’art. 55 della Legge Regionale 29 aprile 2011, n. 7.</w:t>
      </w:r>
    </w:p>
    <w:p w:rsidR="00351187" w:rsidRDefault="00351187">
      <w:pPr>
        <w:pStyle w:val="Elenco2"/>
        <w:numPr>
          <w:ilvl w:val="12"/>
          <w:numId w:val="0"/>
        </w:numPr>
        <w:jc w:val="both"/>
        <w:rPr>
          <w:b/>
          <w:bCs/>
          <w:color w:val="000000"/>
          <w:sz w:val="22"/>
          <w:szCs w:val="22"/>
          <w:highlight w:val="yellow"/>
        </w:rPr>
      </w:pPr>
    </w:p>
    <w:p w:rsidR="00351187" w:rsidRDefault="00351187">
      <w:pPr>
        <w:pStyle w:val="Elenco2"/>
        <w:numPr>
          <w:ilvl w:val="12"/>
          <w:numId w:val="0"/>
        </w:numPr>
        <w:jc w:val="both"/>
        <w:rPr>
          <w:b/>
          <w:bCs/>
          <w:color w:val="000000"/>
          <w:sz w:val="22"/>
          <w:szCs w:val="22"/>
          <w:highlight w:val="yellow"/>
        </w:rPr>
      </w:pPr>
    </w:p>
    <w:p w:rsidR="00351187" w:rsidRDefault="00351187">
      <w:pPr>
        <w:pStyle w:val="Corpodeltesto3"/>
        <w:widowControl w:val="0"/>
        <w:spacing w:after="0"/>
        <w:rPr>
          <w:color w:val="000000"/>
          <w:sz w:val="22"/>
          <w:szCs w:val="22"/>
          <w:u w:val="single"/>
        </w:rPr>
      </w:pPr>
      <w:r>
        <w:rPr>
          <w:color w:val="000000"/>
          <w:sz w:val="22"/>
          <w:szCs w:val="22"/>
          <w:u w:val="single"/>
        </w:rPr>
        <w:t>Documenti da allegare alla richiesta di liquidazione per stati di avanzamento</w:t>
      </w:r>
    </w:p>
    <w:p w:rsidR="00351187" w:rsidRDefault="00351187">
      <w:pPr>
        <w:pStyle w:val="Corpodeltesto3"/>
        <w:widowControl w:val="0"/>
        <w:spacing w:after="0"/>
        <w:rPr>
          <w:color w:val="000000"/>
          <w:sz w:val="22"/>
          <w:szCs w:val="22"/>
          <w:u w:val="single"/>
        </w:rPr>
      </w:pPr>
    </w:p>
    <w:p w:rsidR="00351187" w:rsidRDefault="00351187">
      <w:pPr>
        <w:jc w:val="both"/>
        <w:rPr>
          <w:color w:val="000000"/>
          <w:sz w:val="22"/>
          <w:szCs w:val="22"/>
        </w:rPr>
      </w:pPr>
      <w:r>
        <w:rPr>
          <w:color w:val="000000"/>
          <w:sz w:val="22"/>
          <w:szCs w:val="22"/>
        </w:rPr>
        <w:t xml:space="preserve">Alla richiesta di liquidazione del primo e dell’ultimo stato di avanzamento lavori, dovranno essere allegati la </w:t>
      </w:r>
      <w:r>
        <w:rPr>
          <w:b/>
          <w:bCs/>
          <w:color w:val="000000"/>
          <w:sz w:val="22"/>
          <w:szCs w:val="22"/>
        </w:rPr>
        <w:t>relazione tecnica</w:t>
      </w:r>
      <w:r>
        <w:rPr>
          <w:color w:val="000000"/>
          <w:sz w:val="22"/>
          <w:szCs w:val="22"/>
        </w:rPr>
        <w:t xml:space="preserve"> ed il </w:t>
      </w:r>
      <w:r>
        <w:rPr>
          <w:b/>
          <w:bCs/>
          <w:color w:val="000000"/>
          <w:sz w:val="22"/>
          <w:szCs w:val="22"/>
        </w:rPr>
        <w:t>rendiconto</w:t>
      </w:r>
      <w:r>
        <w:rPr>
          <w:color w:val="000000"/>
          <w:sz w:val="22"/>
          <w:szCs w:val="22"/>
        </w:rPr>
        <w:t xml:space="preserve"> delle spese sostenute (allegato 12), </w:t>
      </w:r>
      <w:r>
        <w:rPr>
          <w:b/>
          <w:bCs/>
          <w:color w:val="000000"/>
          <w:sz w:val="22"/>
          <w:szCs w:val="22"/>
        </w:rPr>
        <w:t>lo schema di registrazione delle presenze</w:t>
      </w:r>
      <w:r>
        <w:rPr>
          <w:color w:val="000000"/>
          <w:sz w:val="22"/>
          <w:szCs w:val="22"/>
        </w:rPr>
        <w:t xml:space="preserve"> del personale (allegato 13) lo </w:t>
      </w:r>
      <w:r>
        <w:rPr>
          <w:b/>
          <w:bCs/>
          <w:color w:val="000000"/>
          <w:sz w:val="22"/>
          <w:szCs w:val="22"/>
        </w:rPr>
        <w:t>schema di calcolo del costo orario</w:t>
      </w:r>
      <w:r>
        <w:rPr>
          <w:color w:val="000000"/>
          <w:sz w:val="22"/>
          <w:szCs w:val="22"/>
        </w:rPr>
        <w:t xml:space="preserve"> del personale (allegato 14) e la </w:t>
      </w:r>
      <w:r>
        <w:rPr>
          <w:b/>
          <w:bCs/>
          <w:color w:val="000000"/>
          <w:sz w:val="22"/>
          <w:szCs w:val="22"/>
        </w:rPr>
        <w:t>dichiarazione sostitutiva dell’atto di notorietà</w:t>
      </w:r>
      <w:r>
        <w:rPr>
          <w:color w:val="000000"/>
          <w:sz w:val="22"/>
          <w:szCs w:val="22"/>
        </w:rPr>
        <w:t xml:space="preserve"> (allegato 15).</w:t>
      </w:r>
    </w:p>
    <w:p w:rsidR="00351187" w:rsidRDefault="00351187">
      <w:pPr>
        <w:jc w:val="both"/>
        <w:rPr>
          <w:rStyle w:val="Collegamentoipertestuale"/>
          <w:rFonts w:ascii="Calibri" w:hAnsi="Calibri" w:cs="Calibri"/>
          <w:b/>
          <w:bCs/>
          <w:color w:val="000000"/>
          <w:sz w:val="22"/>
          <w:szCs w:val="22"/>
        </w:rPr>
      </w:pPr>
    </w:p>
    <w:p w:rsidR="00351187" w:rsidRDefault="00351187">
      <w:pPr>
        <w:pStyle w:val="Elenco2"/>
        <w:numPr>
          <w:ilvl w:val="12"/>
          <w:numId w:val="0"/>
        </w:numPr>
        <w:jc w:val="both"/>
        <w:rPr>
          <w:color w:val="000000"/>
          <w:sz w:val="22"/>
          <w:szCs w:val="22"/>
        </w:rPr>
      </w:pPr>
    </w:p>
    <w:p w:rsidR="00351187" w:rsidRDefault="00351187">
      <w:pPr>
        <w:pStyle w:val="Elenco2"/>
        <w:numPr>
          <w:ilvl w:val="12"/>
          <w:numId w:val="0"/>
        </w:numPr>
        <w:jc w:val="both"/>
        <w:rPr>
          <w:rStyle w:val="Collegamentoipertestuale"/>
          <w:rFonts w:ascii="Calibri" w:hAnsi="Calibri" w:cs="Calibri"/>
          <w:b/>
          <w:bCs/>
          <w:color w:val="000000"/>
          <w:sz w:val="22"/>
          <w:szCs w:val="22"/>
        </w:rPr>
      </w:pPr>
      <w:r>
        <w:rPr>
          <w:color w:val="000000"/>
          <w:sz w:val="22"/>
          <w:szCs w:val="22"/>
        </w:rPr>
        <w:t xml:space="preserve">La </w:t>
      </w:r>
      <w:r>
        <w:rPr>
          <w:b/>
          <w:bCs/>
          <w:color w:val="000000"/>
          <w:sz w:val="22"/>
          <w:szCs w:val="22"/>
        </w:rPr>
        <w:t xml:space="preserve">documentazione giustificativa di spesa </w:t>
      </w:r>
      <w:r>
        <w:rPr>
          <w:color w:val="000000"/>
          <w:sz w:val="22"/>
          <w:szCs w:val="22"/>
        </w:rPr>
        <w:t xml:space="preserve">dovrà essere </w:t>
      </w:r>
      <w:r>
        <w:rPr>
          <w:b/>
          <w:bCs/>
          <w:color w:val="000000"/>
          <w:sz w:val="22"/>
          <w:szCs w:val="22"/>
        </w:rPr>
        <w:t xml:space="preserve">predisposta in via telematica attraverso il sistema informatizzato Sigfrido </w:t>
      </w:r>
      <w:r>
        <w:rPr>
          <w:color w:val="000000"/>
          <w:sz w:val="22"/>
          <w:szCs w:val="22"/>
        </w:rPr>
        <w:t xml:space="preserve">utilizzando la procedura informatica disponibile all’indirizzo internet </w:t>
      </w:r>
      <w:hyperlink r:id="rId13" w:history="1">
        <w:r>
          <w:rPr>
            <w:rStyle w:val="Collegamentoipertestuale"/>
            <w:rFonts w:ascii="Calibri" w:hAnsi="Calibri" w:cs="Calibri"/>
            <w:b/>
            <w:bCs/>
            <w:color w:val="000000"/>
            <w:sz w:val="22"/>
            <w:szCs w:val="22"/>
          </w:rPr>
          <w:t>http://sigfridodomanda.regione.marche.it</w:t>
        </w:r>
      </w:hyperlink>
      <w:r>
        <w:rPr>
          <w:rStyle w:val="Collegamentoipertestuale"/>
          <w:rFonts w:ascii="Calibri" w:hAnsi="Calibri" w:cs="Calibri"/>
          <w:b/>
          <w:bCs/>
          <w:color w:val="000000"/>
          <w:sz w:val="22"/>
          <w:szCs w:val="22"/>
        </w:rPr>
        <w:t>.</w:t>
      </w:r>
    </w:p>
    <w:p w:rsidR="00351187" w:rsidRDefault="00351187">
      <w:pPr>
        <w:pStyle w:val="Elenco2"/>
        <w:numPr>
          <w:ilvl w:val="12"/>
          <w:numId w:val="0"/>
        </w:numPr>
        <w:jc w:val="both"/>
        <w:rPr>
          <w:color w:val="000000"/>
          <w:sz w:val="22"/>
          <w:szCs w:val="22"/>
        </w:rPr>
      </w:pPr>
    </w:p>
    <w:p w:rsidR="00351187" w:rsidRDefault="00351187">
      <w:pPr>
        <w:pStyle w:val="Elenco2"/>
        <w:numPr>
          <w:ilvl w:val="12"/>
          <w:numId w:val="0"/>
        </w:numPr>
        <w:jc w:val="both"/>
        <w:rPr>
          <w:b/>
          <w:bCs/>
          <w:color w:val="000000"/>
          <w:sz w:val="22"/>
          <w:szCs w:val="22"/>
        </w:rPr>
      </w:pPr>
      <w:r>
        <w:rPr>
          <w:color w:val="000000"/>
          <w:sz w:val="22"/>
          <w:szCs w:val="22"/>
        </w:rPr>
        <w:t>Alla richiesta di liquidazione del</w:t>
      </w:r>
      <w:r>
        <w:rPr>
          <w:b/>
          <w:bCs/>
          <w:color w:val="000000"/>
          <w:sz w:val="22"/>
          <w:szCs w:val="22"/>
        </w:rPr>
        <w:t xml:space="preserve"> primo stato di avanzamento lavori,</w:t>
      </w:r>
      <w:r>
        <w:rPr>
          <w:color w:val="000000"/>
          <w:sz w:val="22"/>
          <w:szCs w:val="22"/>
        </w:rPr>
        <w:t xml:space="preserve"> inoltre, dovranno essere allegati in copia conforme </w:t>
      </w:r>
      <w:r>
        <w:rPr>
          <w:b/>
          <w:bCs/>
          <w:color w:val="000000"/>
          <w:sz w:val="22"/>
          <w:szCs w:val="22"/>
        </w:rPr>
        <w:t>i contratti  relativi ai servizi di consulenza e i contratti dei ricercatori (dottorandi, assegnisti e specializzandi di ricerca), dei laureati magistrali  con profili tecnici, dei giovani (laureati o diplomati tecnici) neo assunti o trasformati a tempo indeterminato e degli apprendisti in alta formazione contenenti la durata della collaborazione sul progetto le specifiche attività da svolgere e la relativa remunerazione.</w:t>
      </w:r>
    </w:p>
    <w:p w:rsidR="00351187" w:rsidRDefault="00351187">
      <w:pPr>
        <w:pStyle w:val="Elenco2"/>
        <w:numPr>
          <w:ilvl w:val="12"/>
          <w:numId w:val="0"/>
        </w:numPr>
        <w:jc w:val="both"/>
        <w:rPr>
          <w:b/>
          <w:bCs/>
          <w:color w:val="000000"/>
          <w:sz w:val="22"/>
          <w:szCs w:val="22"/>
        </w:rPr>
      </w:pPr>
    </w:p>
    <w:p w:rsidR="00351187" w:rsidRDefault="00351187">
      <w:pPr>
        <w:jc w:val="both"/>
        <w:rPr>
          <w:color w:val="000000"/>
          <w:sz w:val="22"/>
          <w:szCs w:val="22"/>
        </w:rPr>
      </w:pPr>
    </w:p>
    <w:p w:rsidR="00351187" w:rsidRDefault="00351187">
      <w:pPr>
        <w:jc w:val="both"/>
        <w:rPr>
          <w:color w:val="000000"/>
          <w:sz w:val="22"/>
          <w:szCs w:val="22"/>
        </w:rPr>
      </w:pPr>
    </w:p>
    <w:p w:rsidR="00351187" w:rsidRDefault="00351187">
      <w:pPr>
        <w:rPr>
          <w:b/>
          <w:bCs/>
          <w:color w:val="000000"/>
          <w:sz w:val="22"/>
          <w:szCs w:val="22"/>
        </w:rPr>
      </w:pPr>
      <w:r>
        <w:rPr>
          <w:b/>
          <w:bCs/>
          <w:color w:val="000000"/>
          <w:sz w:val="22"/>
          <w:szCs w:val="22"/>
        </w:rPr>
        <w:t>17. LIQUIDAZIONE DEI CONTRIBUTI</w:t>
      </w:r>
    </w:p>
    <w:p w:rsidR="00351187" w:rsidRDefault="00351187">
      <w:pPr>
        <w:pStyle w:val="xl89"/>
        <w:spacing w:before="0" w:beforeAutospacing="0" w:after="0" w:afterAutospacing="0"/>
        <w:rPr>
          <w:color w:val="000000"/>
        </w:rPr>
      </w:pPr>
    </w:p>
    <w:p w:rsidR="00351187" w:rsidRDefault="00351187">
      <w:pPr>
        <w:jc w:val="both"/>
        <w:rPr>
          <w:color w:val="000000"/>
          <w:sz w:val="22"/>
          <w:szCs w:val="22"/>
        </w:rPr>
      </w:pPr>
      <w:r>
        <w:rPr>
          <w:color w:val="000000"/>
          <w:sz w:val="22"/>
          <w:szCs w:val="22"/>
        </w:rPr>
        <w:t xml:space="preserve">La Regione Marche provvede alla liquidazione dei contributi entro i tempi stabiliti al punto 10 previa verifica della relazione tecnica degli interventi, della rendicontazione finanziaria e della documentazione certificativa di spesa attestante la realizzazione del progetto. </w:t>
      </w:r>
    </w:p>
    <w:p w:rsidR="00351187" w:rsidRDefault="00351187">
      <w:pPr>
        <w:jc w:val="both"/>
        <w:rPr>
          <w:color w:val="000000"/>
          <w:sz w:val="22"/>
          <w:szCs w:val="22"/>
        </w:rPr>
      </w:pPr>
    </w:p>
    <w:p w:rsidR="00351187" w:rsidRDefault="00351187">
      <w:pPr>
        <w:jc w:val="both"/>
        <w:rPr>
          <w:color w:val="000000"/>
          <w:sz w:val="22"/>
          <w:szCs w:val="22"/>
        </w:rPr>
      </w:pPr>
      <w:r>
        <w:rPr>
          <w:b/>
          <w:bCs/>
          <w:color w:val="000000"/>
          <w:sz w:val="22"/>
          <w:szCs w:val="22"/>
        </w:rPr>
        <w:t>La liquidazione dei contributi è subordinata alle dichiarazioni rese dai soggetti beneficiari, tra le quali quella di non avere pendenze relative al recupero disposto da una precedente decisione della Commissione che dichiara un aiuto illegale e incompatibile con i mercato interno, ad eccezione dei regimi di aiuti destinati ad avviare ai danni arrecata da determinate calamità naturali</w:t>
      </w:r>
      <w:r>
        <w:rPr>
          <w:color w:val="000000"/>
          <w:sz w:val="22"/>
          <w:szCs w:val="22"/>
        </w:rPr>
        <w:t>.</w:t>
      </w:r>
      <w:r>
        <w:rPr>
          <w:rStyle w:val="Rimandonotaapidipagina"/>
          <w:rFonts w:ascii="Calibri" w:hAnsi="Calibri" w:cs="Calibri"/>
          <w:color w:val="000000"/>
          <w:sz w:val="22"/>
          <w:szCs w:val="22"/>
        </w:rPr>
        <w:footnoteReference w:id="32"/>
      </w:r>
    </w:p>
    <w:p w:rsidR="00351187" w:rsidRDefault="00351187">
      <w:pPr>
        <w:jc w:val="both"/>
        <w:rPr>
          <w:color w:val="000000"/>
          <w:sz w:val="22"/>
          <w:szCs w:val="22"/>
        </w:rPr>
      </w:pPr>
    </w:p>
    <w:p w:rsidR="00351187" w:rsidRDefault="00351187">
      <w:pPr>
        <w:jc w:val="both"/>
        <w:rPr>
          <w:b/>
          <w:bCs/>
          <w:color w:val="000000"/>
          <w:sz w:val="22"/>
          <w:szCs w:val="22"/>
        </w:rPr>
      </w:pPr>
      <w:r>
        <w:rPr>
          <w:b/>
          <w:bCs/>
          <w:color w:val="000000"/>
          <w:sz w:val="22"/>
          <w:szCs w:val="22"/>
        </w:rPr>
        <w:t xml:space="preserve">A seguito della richiesta di liquidazione a saldo e prima dell’erogazione del contributo, la Regione Marche, in sede di verifica finale, potrà avvalersi di un esperto esterno iscritto all’Albo della Regione Marche  o all’Albo del Ministero dell’Istruzione, dell’Università e della Ricerca che effettuerà una valutazione ex/post del progetto e verificherà la pertinenza che la congruità dei costi sostenuti. </w:t>
      </w:r>
    </w:p>
    <w:p w:rsidR="00351187" w:rsidRDefault="00351187">
      <w:pPr>
        <w:jc w:val="both"/>
        <w:rPr>
          <w:color w:val="000000"/>
          <w:sz w:val="22"/>
          <w:szCs w:val="22"/>
        </w:rPr>
      </w:pPr>
    </w:p>
    <w:p w:rsidR="00351187" w:rsidRDefault="00351187">
      <w:pPr>
        <w:jc w:val="both"/>
        <w:rPr>
          <w:color w:val="000000"/>
          <w:sz w:val="22"/>
          <w:szCs w:val="22"/>
        </w:rPr>
      </w:pPr>
      <w:r>
        <w:rPr>
          <w:color w:val="000000"/>
          <w:sz w:val="22"/>
          <w:szCs w:val="22"/>
        </w:rPr>
        <w:t xml:space="preserve">I contributi sono liquidati in base alle spese effettivamente sostenute (pagate e quietanzate)dai soggetti beneficiari per la realizzazione del progetto. </w:t>
      </w:r>
    </w:p>
    <w:p w:rsidR="00351187" w:rsidRDefault="00351187">
      <w:pPr>
        <w:jc w:val="both"/>
        <w:rPr>
          <w:color w:val="000000"/>
          <w:sz w:val="22"/>
          <w:szCs w:val="22"/>
        </w:rPr>
      </w:pPr>
    </w:p>
    <w:p w:rsidR="00351187" w:rsidRDefault="00351187">
      <w:pPr>
        <w:jc w:val="both"/>
        <w:rPr>
          <w:b/>
          <w:bCs/>
          <w:color w:val="000000"/>
          <w:sz w:val="22"/>
          <w:szCs w:val="22"/>
        </w:rPr>
      </w:pPr>
      <w:r>
        <w:rPr>
          <w:b/>
          <w:bCs/>
          <w:color w:val="000000"/>
          <w:sz w:val="22"/>
          <w:szCs w:val="22"/>
        </w:rPr>
        <w:t>L’importo liquidato a titolo di anticipazione non può essere superiore al 40% del contributo concesso.</w:t>
      </w:r>
    </w:p>
    <w:p w:rsidR="00351187" w:rsidRDefault="00351187">
      <w:pPr>
        <w:jc w:val="both"/>
        <w:rPr>
          <w:color w:val="000000"/>
          <w:sz w:val="22"/>
          <w:szCs w:val="22"/>
        </w:rPr>
      </w:pPr>
    </w:p>
    <w:p w:rsidR="00351187" w:rsidRDefault="00351187">
      <w:pPr>
        <w:jc w:val="both"/>
        <w:rPr>
          <w:b/>
          <w:bCs/>
          <w:color w:val="000000"/>
          <w:sz w:val="22"/>
          <w:szCs w:val="22"/>
        </w:rPr>
      </w:pPr>
      <w:r>
        <w:rPr>
          <w:color w:val="000000"/>
          <w:sz w:val="22"/>
          <w:szCs w:val="22"/>
        </w:rPr>
        <w:t xml:space="preserve">In caso di progetti presentati in filiera il contributo viene liquidato </w:t>
      </w:r>
      <w:r>
        <w:rPr>
          <w:b/>
          <w:bCs/>
          <w:color w:val="000000"/>
          <w:sz w:val="22"/>
          <w:szCs w:val="22"/>
        </w:rPr>
        <w:t>all’impresa capofila che</w:t>
      </w:r>
      <w:r>
        <w:rPr>
          <w:color w:val="000000"/>
          <w:sz w:val="22"/>
          <w:szCs w:val="22"/>
        </w:rPr>
        <w:t xml:space="preserve"> ha l’obbligo di trasferire,  </w:t>
      </w:r>
      <w:r>
        <w:rPr>
          <w:b/>
          <w:bCs/>
          <w:color w:val="000000"/>
          <w:sz w:val="22"/>
          <w:szCs w:val="22"/>
        </w:rPr>
        <w:t>entro 10 giorni</w:t>
      </w:r>
      <w:r>
        <w:rPr>
          <w:color w:val="000000"/>
          <w:sz w:val="22"/>
          <w:szCs w:val="22"/>
        </w:rPr>
        <w:t xml:space="preserve"> dalla data di accreditamento del contributo presso la banca prescelta, le quote parti dello stesso agli altri soggetti partecipanti al programma di investimento. Tali soggetti </w:t>
      </w:r>
      <w:r>
        <w:rPr>
          <w:b/>
          <w:bCs/>
          <w:color w:val="000000"/>
          <w:sz w:val="22"/>
          <w:szCs w:val="22"/>
        </w:rPr>
        <w:t xml:space="preserve">devono giustificare con apposita quietanza la riscossione della quota parte, al fine di consentire la relativa certificazione. </w:t>
      </w:r>
    </w:p>
    <w:p w:rsidR="00351187" w:rsidRDefault="00351187">
      <w:pPr>
        <w:shd w:val="clear" w:color="auto" w:fill="FFFFFF"/>
        <w:tabs>
          <w:tab w:val="left" w:pos="640"/>
        </w:tabs>
        <w:jc w:val="both"/>
        <w:rPr>
          <w:rFonts w:ascii="Times New Roman" w:hAnsi="Times New Roman" w:cs="Times New Roman"/>
          <w:color w:val="000000"/>
          <w:sz w:val="22"/>
          <w:szCs w:val="22"/>
        </w:rPr>
      </w:pPr>
    </w:p>
    <w:p w:rsidR="00351187" w:rsidRDefault="00351187">
      <w:pPr>
        <w:shd w:val="clear" w:color="auto" w:fill="FFFFFF"/>
        <w:tabs>
          <w:tab w:val="left" w:pos="640"/>
        </w:tabs>
        <w:jc w:val="both"/>
        <w:rPr>
          <w:rFonts w:ascii="Times New Roman" w:hAnsi="Times New Roman" w:cs="Times New Roman"/>
          <w:color w:val="000000"/>
          <w:sz w:val="22"/>
          <w:szCs w:val="22"/>
        </w:rPr>
      </w:pPr>
    </w:p>
    <w:p w:rsidR="00351187" w:rsidRDefault="00351187">
      <w:pPr>
        <w:rPr>
          <w:color w:val="000000"/>
          <w:sz w:val="22"/>
          <w:szCs w:val="22"/>
        </w:rPr>
      </w:pPr>
      <w:r>
        <w:rPr>
          <w:b/>
          <w:bCs/>
          <w:color w:val="000000"/>
          <w:sz w:val="22"/>
          <w:szCs w:val="22"/>
        </w:rPr>
        <w:t xml:space="preserve">18. VARIAZIONI </w:t>
      </w:r>
    </w:p>
    <w:p w:rsidR="00351187" w:rsidRDefault="00351187">
      <w:pPr>
        <w:rPr>
          <w:color w:val="000000"/>
          <w:sz w:val="22"/>
          <w:szCs w:val="22"/>
        </w:rPr>
      </w:pPr>
    </w:p>
    <w:p w:rsidR="00351187" w:rsidRDefault="00351187">
      <w:pPr>
        <w:jc w:val="both"/>
        <w:rPr>
          <w:color w:val="000000"/>
          <w:sz w:val="22"/>
          <w:szCs w:val="22"/>
        </w:rPr>
      </w:pPr>
      <w:r>
        <w:rPr>
          <w:color w:val="000000"/>
          <w:sz w:val="22"/>
          <w:szCs w:val="22"/>
        </w:rPr>
        <w:t xml:space="preserve">Il programma di investimento deve essere realizzato in conformità a quello approvato e ammesso alle agevolazioni. </w:t>
      </w:r>
    </w:p>
    <w:p w:rsidR="00351187" w:rsidRDefault="00351187">
      <w:pPr>
        <w:jc w:val="both"/>
        <w:rPr>
          <w:color w:val="000000"/>
          <w:sz w:val="22"/>
          <w:szCs w:val="22"/>
        </w:rPr>
      </w:pPr>
    </w:p>
    <w:p w:rsidR="00351187" w:rsidRDefault="00351187">
      <w:pPr>
        <w:jc w:val="both"/>
        <w:rPr>
          <w:color w:val="000000"/>
          <w:sz w:val="22"/>
          <w:szCs w:val="22"/>
        </w:rPr>
      </w:pPr>
      <w:r>
        <w:rPr>
          <w:color w:val="000000"/>
          <w:sz w:val="22"/>
          <w:szCs w:val="22"/>
        </w:rPr>
        <w:t>Fermo restando il limite massimo dell’importo di contributo concesso per la realizzazione del progetto, potranno essere accettate variazioni su ogni singola tipologia di spesa (personale, strumenti, attrezzature, ecc….) fino ad uno scostamento non superiore al 10% dell’importo complessivo ammesso per ogni singola voce di spesa dell’intero programma di investimento, una volta verificata la pertinenza e la congruità delle spese sostenute e, comunque, sempre nel rispetto dei limiti percentuali stabiliti dal bando.</w:t>
      </w:r>
    </w:p>
    <w:p w:rsidR="00351187" w:rsidRDefault="00351187">
      <w:pPr>
        <w:jc w:val="both"/>
        <w:rPr>
          <w:color w:val="000000"/>
          <w:sz w:val="22"/>
          <w:szCs w:val="22"/>
        </w:rPr>
      </w:pPr>
    </w:p>
    <w:p w:rsidR="00351187" w:rsidRDefault="00351187">
      <w:pPr>
        <w:jc w:val="both"/>
        <w:rPr>
          <w:color w:val="000000"/>
          <w:sz w:val="22"/>
          <w:szCs w:val="22"/>
        </w:rPr>
      </w:pPr>
      <w:r>
        <w:rPr>
          <w:color w:val="000000"/>
          <w:sz w:val="22"/>
          <w:szCs w:val="22"/>
        </w:rPr>
        <w:t xml:space="preserve">Tali variazioni saranno valutate in sede di liquidazione del contributo. </w:t>
      </w:r>
    </w:p>
    <w:p w:rsidR="00351187" w:rsidRDefault="00351187">
      <w:pPr>
        <w:jc w:val="both"/>
        <w:rPr>
          <w:color w:val="000000"/>
          <w:sz w:val="22"/>
          <w:szCs w:val="22"/>
        </w:rPr>
      </w:pPr>
    </w:p>
    <w:p w:rsidR="00351187" w:rsidRDefault="00351187">
      <w:pPr>
        <w:jc w:val="both"/>
        <w:rPr>
          <w:color w:val="000000"/>
          <w:sz w:val="22"/>
          <w:szCs w:val="22"/>
        </w:rPr>
      </w:pPr>
      <w:r>
        <w:rPr>
          <w:color w:val="000000"/>
          <w:sz w:val="22"/>
          <w:szCs w:val="22"/>
        </w:rPr>
        <w:t xml:space="preserve">Nel caso in cui le variazioni riguardino sostanziali modifiche che comportino scostamenti superiori al limite del 10% di cui sopra, i soggetti beneficiari dovranno proporre alla Regione Marche la nuova articolazione del programma che sarà nuovamente valutato al fine di adottare i conseguenti provvedimenti. </w:t>
      </w:r>
    </w:p>
    <w:p w:rsidR="00351187" w:rsidRDefault="00351187">
      <w:pPr>
        <w:jc w:val="both"/>
        <w:rPr>
          <w:color w:val="000000"/>
          <w:sz w:val="22"/>
          <w:szCs w:val="22"/>
        </w:rPr>
      </w:pPr>
    </w:p>
    <w:p w:rsidR="00351187" w:rsidRDefault="00351187">
      <w:pPr>
        <w:jc w:val="both"/>
        <w:rPr>
          <w:color w:val="000000"/>
          <w:sz w:val="22"/>
          <w:szCs w:val="22"/>
        </w:rPr>
      </w:pPr>
      <w:r>
        <w:rPr>
          <w:color w:val="000000"/>
          <w:sz w:val="22"/>
          <w:szCs w:val="22"/>
        </w:rPr>
        <w:t>La parziale realizzazione del programma di investimento, attestata da una spesa effettivamente sostenuta inferiore ai limite minimo stabilito o da una riduzione della spesa effettivamente sostenuta maggiore del 30% della spesa originariamente ammessa a contributo comporta la revoca del contributo.</w:t>
      </w:r>
    </w:p>
    <w:p w:rsidR="00351187" w:rsidRDefault="00351187">
      <w:pPr>
        <w:rPr>
          <w:color w:val="000000"/>
          <w:sz w:val="22"/>
          <w:szCs w:val="22"/>
        </w:rPr>
      </w:pPr>
    </w:p>
    <w:p w:rsidR="00351187" w:rsidRDefault="00351187">
      <w:pPr>
        <w:autoSpaceDE w:val="0"/>
        <w:autoSpaceDN w:val="0"/>
        <w:adjustRightInd w:val="0"/>
        <w:jc w:val="both"/>
        <w:rPr>
          <w:color w:val="000000"/>
          <w:sz w:val="22"/>
          <w:szCs w:val="22"/>
        </w:rPr>
      </w:pPr>
      <w:r>
        <w:rPr>
          <w:color w:val="000000"/>
          <w:sz w:val="22"/>
          <w:szCs w:val="22"/>
        </w:rPr>
        <w:t xml:space="preserve">In caso di eventuale recesso di imprese dall’accordo di partenariato per la realizzazione del programma di investimento per sopraggiunte, impreviste e motivate circostanze, le imprese restanti, o altre imprese aventi i requisiti previsti dal bando, dovranno svolgere le attività non ancora espletate, imputate alle imprese recedenti, e sostenere i relativi costi, secondo la nuova articolazione del programma che verrà proposta e approvata dalla P.F. </w:t>
      </w:r>
      <w:r>
        <w:rPr>
          <w:color w:val="000000"/>
          <w:sz w:val="22"/>
          <w:szCs w:val="22"/>
          <w:lang w:eastAsia="de-DE"/>
        </w:rPr>
        <w:t xml:space="preserve">“Innovazione, ricerca e competitività dei settori produttivi” </w:t>
      </w:r>
      <w:r>
        <w:rPr>
          <w:color w:val="000000"/>
          <w:sz w:val="22"/>
          <w:szCs w:val="22"/>
        </w:rPr>
        <w:t xml:space="preserve"> della Regione Marche.</w:t>
      </w:r>
    </w:p>
    <w:p w:rsidR="00351187" w:rsidRDefault="00351187">
      <w:pPr>
        <w:autoSpaceDE w:val="0"/>
        <w:autoSpaceDN w:val="0"/>
        <w:adjustRightInd w:val="0"/>
        <w:jc w:val="both"/>
        <w:rPr>
          <w:color w:val="000000"/>
          <w:sz w:val="22"/>
          <w:szCs w:val="22"/>
        </w:rPr>
      </w:pPr>
    </w:p>
    <w:p w:rsidR="00351187" w:rsidRDefault="00351187">
      <w:pPr>
        <w:autoSpaceDE w:val="0"/>
        <w:autoSpaceDN w:val="0"/>
        <w:adjustRightInd w:val="0"/>
        <w:jc w:val="both"/>
        <w:rPr>
          <w:rFonts w:ascii="Times New Roman" w:hAnsi="Times New Roman" w:cs="Times New Roman"/>
          <w:b/>
          <w:bCs/>
          <w:color w:val="000000"/>
          <w:sz w:val="22"/>
          <w:szCs w:val="22"/>
        </w:rPr>
      </w:pPr>
    </w:p>
    <w:p w:rsidR="00351187" w:rsidRDefault="00351187">
      <w:pPr>
        <w:autoSpaceDE w:val="0"/>
        <w:autoSpaceDN w:val="0"/>
        <w:adjustRightInd w:val="0"/>
        <w:jc w:val="both"/>
        <w:rPr>
          <w:b/>
          <w:bCs/>
          <w:color w:val="000000"/>
          <w:sz w:val="22"/>
          <w:szCs w:val="22"/>
        </w:rPr>
      </w:pPr>
      <w:r>
        <w:rPr>
          <w:b/>
          <w:bCs/>
          <w:color w:val="000000"/>
          <w:sz w:val="22"/>
          <w:szCs w:val="22"/>
        </w:rPr>
        <w:t>19. PROROGHE E SOSPENSIONI</w:t>
      </w:r>
    </w:p>
    <w:p w:rsidR="00351187" w:rsidRDefault="00351187">
      <w:pPr>
        <w:autoSpaceDE w:val="0"/>
        <w:autoSpaceDN w:val="0"/>
        <w:adjustRightInd w:val="0"/>
        <w:jc w:val="both"/>
        <w:rPr>
          <w:color w:val="000000"/>
          <w:sz w:val="22"/>
          <w:szCs w:val="22"/>
        </w:rPr>
      </w:pPr>
    </w:p>
    <w:p w:rsidR="00351187" w:rsidRDefault="00351187">
      <w:pPr>
        <w:autoSpaceDE w:val="0"/>
        <w:autoSpaceDN w:val="0"/>
        <w:adjustRightInd w:val="0"/>
        <w:jc w:val="both"/>
        <w:rPr>
          <w:color w:val="000000"/>
          <w:sz w:val="22"/>
          <w:szCs w:val="22"/>
        </w:rPr>
      </w:pPr>
      <w:r>
        <w:rPr>
          <w:color w:val="000000"/>
          <w:sz w:val="22"/>
          <w:szCs w:val="22"/>
        </w:rPr>
        <w:t>L’istanza di proroga, debitamente motivata, deve essere presentata almeno 10 giorni prima della scadenza del termine di conclusione del progetto.</w:t>
      </w:r>
    </w:p>
    <w:p w:rsidR="00351187" w:rsidRDefault="00351187">
      <w:pPr>
        <w:autoSpaceDE w:val="0"/>
        <w:autoSpaceDN w:val="0"/>
        <w:adjustRightInd w:val="0"/>
        <w:jc w:val="both"/>
        <w:rPr>
          <w:color w:val="000000"/>
          <w:sz w:val="22"/>
          <w:szCs w:val="22"/>
        </w:rPr>
      </w:pPr>
    </w:p>
    <w:p w:rsidR="00351187" w:rsidRDefault="00351187">
      <w:pPr>
        <w:autoSpaceDE w:val="0"/>
        <w:autoSpaceDN w:val="0"/>
        <w:adjustRightInd w:val="0"/>
        <w:jc w:val="both"/>
        <w:rPr>
          <w:color w:val="000000"/>
          <w:sz w:val="22"/>
          <w:szCs w:val="22"/>
        </w:rPr>
      </w:pPr>
      <w:r>
        <w:rPr>
          <w:color w:val="000000"/>
          <w:sz w:val="22"/>
          <w:szCs w:val="22"/>
        </w:rPr>
        <w:t xml:space="preserve">La proroga non potrà superare i 3 mesi oltre il termine previsto per la conclusione del progetto. </w:t>
      </w:r>
    </w:p>
    <w:p w:rsidR="00351187" w:rsidRDefault="00351187">
      <w:pPr>
        <w:autoSpaceDE w:val="0"/>
        <w:autoSpaceDN w:val="0"/>
        <w:adjustRightInd w:val="0"/>
        <w:jc w:val="both"/>
        <w:rPr>
          <w:color w:val="000000"/>
          <w:sz w:val="22"/>
          <w:szCs w:val="22"/>
        </w:rPr>
      </w:pPr>
    </w:p>
    <w:p w:rsidR="00351187" w:rsidRDefault="00351187">
      <w:pPr>
        <w:autoSpaceDE w:val="0"/>
        <w:autoSpaceDN w:val="0"/>
        <w:adjustRightInd w:val="0"/>
        <w:jc w:val="both"/>
        <w:rPr>
          <w:color w:val="000000"/>
          <w:sz w:val="22"/>
          <w:szCs w:val="22"/>
        </w:rPr>
      </w:pPr>
      <w:r>
        <w:rPr>
          <w:color w:val="000000"/>
          <w:sz w:val="22"/>
          <w:szCs w:val="22"/>
        </w:rPr>
        <w:t>La richiesta di proroga  si intende accolta salvo che la Regione Marche entro 10 giorni non manifesti parere contrario.</w:t>
      </w:r>
    </w:p>
    <w:p w:rsidR="00351187" w:rsidRDefault="00351187">
      <w:pPr>
        <w:autoSpaceDE w:val="0"/>
        <w:autoSpaceDN w:val="0"/>
        <w:adjustRightInd w:val="0"/>
        <w:jc w:val="both"/>
        <w:rPr>
          <w:color w:val="000000"/>
          <w:sz w:val="22"/>
          <w:szCs w:val="22"/>
        </w:rPr>
      </w:pPr>
    </w:p>
    <w:p w:rsidR="00351187" w:rsidRDefault="00351187">
      <w:pPr>
        <w:autoSpaceDE w:val="0"/>
        <w:autoSpaceDN w:val="0"/>
        <w:adjustRightInd w:val="0"/>
        <w:jc w:val="both"/>
        <w:rPr>
          <w:color w:val="000000"/>
          <w:sz w:val="22"/>
          <w:szCs w:val="22"/>
        </w:rPr>
      </w:pPr>
      <w:r>
        <w:rPr>
          <w:color w:val="000000"/>
          <w:sz w:val="22"/>
          <w:szCs w:val="22"/>
        </w:rPr>
        <w:t>In caso di positivo accoglimento il beneficiario è tenuto a modificare il termine di scadenza della eventuale garanzia fidejussoria richiesta per l’erogazione dell’anticipo.</w:t>
      </w:r>
    </w:p>
    <w:p w:rsidR="00351187" w:rsidRDefault="00351187">
      <w:pPr>
        <w:autoSpaceDE w:val="0"/>
        <w:autoSpaceDN w:val="0"/>
        <w:adjustRightInd w:val="0"/>
        <w:jc w:val="both"/>
        <w:rPr>
          <w:color w:val="000000"/>
          <w:sz w:val="22"/>
          <w:szCs w:val="22"/>
        </w:rPr>
      </w:pPr>
    </w:p>
    <w:p w:rsidR="00351187" w:rsidRDefault="00351187">
      <w:pPr>
        <w:autoSpaceDE w:val="0"/>
        <w:autoSpaceDN w:val="0"/>
        <w:adjustRightInd w:val="0"/>
        <w:jc w:val="both"/>
        <w:rPr>
          <w:color w:val="000000"/>
          <w:sz w:val="22"/>
          <w:szCs w:val="22"/>
        </w:rPr>
      </w:pPr>
      <w:r>
        <w:rPr>
          <w:color w:val="000000"/>
          <w:sz w:val="22"/>
          <w:szCs w:val="22"/>
        </w:rPr>
        <w:t xml:space="preserve">Nel caso di un procedimento giudiziario o di un ricorso amministrativo con effetto sospensivo che determini una interruzione nell’attuazione del progetto, con specifico riferimento all’avanzamento della spesa o di parte di essa, il soggetto beneficiario può presentare alla Regione Marche apposita istanza di sospensione. La predetta istanza deve essere dettagliata e motivata, con specifica menzione della diretta connessione tra il procedimento giudiziario o il ricorso amministrativo richiamato e l’interruzione nell’avanzamento della spesa o di parte. </w:t>
      </w:r>
    </w:p>
    <w:p w:rsidR="00351187" w:rsidRDefault="00351187">
      <w:pPr>
        <w:autoSpaceDE w:val="0"/>
        <w:autoSpaceDN w:val="0"/>
        <w:adjustRightInd w:val="0"/>
        <w:jc w:val="both"/>
        <w:rPr>
          <w:color w:val="000000"/>
          <w:sz w:val="22"/>
          <w:szCs w:val="22"/>
        </w:rPr>
      </w:pPr>
    </w:p>
    <w:p w:rsidR="00351187" w:rsidRDefault="00351187">
      <w:pPr>
        <w:autoSpaceDE w:val="0"/>
        <w:autoSpaceDN w:val="0"/>
        <w:adjustRightInd w:val="0"/>
        <w:jc w:val="both"/>
        <w:rPr>
          <w:color w:val="000000"/>
          <w:sz w:val="22"/>
          <w:szCs w:val="22"/>
        </w:rPr>
      </w:pPr>
      <w:r>
        <w:rPr>
          <w:color w:val="000000"/>
          <w:sz w:val="22"/>
          <w:szCs w:val="22"/>
        </w:rPr>
        <w:t>La Regione Marche si riserva la facoltà di ammettere la predetta istanza di sospensione. In caso di positivo accoglimento dell’istanza il beneficiario è tenuto a fornire alla Regione Marche informazioni costantemente aggiornate sullo sviluppo del procedimento giudiziario o del ricorso amministrativo richiamato.</w:t>
      </w:r>
    </w:p>
    <w:p w:rsidR="00351187" w:rsidRDefault="00351187">
      <w:pPr>
        <w:autoSpaceDE w:val="0"/>
        <w:autoSpaceDN w:val="0"/>
        <w:adjustRightInd w:val="0"/>
        <w:jc w:val="both"/>
        <w:rPr>
          <w:color w:val="000000"/>
          <w:sz w:val="22"/>
          <w:szCs w:val="22"/>
        </w:rPr>
      </w:pPr>
    </w:p>
    <w:p w:rsidR="00351187" w:rsidRDefault="00351187">
      <w:pPr>
        <w:pStyle w:val="Corpodeltesto2"/>
        <w:rPr>
          <w:b/>
          <w:bCs/>
          <w:color w:val="000000"/>
          <w:sz w:val="22"/>
          <w:szCs w:val="22"/>
          <w:lang w:eastAsia="en-US"/>
        </w:rPr>
      </w:pPr>
    </w:p>
    <w:p w:rsidR="00351187" w:rsidRDefault="00351187">
      <w:pPr>
        <w:pStyle w:val="Corpodeltesto2"/>
        <w:rPr>
          <w:b/>
          <w:bCs/>
          <w:color w:val="000000"/>
          <w:sz w:val="22"/>
          <w:szCs w:val="22"/>
          <w:lang w:eastAsia="en-US"/>
        </w:rPr>
      </w:pPr>
      <w:r>
        <w:rPr>
          <w:b/>
          <w:bCs/>
          <w:color w:val="000000"/>
          <w:sz w:val="22"/>
          <w:szCs w:val="22"/>
          <w:lang w:eastAsia="en-US"/>
        </w:rPr>
        <w:t xml:space="preserve">20. CAUSE DI INAMMISSIBILITA’  </w:t>
      </w:r>
    </w:p>
    <w:p w:rsidR="00351187" w:rsidRDefault="00351187">
      <w:pPr>
        <w:pStyle w:val="Corpodeltesto2"/>
        <w:rPr>
          <w:b/>
          <w:bCs/>
          <w:color w:val="000000"/>
          <w:sz w:val="22"/>
          <w:szCs w:val="22"/>
          <w:lang w:eastAsia="en-US"/>
        </w:rPr>
      </w:pPr>
    </w:p>
    <w:p w:rsidR="00351187" w:rsidRDefault="00351187">
      <w:pPr>
        <w:pStyle w:val="Corpodeltesto2"/>
        <w:rPr>
          <w:color w:val="000000"/>
          <w:sz w:val="22"/>
          <w:szCs w:val="22"/>
          <w:lang w:eastAsia="en-US"/>
        </w:rPr>
      </w:pPr>
      <w:r>
        <w:rPr>
          <w:color w:val="000000"/>
          <w:sz w:val="22"/>
          <w:szCs w:val="22"/>
          <w:lang w:eastAsia="en-US"/>
        </w:rPr>
        <w:t>La  Regione Marche dispone l’esclusione delle imprese dalla partecipazione ai benefici in caso di:</w:t>
      </w:r>
    </w:p>
    <w:p w:rsidR="00351187" w:rsidRDefault="00351187" w:rsidP="00351187">
      <w:pPr>
        <w:pStyle w:val="Corpodeltesto2"/>
        <w:numPr>
          <w:ilvl w:val="0"/>
          <w:numId w:val="11"/>
        </w:numPr>
        <w:tabs>
          <w:tab w:val="clear" w:pos="720"/>
          <w:tab w:val="num" w:pos="426"/>
        </w:tabs>
        <w:ind w:hanging="720"/>
        <w:rPr>
          <w:color w:val="000000"/>
          <w:sz w:val="22"/>
          <w:szCs w:val="22"/>
        </w:rPr>
      </w:pPr>
      <w:r>
        <w:rPr>
          <w:color w:val="000000"/>
          <w:sz w:val="22"/>
          <w:szCs w:val="22"/>
        </w:rPr>
        <w:t xml:space="preserve"> idea progettuale o progetto esecutivo inviati oltre i tempi stabiliti al punto 10;</w:t>
      </w:r>
    </w:p>
    <w:p w:rsidR="00351187" w:rsidRDefault="00351187" w:rsidP="00351187">
      <w:pPr>
        <w:pStyle w:val="Corpodeltesto2"/>
        <w:numPr>
          <w:ilvl w:val="0"/>
          <w:numId w:val="11"/>
        </w:numPr>
        <w:tabs>
          <w:tab w:val="clear" w:pos="720"/>
          <w:tab w:val="num" w:pos="480"/>
        </w:tabs>
        <w:ind w:left="480" w:hanging="480"/>
        <w:rPr>
          <w:color w:val="000000"/>
          <w:sz w:val="22"/>
          <w:szCs w:val="22"/>
        </w:rPr>
      </w:pPr>
      <w:r>
        <w:rPr>
          <w:color w:val="000000"/>
          <w:sz w:val="22"/>
          <w:szCs w:val="22"/>
          <w:lang w:eastAsia="en-US"/>
        </w:rPr>
        <w:t>mancanza di uno dei requisiti di ammissibilità o mancato rispetto</w:t>
      </w:r>
      <w:r>
        <w:rPr>
          <w:color w:val="000000"/>
          <w:sz w:val="22"/>
          <w:szCs w:val="22"/>
        </w:rPr>
        <w:t xml:space="preserve"> delle modalità di collaborazione stabilite dal bando;</w:t>
      </w:r>
    </w:p>
    <w:p w:rsidR="00351187" w:rsidRDefault="00351187" w:rsidP="00351187">
      <w:pPr>
        <w:pStyle w:val="Corpodeltesto2"/>
        <w:numPr>
          <w:ilvl w:val="0"/>
          <w:numId w:val="11"/>
        </w:numPr>
        <w:tabs>
          <w:tab w:val="clear" w:pos="720"/>
          <w:tab w:val="num" w:pos="480"/>
        </w:tabs>
        <w:ind w:left="480" w:hanging="480"/>
        <w:rPr>
          <w:color w:val="000000"/>
          <w:sz w:val="22"/>
          <w:szCs w:val="22"/>
        </w:rPr>
      </w:pPr>
      <w:r>
        <w:rPr>
          <w:color w:val="000000"/>
          <w:sz w:val="22"/>
          <w:szCs w:val="22"/>
        </w:rPr>
        <w:t>costo ammissibile del progetto inferiore al limite minimo previsto dal presente bando, anche a seguito delle verifiche istruttorie;</w:t>
      </w:r>
    </w:p>
    <w:p w:rsidR="00351187" w:rsidRDefault="00351187" w:rsidP="00351187">
      <w:pPr>
        <w:pStyle w:val="Corpodeltesto2"/>
        <w:numPr>
          <w:ilvl w:val="0"/>
          <w:numId w:val="11"/>
        </w:numPr>
        <w:tabs>
          <w:tab w:val="clear" w:pos="720"/>
          <w:tab w:val="num" w:pos="480"/>
        </w:tabs>
        <w:ind w:left="480" w:hanging="480"/>
        <w:rPr>
          <w:color w:val="000000"/>
          <w:sz w:val="22"/>
          <w:szCs w:val="22"/>
        </w:rPr>
      </w:pPr>
      <w:r>
        <w:rPr>
          <w:color w:val="000000"/>
          <w:sz w:val="22"/>
          <w:szCs w:val="22"/>
        </w:rPr>
        <w:t xml:space="preserve">progetto sviluppato in ambiti tecnologici e nelle tematiche diverse da quelli specificate nell’allegato 4; </w:t>
      </w:r>
    </w:p>
    <w:p w:rsidR="00351187" w:rsidRDefault="00351187" w:rsidP="00351187">
      <w:pPr>
        <w:pStyle w:val="Corpodeltesto2"/>
        <w:numPr>
          <w:ilvl w:val="0"/>
          <w:numId w:val="11"/>
        </w:numPr>
        <w:tabs>
          <w:tab w:val="clear" w:pos="720"/>
          <w:tab w:val="num" w:pos="480"/>
        </w:tabs>
        <w:ind w:left="480" w:hanging="480"/>
        <w:rPr>
          <w:color w:val="000000"/>
          <w:sz w:val="22"/>
          <w:szCs w:val="22"/>
        </w:rPr>
      </w:pPr>
      <w:r>
        <w:rPr>
          <w:color w:val="000000"/>
          <w:sz w:val="22"/>
          <w:szCs w:val="22"/>
        </w:rPr>
        <w:t xml:space="preserve">verifica della presenza di dati, notizie o dichiarazioni inesatti ovvero di documentazione incompleta o irregolare per fatti, comunque, imputabili alle imprese e non sanabili, ai sensi dell’art. 76 del DPR n. 445/2000; </w:t>
      </w:r>
    </w:p>
    <w:p w:rsidR="00351187" w:rsidRDefault="00351187" w:rsidP="00351187">
      <w:pPr>
        <w:pStyle w:val="Corpodeltesto2"/>
        <w:numPr>
          <w:ilvl w:val="0"/>
          <w:numId w:val="11"/>
        </w:numPr>
        <w:tabs>
          <w:tab w:val="clear" w:pos="720"/>
          <w:tab w:val="num" w:pos="480"/>
        </w:tabs>
        <w:ind w:left="480" w:hanging="480"/>
        <w:rPr>
          <w:color w:val="000000"/>
          <w:sz w:val="22"/>
          <w:szCs w:val="22"/>
        </w:rPr>
      </w:pPr>
      <w:r>
        <w:rPr>
          <w:color w:val="000000"/>
          <w:sz w:val="22"/>
          <w:szCs w:val="22"/>
        </w:rPr>
        <w:t>punteggi complessivi ottenuti nel primo stadio o nel secondo stadio sui criteri di valutazione inferiori ai limiti previsti</w:t>
      </w:r>
    </w:p>
    <w:p w:rsidR="00351187" w:rsidRDefault="00351187">
      <w:pPr>
        <w:pStyle w:val="Corpodeltesto2"/>
        <w:rPr>
          <w:b/>
          <w:bCs/>
          <w:color w:val="000000"/>
          <w:sz w:val="22"/>
          <w:szCs w:val="22"/>
        </w:rPr>
      </w:pPr>
    </w:p>
    <w:p w:rsidR="00351187" w:rsidRDefault="00351187">
      <w:pPr>
        <w:pStyle w:val="Corpodeltesto2"/>
        <w:rPr>
          <w:b/>
          <w:bCs/>
          <w:color w:val="000000"/>
          <w:sz w:val="22"/>
          <w:szCs w:val="22"/>
        </w:rPr>
      </w:pPr>
    </w:p>
    <w:p w:rsidR="00351187" w:rsidRDefault="00351187">
      <w:pPr>
        <w:jc w:val="both"/>
        <w:rPr>
          <w:b/>
          <w:bCs/>
          <w:color w:val="000000"/>
          <w:sz w:val="22"/>
          <w:szCs w:val="22"/>
        </w:rPr>
      </w:pPr>
      <w:r>
        <w:rPr>
          <w:b/>
          <w:bCs/>
          <w:color w:val="000000"/>
          <w:sz w:val="22"/>
          <w:szCs w:val="22"/>
        </w:rPr>
        <w:t>21. CAUSE  DI REVOCA</w:t>
      </w:r>
    </w:p>
    <w:p w:rsidR="00351187" w:rsidRDefault="00351187">
      <w:pPr>
        <w:ind w:left="567" w:hanging="567"/>
        <w:jc w:val="both"/>
        <w:rPr>
          <w:color w:val="000000"/>
          <w:sz w:val="22"/>
          <w:szCs w:val="22"/>
        </w:rPr>
      </w:pPr>
    </w:p>
    <w:p w:rsidR="00351187" w:rsidRDefault="00351187">
      <w:pPr>
        <w:pStyle w:val="Corpodeltesto3"/>
        <w:widowControl w:val="0"/>
        <w:spacing w:after="0"/>
        <w:rPr>
          <w:color w:val="000000"/>
          <w:sz w:val="22"/>
          <w:szCs w:val="22"/>
        </w:rPr>
      </w:pPr>
      <w:r>
        <w:rPr>
          <w:color w:val="000000"/>
          <w:sz w:val="22"/>
          <w:szCs w:val="22"/>
        </w:rPr>
        <w:t>I contributi concessi sono revocati dalla Regione Marche nei seguenti casi:</w:t>
      </w:r>
    </w:p>
    <w:p w:rsidR="00351187" w:rsidRDefault="00351187" w:rsidP="00351187">
      <w:pPr>
        <w:pStyle w:val="Corpodeltesto2"/>
        <w:numPr>
          <w:ilvl w:val="0"/>
          <w:numId w:val="15"/>
        </w:numPr>
        <w:rPr>
          <w:color w:val="000000"/>
          <w:sz w:val="22"/>
          <w:szCs w:val="22"/>
        </w:rPr>
      </w:pPr>
      <w:r>
        <w:rPr>
          <w:color w:val="000000"/>
          <w:sz w:val="22"/>
          <w:szCs w:val="22"/>
        </w:rPr>
        <w:t xml:space="preserve">il non rispetto dei termini previsti dal bando per la realizzazione del progetto, salvo proroghe debitamente giustificate e autorizzate; </w:t>
      </w:r>
    </w:p>
    <w:p w:rsidR="00351187" w:rsidRDefault="00351187" w:rsidP="00351187">
      <w:pPr>
        <w:pStyle w:val="Corpodeltesto2"/>
        <w:numPr>
          <w:ilvl w:val="0"/>
          <w:numId w:val="15"/>
        </w:numPr>
        <w:rPr>
          <w:color w:val="000000"/>
          <w:sz w:val="22"/>
          <w:szCs w:val="22"/>
        </w:rPr>
      </w:pPr>
      <w:r>
        <w:rPr>
          <w:color w:val="000000"/>
          <w:sz w:val="22"/>
          <w:szCs w:val="22"/>
        </w:rPr>
        <w:t>il mancato invio della comunicazione di accettazione del contributo e di conferma inizio attività entro i termini previsti dal bando;</w:t>
      </w:r>
    </w:p>
    <w:p w:rsidR="00351187" w:rsidRDefault="00351187" w:rsidP="00351187">
      <w:pPr>
        <w:pStyle w:val="Corpodeltesto2"/>
        <w:numPr>
          <w:ilvl w:val="0"/>
          <w:numId w:val="15"/>
        </w:numPr>
        <w:rPr>
          <w:color w:val="000000"/>
          <w:sz w:val="22"/>
          <w:szCs w:val="22"/>
        </w:rPr>
      </w:pPr>
      <w:r>
        <w:rPr>
          <w:color w:val="000000"/>
          <w:sz w:val="22"/>
          <w:szCs w:val="22"/>
        </w:rPr>
        <w:t>la rinuncia al contributo;</w:t>
      </w:r>
    </w:p>
    <w:p w:rsidR="00351187" w:rsidRDefault="00351187" w:rsidP="00351187">
      <w:pPr>
        <w:numPr>
          <w:ilvl w:val="0"/>
          <w:numId w:val="15"/>
        </w:numPr>
        <w:jc w:val="both"/>
        <w:rPr>
          <w:color w:val="000000"/>
          <w:sz w:val="22"/>
          <w:szCs w:val="22"/>
        </w:rPr>
      </w:pPr>
      <w:r>
        <w:rPr>
          <w:color w:val="000000"/>
          <w:sz w:val="22"/>
          <w:szCs w:val="22"/>
        </w:rPr>
        <w:t>la cessazione dell’attività dell’impresa beneficiaria;</w:t>
      </w:r>
    </w:p>
    <w:p w:rsidR="00351187" w:rsidRDefault="00351187" w:rsidP="00351187">
      <w:pPr>
        <w:pStyle w:val="Corpodeltesto2"/>
        <w:numPr>
          <w:ilvl w:val="0"/>
          <w:numId w:val="15"/>
        </w:numPr>
        <w:rPr>
          <w:color w:val="000000"/>
          <w:sz w:val="22"/>
          <w:szCs w:val="22"/>
        </w:rPr>
      </w:pPr>
      <w:r>
        <w:rPr>
          <w:color w:val="000000"/>
          <w:sz w:val="22"/>
          <w:szCs w:val="22"/>
        </w:rPr>
        <w:t xml:space="preserve">la parziale realizzazione del programma di investimento, attestata da una spesa effettivamente sostenuta inferiore ai limite minimo stabilito o da una riduzione della spesa effettivamente sostenuta superiore del 40% della spesa originariamente ammessa a contributo; </w:t>
      </w:r>
    </w:p>
    <w:p w:rsidR="00351187" w:rsidRDefault="00351187" w:rsidP="00351187">
      <w:pPr>
        <w:pStyle w:val="Corpodeltesto2"/>
        <w:numPr>
          <w:ilvl w:val="0"/>
          <w:numId w:val="15"/>
        </w:numPr>
        <w:rPr>
          <w:color w:val="000000"/>
          <w:sz w:val="22"/>
          <w:szCs w:val="22"/>
        </w:rPr>
      </w:pPr>
      <w:r>
        <w:rPr>
          <w:color w:val="000000"/>
          <w:sz w:val="22"/>
          <w:szCs w:val="22"/>
        </w:rPr>
        <w:t>nel caso di contributi concessi sulla base di dati, notizie o dichiarazioni false e/o mendaci;</w:t>
      </w:r>
    </w:p>
    <w:p w:rsidR="00351187" w:rsidRDefault="00351187" w:rsidP="00351187">
      <w:pPr>
        <w:pStyle w:val="Corpodeltesto2"/>
        <w:numPr>
          <w:ilvl w:val="0"/>
          <w:numId w:val="15"/>
        </w:numPr>
        <w:rPr>
          <w:color w:val="000000"/>
          <w:sz w:val="22"/>
          <w:szCs w:val="22"/>
        </w:rPr>
      </w:pPr>
      <w:r>
        <w:rPr>
          <w:color w:val="000000"/>
          <w:sz w:val="22"/>
          <w:szCs w:val="22"/>
        </w:rPr>
        <w:t>mancata localizzazione della sede dell’investimento (sede legale o unità operativa) entro la data del pagamento (solo per i soggetti beneficiari che alla data di presentazione della domanda non possiedono la sede dell’investimento  nelle Marche);</w:t>
      </w:r>
    </w:p>
    <w:p w:rsidR="00351187" w:rsidRDefault="00351187" w:rsidP="00351187">
      <w:pPr>
        <w:pStyle w:val="Corpodeltesto2"/>
        <w:numPr>
          <w:ilvl w:val="0"/>
          <w:numId w:val="15"/>
        </w:numPr>
        <w:rPr>
          <w:color w:val="000000"/>
          <w:sz w:val="22"/>
          <w:szCs w:val="22"/>
        </w:rPr>
      </w:pPr>
      <w:r>
        <w:rPr>
          <w:color w:val="000000"/>
          <w:sz w:val="22"/>
          <w:szCs w:val="22"/>
        </w:rPr>
        <w:t>qualora il beneficiario destinatario di un ordine di recupero pendente per effetto di una decisione della Commissione che dichiara un aiuto illegale o incompatibile con il mercato interno, non abbia provveduto alla regolarizzazione entro la data di presentazione della rendicontatone finale;</w:t>
      </w:r>
      <w:r>
        <w:rPr>
          <w:rStyle w:val="Rimandonotaapidipagina"/>
          <w:rFonts w:ascii="Calibri" w:hAnsi="Calibri" w:cs="Calibri"/>
          <w:color w:val="000000"/>
          <w:sz w:val="22"/>
          <w:szCs w:val="22"/>
        </w:rPr>
        <w:footnoteReference w:id="33"/>
      </w:r>
    </w:p>
    <w:p w:rsidR="00351187" w:rsidRDefault="00351187" w:rsidP="00351187">
      <w:pPr>
        <w:pStyle w:val="Corpodeltesto2"/>
        <w:numPr>
          <w:ilvl w:val="0"/>
          <w:numId w:val="15"/>
        </w:numPr>
        <w:rPr>
          <w:color w:val="000000"/>
          <w:sz w:val="22"/>
          <w:szCs w:val="22"/>
        </w:rPr>
      </w:pPr>
      <w:r>
        <w:rPr>
          <w:color w:val="000000"/>
          <w:sz w:val="22"/>
          <w:szCs w:val="22"/>
        </w:rPr>
        <w:t>nel caso di mancato rispetto degli obblighi di stabilità di cui al punto 22.3;</w:t>
      </w:r>
    </w:p>
    <w:p w:rsidR="00351187" w:rsidRDefault="00351187">
      <w:pPr>
        <w:pStyle w:val="Corpodeltesto2"/>
        <w:ind w:left="360"/>
        <w:rPr>
          <w:color w:val="000000"/>
          <w:sz w:val="22"/>
          <w:szCs w:val="22"/>
        </w:rPr>
      </w:pPr>
    </w:p>
    <w:p w:rsidR="00351187" w:rsidRDefault="00351187">
      <w:pPr>
        <w:pStyle w:val="Corpodeltesto3"/>
        <w:widowControl w:val="0"/>
        <w:spacing w:after="0"/>
        <w:jc w:val="both"/>
        <w:rPr>
          <w:rStyle w:val="Enfasicorsivo"/>
          <w:rFonts w:ascii="Calibri" w:hAnsi="Calibri" w:cs="Calibri"/>
          <w:i w:val="0"/>
          <w:iCs w:val="0"/>
          <w:color w:val="000000"/>
          <w:sz w:val="22"/>
          <w:szCs w:val="22"/>
        </w:rPr>
      </w:pPr>
      <w:r>
        <w:rPr>
          <w:rStyle w:val="Enfasicorsivo"/>
          <w:rFonts w:ascii="Calibri" w:hAnsi="Calibri" w:cs="Calibri"/>
          <w:i w:val="0"/>
          <w:iCs w:val="0"/>
          <w:color w:val="000000"/>
          <w:sz w:val="22"/>
          <w:szCs w:val="22"/>
        </w:rPr>
        <w:t>La Regione Marche può altresì disporre la revoca dei contributi concessi:</w:t>
      </w:r>
    </w:p>
    <w:p w:rsidR="00351187" w:rsidRDefault="00351187" w:rsidP="00351187">
      <w:pPr>
        <w:pStyle w:val="Corpodeltesto2"/>
        <w:numPr>
          <w:ilvl w:val="0"/>
          <w:numId w:val="15"/>
        </w:numPr>
        <w:rPr>
          <w:color w:val="000000"/>
          <w:sz w:val="22"/>
          <w:szCs w:val="22"/>
        </w:rPr>
      </w:pPr>
      <w:r>
        <w:rPr>
          <w:color w:val="000000"/>
          <w:sz w:val="22"/>
          <w:szCs w:val="22"/>
        </w:rPr>
        <w:t>qualora dalla documentazione prodotta o dalle verifiche e controlli eseguiti emergano scostamenti dal progetto originario che comportano una diversa valutazione del progetto stesso, inadempimenti rispetto agli obblighi previsti nel bando, perdita dei requisiti di ammissibilità, nonché in tutti gli altri casi previsti dalla normativa di riferimento;</w:t>
      </w:r>
    </w:p>
    <w:p w:rsidR="00351187" w:rsidRDefault="00351187" w:rsidP="00351187">
      <w:pPr>
        <w:pStyle w:val="Corpodeltesto3"/>
        <w:widowControl w:val="0"/>
        <w:numPr>
          <w:ilvl w:val="0"/>
          <w:numId w:val="15"/>
        </w:numPr>
        <w:spacing w:after="0"/>
        <w:jc w:val="both"/>
        <w:rPr>
          <w:rStyle w:val="Enfasicorsivo"/>
          <w:rFonts w:ascii="Calibri" w:hAnsi="Calibri" w:cs="Calibri"/>
          <w:i w:val="0"/>
          <w:iCs w:val="0"/>
          <w:color w:val="000000"/>
          <w:sz w:val="22"/>
          <w:szCs w:val="22"/>
        </w:rPr>
      </w:pPr>
      <w:r>
        <w:rPr>
          <w:rStyle w:val="Enfasicorsivo"/>
          <w:rFonts w:ascii="Calibri" w:hAnsi="Calibri" w:cs="Calibri"/>
          <w:i w:val="0"/>
          <w:iCs w:val="0"/>
          <w:color w:val="000000"/>
          <w:sz w:val="22"/>
          <w:szCs w:val="22"/>
        </w:rPr>
        <w:t>nei casi di diminuzione del punteggio acquisito dai soggetti beneficiari in graduatoria che comporti la fuoriuscita degli stessi dal range dei beneficiari.</w:t>
      </w:r>
    </w:p>
    <w:p w:rsidR="00351187" w:rsidRDefault="00351187">
      <w:pPr>
        <w:pStyle w:val="Corpodeltesto3"/>
        <w:widowControl w:val="0"/>
        <w:spacing w:after="0"/>
        <w:rPr>
          <w:rFonts w:ascii="Times New Roman" w:hAnsi="Times New Roman" w:cs="Times New Roman"/>
          <w:b/>
          <w:bCs/>
          <w:color w:val="000000"/>
          <w:sz w:val="22"/>
          <w:szCs w:val="22"/>
        </w:rPr>
      </w:pPr>
    </w:p>
    <w:p w:rsidR="00351187" w:rsidRDefault="00351187">
      <w:pPr>
        <w:pStyle w:val="Corpodeltesto3"/>
        <w:widowControl w:val="0"/>
        <w:spacing w:after="0"/>
        <w:rPr>
          <w:b/>
          <w:bCs/>
          <w:color w:val="000000"/>
          <w:sz w:val="22"/>
          <w:szCs w:val="22"/>
        </w:rPr>
      </w:pPr>
      <w:r>
        <w:rPr>
          <w:b/>
          <w:bCs/>
          <w:color w:val="000000"/>
          <w:sz w:val="22"/>
          <w:szCs w:val="22"/>
        </w:rPr>
        <w:t>21.1 Procedimento di revoca</w:t>
      </w:r>
    </w:p>
    <w:p w:rsidR="00351187" w:rsidRDefault="00351187">
      <w:pPr>
        <w:pStyle w:val="Corpodeltesto3"/>
        <w:widowControl w:val="0"/>
        <w:spacing w:after="0"/>
        <w:jc w:val="both"/>
        <w:rPr>
          <w:color w:val="000000"/>
          <w:sz w:val="22"/>
          <w:szCs w:val="22"/>
        </w:rPr>
      </w:pPr>
    </w:p>
    <w:p w:rsidR="00351187" w:rsidRDefault="00351187">
      <w:pPr>
        <w:pStyle w:val="Corpodeltesto3"/>
        <w:widowControl w:val="0"/>
        <w:spacing w:after="0"/>
        <w:jc w:val="both"/>
        <w:rPr>
          <w:color w:val="000000"/>
          <w:sz w:val="22"/>
          <w:szCs w:val="22"/>
        </w:rPr>
      </w:pPr>
      <w:r>
        <w:rPr>
          <w:color w:val="000000"/>
          <w:sz w:val="22"/>
          <w:szCs w:val="22"/>
        </w:rPr>
        <w:t>La Regione Marche, qualora intenda procedere alla revoca, comunica ai soggetti beneficiari</w:t>
      </w:r>
      <w:r>
        <w:rPr>
          <w:rStyle w:val="Rimandonotaapidipagina"/>
          <w:rFonts w:ascii="Calibri" w:hAnsi="Calibri" w:cs="Calibri"/>
          <w:color w:val="000000"/>
          <w:sz w:val="22"/>
          <w:szCs w:val="22"/>
        </w:rPr>
        <w:footnoteReference w:id="34"/>
      </w:r>
      <w:r>
        <w:rPr>
          <w:color w:val="000000"/>
          <w:sz w:val="22"/>
          <w:szCs w:val="22"/>
        </w:rPr>
        <w:t xml:space="preserve"> l’avvio del procedimento di revoca e assegna ai destinatari della comunicazione il termine di 30 giorni, decorrente dalla ricezione della comunicazione stessa, per presentare eventuali controdeduzioni, scritti difensivi e qualsiasi altra documentazione ritenuta idonea.</w:t>
      </w:r>
    </w:p>
    <w:p w:rsidR="00351187" w:rsidRDefault="00351187">
      <w:pPr>
        <w:pStyle w:val="Corpodeltesto3"/>
        <w:widowControl w:val="0"/>
        <w:spacing w:after="0"/>
        <w:jc w:val="both"/>
        <w:rPr>
          <w:color w:val="000000"/>
          <w:sz w:val="22"/>
          <w:szCs w:val="22"/>
        </w:rPr>
      </w:pPr>
    </w:p>
    <w:p w:rsidR="00351187" w:rsidRDefault="00351187">
      <w:pPr>
        <w:pStyle w:val="Corpodeltesto3"/>
        <w:widowControl w:val="0"/>
        <w:spacing w:after="0"/>
        <w:jc w:val="both"/>
        <w:rPr>
          <w:color w:val="000000"/>
          <w:sz w:val="22"/>
          <w:szCs w:val="22"/>
        </w:rPr>
      </w:pPr>
      <w:r>
        <w:rPr>
          <w:color w:val="000000"/>
          <w:sz w:val="22"/>
          <w:szCs w:val="22"/>
        </w:rPr>
        <w:t>La Regione Marche, esaminata tale documentazione e acquisito ogni ulteriore elemento di giudizio, formula le proprie osservazioni conclusive in merito entro 30 giorni dalla predetta comunicazione.</w:t>
      </w:r>
    </w:p>
    <w:p w:rsidR="00351187" w:rsidRDefault="00351187">
      <w:pPr>
        <w:pStyle w:val="Corpodeltesto3"/>
        <w:widowControl w:val="0"/>
        <w:spacing w:after="0"/>
        <w:jc w:val="both"/>
        <w:rPr>
          <w:color w:val="000000"/>
          <w:sz w:val="22"/>
          <w:szCs w:val="22"/>
        </w:rPr>
      </w:pPr>
    </w:p>
    <w:p w:rsidR="00351187" w:rsidRDefault="00351187">
      <w:pPr>
        <w:pStyle w:val="Corpodeltesto3"/>
        <w:widowControl w:val="0"/>
        <w:spacing w:after="0"/>
        <w:jc w:val="both"/>
        <w:rPr>
          <w:color w:val="000000"/>
          <w:sz w:val="22"/>
          <w:szCs w:val="22"/>
        </w:rPr>
      </w:pPr>
      <w:r>
        <w:rPr>
          <w:color w:val="000000"/>
          <w:sz w:val="22"/>
          <w:szCs w:val="22"/>
        </w:rPr>
        <w:t>Qualora si ritenga fondati i motivi che hanno portato all’avvio del procedimento, la Regione Marche procederà alla revoca del  contributo concesso e all’eventuale recupero.</w:t>
      </w:r>
    </w:p>
    <w:p w:rsidR="00351187" w:rsidRDefault="00351187">
      <w:pPr>
        <w:pStyle w:val="Corpodeltesto3"/>
        <w:widowControl w:val="0"/>
        <w:spacing w:after="0"/>
        <w:jc w:val="both"/>
        <w:rPr>
          <w:color w:val="000000"/>
          <w:sz w:val="22"/>
          <w:szCs w:val="22"/>
        </w:rPr>
      </w:pPr>
    </w:p>
    <w:p w:rsidR="00351187" w:rsidRDefault="00351187">
      <w:pPr>
        <w:pStyle w:val="Corpodeltesto3"/>
        <w:widowControl w:val="0"/>
        <w:spacing w:after="0"/>
        <w:jc w:val="both"/>
        <w:rPr>
          <w:color w:val="000000"/>
          <w:sz w:val="22"/>
          <w:szCs w:val="22"/>
        </w:rPr>
      </w:pPr>
      <w:r>
        <w:rPr>
          <w:color w:val="000000"/>
          <w:sz w:val="22"/>
          <w:szCs w:val="22"/>
        </w:rPr>
        <w:t>I contributi già eventualmente percepiti sono restituiti dai soggetti beneficiari maggiorati degli interessi</w:t>
      </w:r>
      <w:r>
        <w:rPr>
          <w:rStyle w:val="Rimandonotaapidipagina"/>
          <w:rFonts w:ascii="Calibri" w:hAnsi="Calibri" w:cs="Calibri"/>
          <w:color w:val="000000"/>
          <w:sz w:val="22"/>
          <w:szCs w:val="22"/>
        </w:rPr>
        <w:footnoteReference w:id="35"/>
      </w:r>
      <w:r>
        <w:rPr>
          <w:color w:val="000000"/>
          <w:sz w:val="22"/>
          <w:szCs w:val="22"/>
        </w:rPr>
        <w:t>.</w:t>
      </w:r>
    </w:p>
    <w:p w:rsidR="00351187" w:rsidRDefault="00351187">
      <w:pPr>
        <w:pStyle w:val="Corpodeltesto3"/>
        <w:widowControl w:val="0"/>
        <w:spacing w:after="0"/>
        <w:jc w:val="both"/>
        <w:rPr>
          <w:rFonts w:ascii="Times New Roman" w:hAnsi="Times New Roman" w:cs="Times New Roman"/>
          <w:b/>
          <w:bCs/>
          <w:color w:val="000000"/>
          <w:sz w:val="22"/>
          <w:szCs w:val="22"/>
        </w:rPr>
      </w:pPr>
    </w:p>
    <w:p w:rsidR="00351187" w:rsidRDefault="00351187">
      <w:pPr>
        <w:autoSpaceDE w:val="0"/>
        <w:autoSpaceDN w:val="0"/>
        <w:adjustRightInd w:val="0"/>
        <w:jc w:val="both"/>
        <w:rPr>
          <w:b/>
          <w:bCs/>
          <w:color w:val="000000"/>
          <w:sz w:val="22"/>
          <w:szCs w:val="22"/>
        </w:rPr>
      </w:pPr>
    </w:p>
    <w:p w:rsidR="00351187" w:rsidRDefault="00351187">
      <w:pPr>
        <w:autoSpaceDE w:val="0"/>
        <w:autoSpaceDN w:val="0"/>
        <w:adjustRightInd w:val="0"/>
        <w:jc w:val="both"/>
        <w:rPr>
          <w:color w:val="000000"/>
          <w:sz w:val="22"/>
          <w:szCs w:val="22"/>
        </w:rPr>
      </w:pPr>
      <w:r>
        <w:rPr>
          <w:b/>
          <w:bCs/>
          <w:color w:val="000000"/>
          <w:sz w:val="22"/>
          <w:szCs w:val="22"/>
        </w:rPr>
        <w:t>22. OBBLIGHI E ADEMPIMENTI DEI SOGGETTI BENEFICIARI DELLE AGEVOLAZIONI</w:t>
      </w:r>
    </w:p>
    <w:p w:rsidR="00351187" w:rsidRDefault="00351187">
      <w:pPr>
        <w:autoSpaceDE w:val="0"/>
        <w:autoSpaceDN w:val="0"/>
        <w:adjustRightInd w:val="0"/>
        <w:jc w:val="both"/>
        <w:rPr>
          <w:color w:val="000000"/>
          <w:sz w:val="22"/>
          <w:szCs w:val="22"/>
        </w:rPr>
      </w:pPr>
    </w:p>
    <w:p w:rsidR="00351187" w:rsidRDefault="00351187">
      <w:pPr>
        <w:autoSpaceDE w:val="0"/>
        <w:autoSpaceDN w:val="0"/>
        <w:adjustRightInd w:val="0"/>
        <w:jc w:val="both"/>
        <w:rPr>
          <w:b/>
          <w:bCs/>
          <w:color w:val="000000"/>
          <w:sz w:val="22"/>
          <w:szCs w:val="22"/>
        </w:rPr>
      </w:pPr>
      <w:r>
        <w:rPr>
          <w:b/>
          <w:bCs/>
          <w:color w:val="000000"/>
          <w:sz w:val="22"/>
          <w:szCs w:val="22"/>
        </w:rPr>
        <w:t>22.1) Obblighi in materia di informazione e pubblicità</w:t>
      </w:r>
      <w:r>
        <w:rPr>
          <w:rStyle w:val="Rimandonotaapidipagina"/>
          <w:rFonts w:ascii="Calibri" w:hAnsi="Calibri" w:cs="Calibri"/>
          <w:b/>
          <w:bCs/>
          <w:color w:val="000000"/>
          <w:sz w:val="22"/>
          <w:szCs w:val="22"/>
        </w:rPr>
        <w:footnoteReference w:id="36"/>
      </w:r>
    </w:p>
    <w:p w:rsidR="00351187" w:rsidRDefault="00351187">
      <w:pPr>
        <w:pStyle w:val="ElencoPuntato"/>
        <w:spacing w:before="0" w:line="240" w:lineRule="auto"/>
        <w:rPr>
          <w:color w:val="000000"/>
          <w:sz w:val="22"/>
          <w:szCs w:val="22"/>
        </w:rPr>
      </w:pPr>
    </w:p>
    <w:p w:rsidR="00351187" w:rsidRDefault="00351187">
      <w:pPr>
        <w:pStyle w:val="ElencoPuntato"/>
        <w:spacing w:before="0" w:line="240" w:lineRule="auto"/>
        <w:rPr>
          <w:color w:val="000000"/>
          <w:sz w:val="22"/>
          <w:szCs w:val="22"/>
        </w:rPr>
      </w:pPr>
      <w:r>
        <w:rPr>
          <w:color w:val="000000"/>
          <w:sz w:val="22"/>
          <w:szCs w:val="22"/>
        </w:rPr>
        <w:t>I soggetti beneficiari che accettano il finanziamento, accettano altresì di venire inclusi nell’elenco dei beneficiari pubblicato in formato elettronico o in altra forma.</w:t>
      </w:r>
    </w:p>
    <w:p w:rsidR="00351187" w:rsidRDefault="00351187">
      <w:pPr>
        <w:pStyle w:val="ElencoPuntato"/>
        <w:spacing w:before="0" w:line="240" w:lineRule="auto"/>
        <w:rPr>
          <w:color w:val="000000"/>
          <w:sz w:val="22"/>
          <w:szCs w:val="22"/>
        </w:rPr>
      </w:pPr>
    </w:p>
    <w:p w:rsidR="00351187" w:rsidRDefault="00351187">
      <w:pPr>
        <w:pStyle w:val="ElencoPuntato"/>
        <w:spacing w:before="0" w:line="240" w:lineRule="auto"/>
        <w:rPr>
          <w:color w:val="000000"/>
          <w:sz w:val="22"/>
          <w:szCs w:val="22"/>
        </w:rPr>
      </w:pPr>
      <w:r>
        <w:rPr>
          <w:color w:val="000000"/>
          <w:sz w:val="22"/>
          <w:szCs w:val="22"/>
        </w:rPr>
        <w:t>I soggetti beneficiari, inoltre, dovranno informare il pubblico circa il contributo ottenuto, in particolare:</w:t>
      </w:r>
    </w:p>
    <w:p w:rsidR="00351187" w:rsidRDefault="00351187" w:rsidP="00351187">
      <w:pPr>
        <w:pStyle w:val="ElencoPuntato"/>
        <w:numPr>
          <w:ilvl w:val="0"/>
          <w:numId w:val="24"/>
        </w:numPr>
        <w:spacing w:before="0" w:line="240" w:lineRule="auto"/>
        <w:rPr>
          <w:color w:val="000000"/>
          <w:sz w:val="22"/>
          <w:szCs w:val="22"/>
        </w:rPr>
      </w:pPr>
      <w:r>
        <w:rPr>
          <w:color w:val="000000"/>
          <w:sz w:val="22"/>
          <w:szCs w:val="22"/>
        </w:rPr>
        <w:t>devono informare di tale finanziamento tutti i partecipanti all’operazione;</w:t>
      </w:r>
    </w:p>
    <w:p w:rsidR="00351187" w:rsidRDefault="00351187" w:rsidP="00351187">
      <w:pPr>
        <w:pStyle w:val="ElencoPuntato"/>
        <w:numPr>
          <w:ilvl w:val="0"/>
          <w:numId w:val="24"/>
        </w:numPr>
        <w:spacing w:before="0" w:line="240" w:lineRule="auto"/>
        <w:rPr>
          <w:color w:val="000000"/>
          <w:sz w:val="22"/>
          <w:szCs w:val="22"/>
        </w:rPr>
      </w:pPr>
      <w:r>
        <w:rPr>
          <w:color w:val="000000"/>
          <w:sz w:val="22"/>
          <w:szCs w:val="22"/>
        </w:rPr>
        <w:t>devono informare che l’operazione in corso è stata selezionata nel quadro del POR    FESR ;</w:t>
      </w:r>
    </w:p>
    <w:p w:rsidR="00351187" w:rsidRDefault="00351187" w:rsidP="00351187">
      <w:pPr>
        <w:pStyle w:val="ElencoPuntato"/>
        <w:numPr>
          <w:ilvl w:val="0"/>
          <w:numId w:val="24"/>
        </w:numPr>
        <w:spacing w:before="0" w:line="240" w:lineRule="auto"/>
        <w:rPr>
          <w:color w:val="000000"/>
          <w:sz w:val="22"/>
          <w:szCs w:val="22"/>
        </w:rPr>
      </w:pPr>
      <w:r>
        <w:rPr>
          <w:color w:val="000000"/>
          <w:sz w:val="22"/>
          <w:szCs w:val="22"/>
        </w:rPr>
        <w:t>devono fornire, sul proprio sito web, ove questo esista, una breve descrizione dell'operazione, in proporzione al livello del sostegno, compresi le finalità e i risultati, ed evidenziando il sostegno finanziario ricevuto dall'Unione;</w:t>
      </w:r>
    </w:p>
    <w:p w:rsidR="00351187" w:rsidRDefault="00351187" w:rsidP="00351187">
      <w:pPr>
        <w:pStyle w:val="ElencoPuntato"/>
        <w:numPr>
          <w:ilvl w:val="0"/>
          <w:numId w:val="24"/>
        </w:numPr>
        <w:autoSpaceDE w:val="0"/>
        <w:autoSpaceDN w:val="0"/>
        <w:adjustRightInd w:val="0"/>
        <w:spacing w:before="0" w:line="240" w:lineRule="auto"/>
        <w:rPr>
          <w:color w:val="000000"/>
          <w:sz w:val="22"/>
          <w:szCs w:val="22"/>
        </w:rPr>
      </w:pPr>
      <w:r>
        <w:rPr>
          <w:color w:val="000000"/>
          <w:sz w:val="22"/>
          <w:szCs w:val="22"/>
        </w:rPr>
        <w:t xml:space="preserve">devono collocare almeno un poster con informazioni sul progetto (formato minimo A3), che indichi il sostegno finanziario dell'Unione, in un luogo facilmente visibile al pubblico, come l'area d'ingresso di un edificio. </w:t>
      </w:r>
    </w:p>
    <w:p w:rsidR="00351187" w:rsidRDefault="00351187">
      <w:pPr>
        <w:autoSpaceDE w:val="0"/>
        <w:autoSpaceDN w:val="0"/>
        <w:adjustRightInd w:val="0"/>
        <w:jc w:val="both"/>
        <w:rPr>
          <w:b/>
          <w:bCs/>
          <w:color w:val="000000"/>
          <w:sz w:val="22"/>
          <w:szCs w:val="22"/>
        </w:rPr>
      </w:pPr>
    </w:p>
    <w:p w:rsidR="00351187" w:rsidRDefault="00351187">
      <w:pPr>
        <w:autoSpaceDE w:val="0"/>
        <w:autoSpaceDN w:val="0"/>
        <w:adjustRightInd w:val="0"/>
        <w:jc w:val="both"/>
        <w:rPr>
          <w:b/>
          <w:bCs/>
          <w:color w:val="000000"/>
          <w:sz w:val="22"/>
          <w:szCs w:val="22"/>
        </w:rPr>
      </w:pPr>
      <w:r>
        <w:rPr>
          <w:b/>
          <w:bCs/>
          <w:color w:val="000000"/>
          <w:sz w:val="22"/>
          <w:szCs w:val="22"/>
        </w:rPr>
        <w:t>22.2) Obblighi connessi alla rendicontazione delle spese</w:t>
      </w:r>
    </w:p>
    <w:p w:rsidR="00351187" w:rsidRDefault="00351187">
      <w:pPr>
        <w:autoSpaceDE w:val="0"/>
        <w:autoSpaceDN w:val="0"/>
        <w:adjustRightInd w:val="0"/>
        <w:jc w:val="both"/>
        <w:rPr>
          <w:color w:val="000000"/>
          <w:sz w:val="22"/>
          <w:szCs w:val="22"/>
        </w:rPr>
      </w:pPr>
    </w:p>
    <w:p w:rsidR="00351187" w:rsidRDefault="00351187">
      <w:pPr>
        <w:pStyle w:val="ElencoPuntato"/>
        <w:spacing w:before="0" w:line="240" w:lineRule="auto"/>
        <w:rPr>
          <w:color w:val="000000"/>
          <w:sz w:val="22"/>
          <w:szCs w:val="22"/>
        </w:rPr>
      </w:pPr>
      <w:r>
        <w:rPr>
          <w:color w:val="000000"/>
          <w:sz w:val="22"/>
          <w:szCs w:val="22"/>
        </w:rPr>
        <w:t>I soggetti beneficiari dovranno:</w:t>
      </w:r>
    </w:p>
    <w:p w:rsidR="00351187" w:rsidRDefault="00351187" w:rsidP="00351187">
      <w:pPr>
        <w:pStyle w:val="ElencoPuntato"/>
        <w:numPr>
          <w:ilvl w:val="0"/>
          <w:numId w:val="24"/>
        </w:numPr>
        <w:spacing w:before="0" w:line="240" w:lineRule="auto"/>
        <w:rPr>
          <w:color w:val="000000"/>
          <w:sz w:val="22"/>
          <w:szCs w:val="22"/>
          <w:u w:val="single"/>
        </w:rPr>
      </w:pPr>
      <w:r>
        <w:rPr>
          <w:color w:val="000000"/>
          <w:sz w:val="22"/>
          <w:szCs w:val="22"/>
        </w:rPr>
        <w:t xml:space="preserve">garantire che le spese dichiarate siano reali e che i prodotti e i servizi siano forniti conformemente a quanto previsto in sede di approvazione dell’Operazione; </w:t>
      </w:r>
    </w:p>
    <w:p w:rsidR="00351187" w:rsidRDefault="00351187" w:rsidP="00351187">
      <w:pPr>
        <w:pStyle w:val="ElencoPuntato"/>
        <w:numPr>
          <w:ilvl w:val="0"/>
          <w:numId w:val="24"/>
        </w:numPr>
        <w:spacing w:before="0" w:line="240" w:lineRule="auto"/>
        <w:rPr>
          <w:color w:val="000000"/>
          <w:sz w:val="22"/>
          <w:szCs w:val="22"/>
        </w:rPr>
      </w:pPr>
      <w:r>
        <w:rPr>
          <w:color w:val="000000"/>
          <w:sz w:val="22"/>
          <w:szCs w:val="22"/>
        </w:rPr>
        <w:t>conservare</w:t>
      </w:r>
      <w:r>
        <w:rPr>
          <w:rStyle w:val="Rimandonotaapidipagina"/>
          <w:rFonts w:ascii="Calibri" w:hAnsi="Calibri" w:cs="Calibri"/>
          <w:color w:val="000000"/>
          <w:sz w:val="22"/>
          <w:szCs w:val="22"/>
        </w:rPr>
        <w:footnoteReference w:id="37"/>
      </w:r>
      <w:r>
        <w:rPr>
          <w:color w:val="000000"/>
          <w:sz w:val="22"/>
          <w:szCs w:val="22"/>
        </w:rPr>
        <w:t xml:space="preserve"> tutti i documenti relativi all’operazione sotto forma di originali o di copie autenticate su supporti comunemente accettati</w:t>
      </w:r>
      <w:r>
        <w:rPr>
          <w:rStyle w:val="Rimandonotaapidipagina"/>
          <w:rFonts w:ascii="Calibri" w:hAnsi="Calibri" w:cs="Calibri"/>
          <w:color w:val="000000"/>
          <w:sz w:val="22"/>
          <w:szCs w:val="22"/>
        </w:rPr>
        <w:footnoteReference w:id="38"/>
      </w:r>
      <w:r>
        <w:rPr>
          <w:color w:val="000000"/>
          <w:sz w:val="22"/>
          <w:szCs w:val="22"/>
        </w:rPr>
        <w:t xml:space="preserve">, che comprovano l’effettività della spesa sostenuta; </w:t>
      </w:r>
    </w:p>
    <w:p w:rsidR="00351187" w:rsidRDefault="00351187" w:rsidP="00351187">
      <w:pPr>
        <w:pStyle w:val="ElencoPuntato"/>
        <w:numPr>
          <w:ilvl w:val="0"/>
          <w:numId w:val="24"/>
        </w:numPr>
        <w:spacing w:before="0" w:line="240" w:lineRule="auto"/>
        <w:rPr>
          <w:color w:val="000000"/>
          <w:sz w:val="22"/>
          <w:szCs w:val="22"/>
        </w:rPr>
      </w:pPr>
      <w:r>
        <w:rPr>
          <w:color w:val="000000"/>
          <w:sz w:val="22"/>
          <w:szCs w:val="22"/>
        </w:rPr>
        <w:t xml:space="preserve">comunicare alla Regione Marche l’ubicazione dei documenti sopra richiamati nonché l’identità del soggetto addetto a tale conservazione e ogni modifica e/o aggiornamento delle suddette informazioni; </w:t>
      </w:r>
    </w:p>
    <w:p w:rsidR="00351187" w:rsidRDefault="00351187" w:rsidP="00351187">
      <w:pPr>
        <w:pStyle w:val="ElencoPuntato"/>
        <w:numPr>
          <w:ilvl w:val="0"/>
          <w:numId w:val="24"/>
        </w:numPr>
        <w:spacing w:before="0" w:line="240" w:lineRule="auto"/>
        <w:rPr>
          <w:color w:val="000000"/>
          <w:sz w:val="22"/>
          <w:szCs w:val="22"/>
        </w:rPr>
      </w:pPr>
      <w:r>
        <w:rPr>
          <w:color w:val="000000"/>
          <w:sz w:val="22"/>
          <w:szCs w:val="22"/>
        </w:rPr>
        <w:t xml:space="preserve">di assicurare l’accesso ai documenti sopra richiamati nei casi di ispezione. In tali occasioni, i beneficiari sono altresì tenuti a fornire estratti o copie dei suddetti documenti alle persone o agli organismi che ne hanno diritto, compresi il personale autorizzato dalla Regione Marche (Autorità di Gestione, Autorità di Certificazione o altri Organismi intermedi) e dall’Unione Europea; </w:t>
      </w:r>
    </w:p>
    <w:p w:rsidR="00351187" w:rsidRDefault="00351187" w:rsidP="00351187">
      <w:pPr>
        <w:pStyle w:val="ElencoPuntato"/>
        <w:numPr>
          <w:ilvl w:val="0"/>
          <w:numId w:val="24"/>
        </w:numPr>
        <w:spacing w:before="0" w:line="240" w:lineRule="auto"/>
        <w:rPr>
          <w:color w:val="000000"/>
          <w:sz w:val="22"/>
          <w:szCs w:val="22"/>
        </w:rPr>
      </w:pPr>
      <w:r>
        <w:rPr>
          <w:color w:val="000000"/>
          <w:sz w:val="22"/>
          <w:szCs w:val="22"/>
        </w:rPr>
        <w:t xml:space="preserve">devono assicurare un sistema di contabilità separata o una codificazione contabile adeguata per tutte le transazioni relative all’operazione. </w:t>
      </w:r>
    </w:p>
    <w:p w:rsidR="00351187" w:rsidRDefault="00351187">
      <w:pPr>
        <w:autoSpaceDE w:val="0"/>
        <w:autoSpaceDN w:val="0"/>
        <w:adjustRightInd w:val="0"/>
        <w:jc w:val="both"/>
        <w:rPr>
          <w:color w:val="000000"/>
          <w:sz w:val="22"/>
          <w:szCs w:val="22"/>
        </w:rPr>
      </w:pPr>
    </w:p>
    <w:p w:rsidR="00351187" w:rsidRDefault="00351187">
      <w:pPr>
        <w:rPr>
          <w:b/>
          <w:bCs/>
          <w:color w:val="000000"/>
        </w:rPr>
      </w:pPr>
      <w:r>
        <w:rPr>
          <w:b/>
          <w:bCs/>
          <w:color w:val="000000"/>
          <w:sz w:val="22"/>
          <w:szCs w:val="22"/>
        </w:rPr>
        <w:t>22.3) Obblighi connessi alla stabilità delle operazioni</w:t>
      </w:r>
      <w:r>
        <w:rPr>
          <w:rStyle w:val="Rimandonotaapidipagina"/>
          <w:rFonts w:ascii="Calibri" w:hAnsi="Calibri" w:cs="Calibri"/>
          <w:b/>
          <w:bCs/>
          <w:color w:val="000000"/>
          <w:sz w:val="22"/>
          <w:szCs w:val="22"/>
        </w:rPr>
        <w:footnoteReference w:id="39"/>
      </w:r>
    </w:p>
    <w:p w:rsidR="00351187" w:rsidRDefault="00351187">
      <w:pPr>
        <w:autoSpaceDE w:val="0"/>
        <w:autoSpaceDN w:val="0"/>
        <w:adjustRightInd w:val="0"/>
        <w:jc w:val="both"/>
        <w:rPr>
          <w:color w:val="000000"/>
          <w:sz w:val="22"/>
          <w:szCs w:val="22"/>
        </w:rPr>
      </w:pPr>
    </w:p>
    <w:p w:rsidR="00351187" w:rsidRDefault="00351187">
      <w:pPr>
        <w:pStyle w:val="ElencoPuntato"/>
        <w:spacing w:before="0" w:line="240" w:lineRule="auto"/>
        <w:rPr>
          <w:color w:val="000000"/>
          <w:sz w:val="22"/>
          <w:szCs w:val="22"/>
        </w:rPr>
      </w:pPr>
      <w:r>
        <w:rPr>
          <w:color w:val="000000"/>
          <w:sz w:val="22"/>
          <w:szCs w:val="22"/>
        </w:rPr>
        <w:t xml:space="preserve">I soggetti beneficiari sono tenuti al rispetto del vincolo di </w:t>
      </w:r>
      <w:r>
        <w:rPr>
          <w:b/>
          <w:bCs/>
          <w:color w:val="000000"/>
          <w:sz w:val="22"/>
          <w:szCs w:val="22"/>
        </w:rPr>
        <w:t xml:space="preserve">stabilità delle operazioni </w:t>
      </w:r>
      <w:r>
        <w:rPr>
          <w:color w:val="000000"/>
          <w:sz w:val="22"/>
          <w:szCs w:val="22"/>
        </w:rPr>
        <w:t>ovvero rimborsare, il contributo fornito dal POR FESR laddove, entro cinque anni dal pagamento finale al beneficiario o entro il termine stabilito nella normativa sugli aiuti di Stato, ove applicabile, si verifichi quanto segue:</w:t>
      </w:r>
    </w:p>
    <w:p w:rsidR="00351187" w:rsidRDefault="00351187" w:rsidP="00351187">
      <w:pPr>
        <w:pStyle w:val="ElencoPuntato"/>
        <w:numPr>
          <w:ilvl w:val="0"/>
          <w:numId w:val="25"/>
        </w:numPr>
        <w:spacing w:before="0" w:line="240" w:lineRule="auto"/>
        <w:rPr>
          <w:color w:val="000000"/>
          <w:sz w:val="22"/>
          <w:szCs w:val="22"/>
        </w:rPr>
      </w:pPr>
      <w:r>
        <w:rPr>
          <w:color w:val="000000"/>
          <w:sz w:val="22"/>
          <w:szCs w:val="22"/>
        </w:rPr>
        <w:t>cessazione o rilocalizzazione di un'attività produttiva al di fuori dell'area del programma</w:t>
      </w:r>
      <w:r>
        <w:rPr>
          <w:rStyle w:val="Rimandonotaapidipagina"/>
          <w:rFonts w:ascii="Calibri" w:hAnsi="Calibri" w:cs="Calibri"/>
          <w:color w:val="000000"/>
          <w:sz w:val="22"/>
          <w:szCs w:val="22"/>
        </w:rPr>
        <w:footnoteReference w:id="40"/>
      </w:r>
      <w:r>
        <w:rPr>
          <w:color w:val="000000"/>
          <w:sz w:val="22"/>
          <w:szCs w:val="22"/>
        </w:rPr>
        <w:t>;</w:t>
      </w:r>
    </w:p>
    <w:p w:rsidR="00351187" w:rsidRDefault="00351187" w:rsidP="00351187">
      <w:pPr>
        <w:pStyle w:val="ElencoPuntato"/>
        <w:numPr>
          <w:ilvl w:val="0"/>
          <w:numId w:val="25"/>
        </w:numPr>
        <w:spacing w:before="0" w:line="240" w:lineRule="auto"/>
        <w:rPr>
          <w:color w:val="000000"/>
          <w:sz w:val="22"/>
          <w:szCs w:val="22"/>
        </w:rPr>
      </w:pPr>
      <w:r>
        <w:rPr>
          <w:color w:val="000000"/>
          <w:sz w:val="22"/>
          <w:szCs w:val="22"/>
        </w:rPr>
        <w:t>cambio di proprietà di un'infrastruttura che procuri un vantaggio indebito a un'impresa o a un ente pubblico;</w:t>
      </w:r>
    </w:p>
    <w:p w:rsidR="00351187" w:rsidRDefault="00351187" w:rsidP="00351187">
      <w:pPr>
        <w:pStyle w:val="Paragrafoelenco"/>
        <w:numPr>
          <w:ilvl w:val="0"/>
          <w:numId w:val="25"/>
        </w:numPr>
        <w:autoSpaceDE w:val="0"/>
        <w:autoSpaceDN w:val="0"/>
        <w:adjustRightInd w:val="0"/>
        <w:jc w:val="both"/>
        <w:rPr>
          <w:color w:val="000000"/>
          <w:sz w:val="22"/>
          <w:szCs w:val="22"/>
        </w:rPr>
      </w:pPr>
      <w:r>
        <w:rPr>
          <w:color w:val="000000"/>
          <w:sz w:val="22"/>
          <w:szCs w:val="22"/>
        </w:rPr>
        <w:t>una modifica sostanziale che alteri la natura, gli obiettivi o le condizioni di attuazione dell'operazione, con il risultato di comprometterne gli obiettivi originari.</w:t>
      </w:r>
    </w:p>
    <w:p w:rsidR="00351187" w:rsidRDefault="00351187">
      <w:pPr>
        <w:autoSpaceDE w:val="0"/>
        <w:autoSpaceDN w:val="0"/>
        <w:adjustRightInd w:val="0"/>
        <w:jc w:val="both"/>
        <w:rPr>
          <w:color w:val="000000"/>
          <w:sz w:val="22"/>
          <w:szCs w:val="22"/>
        </w:rPr>
      </w:pPr>
    </w:p>
    <w:p w:rsidR="00351187" w:rsidRDefault="00351187">
      <w:pPr>
        <w:autoSpaceDE w:val="0"/>
        <w:autoSpaceDN w:val="0"/>
        <w:adjustRightInd w:val="0"/>
        <w:jc w:val="both"/>
        <w:rPr>
          <w:b/>
          <w:bCs/>
          <w:color w:val="000000"/>
          <w:sz w:val="22"/>
          <w:szCs w:val="22"/>
        </w:rPr>
      </w:pPr>
      <w:r>
        <w:rPr>
          <w:b/>
          <w:bCs/>
          <w:color w:val="000000"/>
          <w:sz w:val="22"/>
          <w:szCs w:val="22"/>
        </w:rPr>
        <w:t>22.4) Obblighi di comunicazione</w:t>
      </w:r>
    </w:p>
    <w:p w:rsidR="00351187" w:rsidRDefault="00351187">
      <w:pPr>
        <w:autoSpaceDE w:val="0"/>
        <w:autoSpaceDN w:val="0"/>
        <w:adjustRightInd w:val="0"/>
        <w:jc w:val="both"/>
        <w:rPr>
          <w:color w:val="000000"/>
          <w:sz w:val="22"/>
          <w:szCs w:val="22"/>
        </w:rPr>
      </w:pPr>
    </w:p>
    <w:p w:rsidR="00351187" w:rsidRDefault="00351187">
      <w:pPr>
        <w:autoSpaceDE w:val="0"/>
        <w:autoSpaceDN w:val="0"/>
        <w:adjustRightInd w:val="0"/>
        <w:jc w:val="both"/>
        <w:rPr>
          <w:color w:val="000000"/>
          <w:sz w:val="22"/>
          <w:szCs w:val="22"/>
        </w:rPr>
      </w:pPr>
      <w:r>
        <w:rPr>
          <w:color w:val="000000"/>
          <w:sz w:val="22"/>
          <w:szCs w:val="22"/>
        </w:rPr>
        <w:t>I soggetti beneficiari sono tenuti a comunicare alla Regione Marche:</w:t>
      </w:r>
    </w:p>
    <w:p w:rsidR="00351187" w:rsidRDefault="00351187" w:rsidP="00351187">
      <w:pPr>
        <w:pStyle w:val="Paragrafoelenco"/>
        <w:numPr>
          <w:ilvl w:val="0"/>
          <w:numId w:val="24"/>
        </w:numPr>
        <w:autoSpaceDE w:val="0"/>
        <w:autoSpaceDN w:val="0"/>
        <w:adjustRightInd w:val="0"/>
        <w:jc w:val="both"/>
        <w:rPr>
          <w:color w:val="000000"/>
          <w:sz w:val="22"/>
          <w:szCs w:val="22"/>
        </w:rPr>
      </w:pPr>
      <w:r>
        <w:rPr>
          <w:color w:val="000000"/>
          <w:sz w:val="22"/>
          <w:szCs w:val="22"/>
        </w:rPr>
        <w:t>gli estremi identificativi dei conti correnti bancari o postali dedicati sui quali disporre i pagamenti dei contributi;</w:t>
      </w:r>
    </w:p>
    <w:p w:rsidR="00351187" w:rsidRDefault="00351187" w:rsidP="00351187">
      <w:pPr>
        <w:pStyle w:val="Paragrafoelenco"/>
        <w:numPr>
          <w:ilvl w:val="0"/>
          <w:numId w:val="24"/>
        </w:numPr>
        <w:autoSpaceDE w:val="0"/>
        <w:autoSpaceDN w:val="0"/>
        <w:adjustRightInd w:val="0"/>
        <w:jc w:val="both"/>
        <w:rPr>
          <w:color w:val="000000"/>
          <w:sz w:val="22"/>
          <w:szCs w:val="22"/>
        </w:rPr>
      </w:pPr>
      <w:r>
        <w:rPr>
          <w:color w:val="000000"/>
          <w:sz w:val="22"/>
          <w:szCs w:val="22"/>
        </w:rPr>
        <w:t xml:space="preserve">l’insorgere di eventuali procedure amministrative o giudiziarie concernenti il progetto cofinanziato; </w:t>
      </w:r>
    </w:p>
    <w:p w:rsidR="00351187" w:rsidRDefault="00351187" w:rsidP="00351187">
      <w:pPr>
        <w:pStyle w:val="ElencoPuntato"/>
        <w:numPr>
          <w:ilvl w:val="0"/>
          <w:numId w:val="24"/>
        </w:numPr>
        <w:spacing w:before="0" w:line="240" w:lineRule="auto"/>
        <w:rPr>
          <w:color w:val="000000"/>
          <w:sz w:val="22"/>
          <w:szCs w:val="22"/>
        </w:rPr>
      </w:pPr>
      <w:r>
        <w:rPr>
          <w:color w:val="000000"/>
          <w:sz w:val="22"/>
          <w:szCs w:val="22"/>
        </w:rPr>
        <w:t>il grado di conseguimento degli obiettivi fissati per il progetto, quantificando gli indicatori fisici di realizzazione e di risultato;</w:t>
      </w:r>
    </w:p>
    <w:p w:rsidR="00351187" w:rsidRDefault="00351187">
      <w:pPr>
        <w:autoSpaceDE w:val="0"/>
        <w:autoSpaceDN w:val="0"/>
        <w:adjustRightInd w:val="0"/>
        <w:jc w:val="both"/>
        <w:rPr>
          <w:color w:val="000000"/>
          <w:sz w:val="22"/>
          <w:szCs w:val="22"/>
        </w:rPr>
      </w:pPr>
    </w:p>
    <w:p w:rsidR="00351187" w:rsidRDefault="00351187">
      <w:pPr>
        <w:autoSpaceDE w:val="0"/>
        <w:autoSpaceDN w:val="0"/>
        <w:adjustRightInd w:val="0"/>
        <w:jc w:val="both"/>
        <w:rPr>
          <w:b/>
          <w:bCs/>
          <w:color w:val="000000"/>
          <w:sz w:val="22"/>
          <w:szCs w:val="22"/>
        </w:rPr>
      </w:pPr>
      <w:r>
        <w:rPr>
          <w:b/>
          <w:bCs/>
          <w:color w:val="000000"/>
          <w:sz w:val="22"/>
          <w:szCs w:val="22"/>
        </w:rPr>
        <w:t>22.5) Rispetto della normativa</w:t>
      </w:r>
    </w:p>
    <w:p w:rsidR="00351187" w:rsidRDefault="00351187">
      <w:pPr>
        <w:autoSpaceDE w:val="0"/>
        <w:autoSpaceDN w:val="0"/>
        <w:adjustRightInd w:val="0"/>
        <w:jc w:val="both"/>
        <w:rPr>
          <w:color w:val="000000"/>
          <w:sz w:val="22"/>
          <w:szCs w:val="22"/>
        </w:rPr>
      </w:pPr>
    </w:p>
    <w:p w:rsidR="00351187" w:rsidRDefault="00351187">
      <w:pPr>
        <w:pStyle w:val="ElencoPuntato"/>
        <w:spacing w:before="0" w:line="240" w:lineRule="auto"/>
        <w:rPr>
          <w:color w:val="000000"/>
          <w:sz w:val="22"/>
          <w:szCs w:val="22"/>
        </w:rPr>
      </w:pPr>
      <w:r>
        <w:rPr>
          <w:color w:val="000000"/>
          <w:sz w:val="22"/>
          <w:szCs w:val="22"/>
        </w:rPr>
        <w:t>I soggetti beneficiari devono garantire:</w:t>
      </w:r>
    </w:p>
    <w:p w:rsidR="00351187" w:rsidRDefault="00351187" w:rsidP="00351187">
      <w:pPr>
        <w:pStyle w:val="ElencoPuntato"/>
        <w:numPr>
          <w:ilvl w:val="0"/>
          <w:numId w:val="24"/>
        </w:numPr>
        <w:autoSpaceDE w:val="0"/>
        <w:autoSpaceDN w:val="0"/>
        <w:adjustRightInd w:val="0"/>
        <w:spacing w:before="0" w:line="240" w:lineRule="auto"/>
        <w:rPr>
          <w:color w:val="000000"/>
          <w:sz w:val="22"/>
          <w:szCs w:val="22"/>
        </w:rPr>
      </w:pPr>
      <w:r>
        <w:rPr>
          <w:color w:val="000000"/>
          <w:sz w:val="22"/>
          <w:szCs w:val="22"/>
        </w:rPr>
        <w:t xml:space="preserve">il rispetto delle disposizioni applicabili in materia di tracciabilità dei flussi finanziari (L. 136/2010 e s.m.i.); </w:t>
      </w:r>
    </w:p>
    <w:p w:rsidR="00351187" w:rsidRDefault="00351187" w:rsidP="00351187">
      <w:pPr>
        <w:pStyle w:val="ElencoPuntato"/>
        <w:numPr>
          <w:ilvl w:val="0"/>
          <w:numId w:val="24"/>
        </w:numPr>
        <w:autoSpaceDE w:val="0"/>
        <w:autoSpaceDN w:val="0"/>
        <w:adjustRightInd w:val="0"/>
        <w:spacing w:before="0" w:line="240" w:lineRule="auto"/>
        <w:rPr>
          <w:color w:val="000000"/>
          <w:sz w:val="22"/>
          <w:szCs w:val="22"/>
        </w:rPr>
      </w:pPr>
      <w:r>
        <w:rPr>
          <w:color w:val="000000"/>
          <w:sz w:val="22"/>
          <w:szCs w:val="22"/>
        </w:rPr>
        <w:t>che le operazioni cofinanziate siano conformi alle norme comunitarie e nazionali applicabili per l’intero periodo di attuazione;</w:t>
      </w:r>
    </w:p>
    <w:p w:rsidR="00351187" w:rsidRDefault="00351187" w:rsidP="00351187">
      <w:pPr>
        <w:pStyle w:val="ElencoPuntato"/>
        <w:numPr>
          <w:ilvl w:val="0"/>
          <w:numId w:val="24"/>
        </w:numPr>
        <w:autoSpaceDE w:val="0"/>
        <w:autoSpaceDN w:val="0"/>
        <w:adjustRightInd w:val="0"/>
        <w:spacing w:before="0" w:line="240" w:lineRule="auto"/>
        <w:rPr>
          <w:color w:val="000000"/>
          <w:sz w:val="22"/>
          <w:szCs w:val="22"/>
        </w:rPr>
      </w:pPr>
      <w:r>
        <w:rPr>
          <w:color w:val="000000"/>
          <w:sz w:val="22"/>
          <w:szCs w:val="22"/>
        </w:rPr>
        <w:t>se il Beneficiario è Ente pubblico è altresì previsto l’obbligo, in capo a quest’ultimo, di registrazione del CUP (Codice Unico del Progetto) utile per l’implementazione del Sistema di monitoraggio degli investimenti pubblici (MIP), basato su una banca dati comune a tutte le Amministrazioni .</w:t>
      </w:r>
    </w:p>
    <w:p w:rsidR="00351187" w:rsidRDefault="00351187">
      <w:pPr>
        <w:autoSpaceDE w:val="0"/>
        <w:autoSpaceDN w:val="0"/>
        <w:adjustRightInd w:val="0"/>
        <w:jc w:val="both"/>
        <w:rPr>
          <w:b/>
          <w:bCs/>
          <w:color w:val="000000"/>
          <w:sz w:val="22"/>
          <w:szCs w:val="22"/>
        </w:rPr>
      </w:pPr>
    </w:p>
    <w:p w:rsidR="00351187" w:rsidRDefault="00351187">
      <w:pPr>
        <w:autoSpaceDE w:val="0"/>
        <w:autoSpaceDN w:val="0"/>
        <w:adjustRightInd w:val="0"/>
        <w:jc w:val="both"/>
        <w:rPr>
          <w:rFonts w:ascii="Times New Roman" w:hAnsi="Times New Roman" w:cs="Times New Roman"/>
          <w:color w:val="000000"/>
          <w:sz w:val="22"/>
          <w:szCs w:val="22"/>
        </w:rPr>
      </w:pPr>
    </w:p>
    <w:p w:rsidR="00351187" w:rsidRDefault="00351187">
      <w:pPr>
        <w:pStyle w:val="Corpodeltesto3"/>
        <w:widowControl w:val="0"/>
        <w:spacing w:after="0"/>
        <w:jc w:val="both"/>
        <w:rPr>
          <w:b/>
          <w:bCs/>
          <w:color w:val="000000"/>
          <w:sz w:val="22"/>
          <w:szCs w:val="22"/>
        </w:rPr>
      </w:pPr>
      <w:r>
        <w:rPr>
          <w:b/>
          <w:bCs/>
          <w:color w:val="000000"/>
          <w:sz w:val="22"/>
          <w:szCs w:val="22"/>
        </w:rPr>
        <w:t>23. INFORMAZIONI RELATIVE AL PROCEDIMENTO</w:t>
      </w:r>
    </w:p>
    <w:p w:rsidR="00351187" w:rsidRDefault="00351187">
      <w:pPr>
        <w:pStyle w:val="Corpodeltesto3"/>
        <w:widowControl w:val="0"/>
        <w:spacing w:after="0"/>
        <w:jc w:val="both"/>
        <w:rPr>
          <w:color w:val="000000"/>
          <w:sz w:val="22"/>
          <w:szCs w:val="22"/>
        </w:rPr>
      </w:pPr>
    </w:p>
    <w:p w:rsidR="00351187" w:rsidRDefault="00351187">
      <w:pPr>
        <w:pStyle w:val="Corpodeltesto3"/>
        <w:widowControl w:val="0"/>
        <w:spacing w:after="0"/>
        <w:jc w:val="both"/>
        <w:rPr>
          <w:b/>
          <w:bCs/>
          <w:color w:val="000000"/>
          <w:sz w:val="22"/>
          <w:szCs w:val="22"/>
        </w:rPr>
      </w:pPr>
      <w:r>
        <w:rPr>
          <w:b/>
          <w:bCs/>
          <w:color w:val="000000"/>
          <w:sz w:val="22"/>
          <w:szCs w:val="22"/>
        </w:rPr>
        <w:t>23.1  Responsabile del procedimento</w:t>
      </w:r>
    </w:p>
    <w:p w:rsidR="00351187" w:rsidRDefault="00351187">
      <w:pPr>
        <w:pStyle w:val="Corpodeltesto3"/>
        <w:widowControl w:val="0"/>
        <w:spacing w:after="0"/>
        <w:jc w:val="both"/>
        <w:rPr>
          <w:color w:val="000000"/>
          <w:sz w:val="22"/>
          <w:szCs w:val="22"/>
        </w:rPr>
      </w:pPr>
    </w:p>
    <w:p w:rsidR="00351187" w:rsidRDefault="00351187">
      <w:pPr>
        <w:pStyle w:val="Corpodeltesto3"/>
        <w:widowControl w:val="0"/>
        <w:spacing w:after="0"/>
        <w:jc w:val="both"/>
        <w:rPr>
          <w:color w:val="000000"/>
          <w:sz w:val="22"/>
          <w:szCs w:val="22"/>
        </w:rPr>
      </w:pPr>
      <w:r>
        <w:rPr>
          <w:color w:val="000000"/>
          <w:sz w:val="22"/>
          <w:szCs w:val="22"/>
        </w:rPr>
        <w:t>Il Responsabile del procedimento è il Dott. Alberto Piastrellini, Posizione Organizzativa “Azioni di sistema e agevolazioni alle imprese per la ricerca e lo sviluppo” presso la Regione Marche, P.F. “Innovazione, Ricerca, Distretto Tecnologico e Competitività dei Settori Produttivi”, via Tiziano n. 44 , Ancona, tel 071 8063623 fax 071 8063017, e mail alberto.piastrellini@regione.marche.it.</w:t>
      </w:r>
    </w:p>
    <w:p w:rsidR="00351187" w:rsidRDefault="00351187">
      <w:pPr>
        <w:pStyle w:val="Corpodeltesto3"/>
        <w:widowControl w:val="0"/>
        <w:spacing w:after="0"/>
        <w:jc w:val="both"/>
        <w:rPr>
          <w:color w:val="000000"/>
          <w:sz w:val="22"/>
          <w:szCs w:val="22"/>
        </w:rPr>
      </w:pPr>
    </w:p>
    <w:p w:rsidR="00351187" w:rsidRDefault="00351187">
      <w:pPr>
        <w:pStyle w:val="Corpodeltesto3"/>
        <w:widowControl w:val="0"/>
        <w:spacing w:after="0"/>
        <w:jc w:val="both"/>
        <w:rPr>
          <w:b/>
          <w:bCs/>
          <w:color w:val="000000"/>
          <w:sz w:val="22"/>
          <w:szCs w:val="22"/>
        </w:rPr>
      </w:pPr>
      <w:r>
        <w:rPr>
          <w:b/>
          <w:bCs/>
          <w:color w:val="000000"/>
          <w:sz w:val="22"/>
          <w:szCs w:val="22"/>
        </w:rPr>
        <w:t>23.2 Diritto di accesso</w:t>
      </w:r>
    </w:p>
    <w:p w:rsidR="00351187" w:rsidRDefault="00351187">
      <w:pPr>
        <w:pStyle w:val="Corpodeltesto3"/>
        <w:widowControl w:val="0"/>
        <w:spacing w:after="0"/>
        <w:jc w:val="both"/>
        <w:rPr>
          <w:color w:val="000000"/>
          <w:sz w:val="22"/>
          <w:szCs w:val="22"/>
        </w:rPr>
      </w:pPr>
    </w:p>
    <w:p w:rsidR="00351187" w:rsidRDefault="00351187">
      <w:pPr>
        <w:pStyle w:val="Corpodeltesto3"/>
        <w:widowControl w:val="0"/>
        <w:spacing w:after="0"/>
        <w:jc w:val="both"/>
        <w:rPr>
          <w:color w:val="000000"/>
          <w:sz w:val="22"/>
          <w:szCs w:val="22"/>
        </w:rPr>
      </w:pPr>
      <w:r>
        <w:rPr>
          <w:color w:val="000000"/>
          <w:sz w:val="22"/>
          <w:szCs w:val="22"/>
        </w:rPr>
        <w:t>Il diritto di accesso di cui all’art. 22 della Legge 241/90 viene esercitato, mediante richiesta motivata scritta indirizzata all’Amministrazione regionale, con le modalità di cui all’art. 25 della Legge 241/90 anche per via telematica.</w:t>
      </w:r>
    </w:p>
    <w:p w:rsidR="00351187" w:rsidRDefault="00351187">
      <w:pPr>
        <w:pStyle w:val="Corpodeltesto3"/>
        <w:widowControl w:val="0"/>
        <w:spacing w:after="0"/>
        <w:jc w:val="both"/>
        <w:rPr>
          <w:color w:val="000000"/>
          <w:sz w:val="22"/>
          <w:szCs w:val="22"/>
        </w:rPr>
      </w:pPr>
    </w:p>
    <w:p w:rsidR="00351187" w:rsidRDefault="00351187">
      <w:pPr>
        <w:pStyle w:val="Corpodeltesto3"/>
        <w:widowControl w:val="0"/>
        <w:spacing w:after="0"/>
        <w:jc w:val="both"/>
        <w:rPr>
          <w:b/>
          <w:bCs/>
          <w:color w:val="000000"/>
          <w:sz w:val="22"/>
          <w:szCs w:val="22"/>
        </w:rPr>
      </w:pPr>
      <w:r>
        <w:rPr>
          <w:b/>
          <w:bCs/>
          <w:color w:val="000000"/>
          <w:sz w:val="22"/>
          <w:szCs w:val="22"/>
        </w:rPr>
        <w:t>23.3 Procedure di ricorso</w:t>
      </w:r>
    </w:p>
    <w:p w:rsidR="00351187" w:rsidRDefault="00351187">
      <w:pPr>
        <w:pStyle w:val="Corpodeltesto3"/>
        <w:widowControl w:val="0"/>
        <w:spacing w:after="0"/>
        <w:jc w:val="both"/>
        <w:rPr>
          <w:color w:val="000000"/>
          <w:sz w:val="22"/>
          <w:szCs w:val="22"/>
        </w:rPr>
      </w:pPr>
    </w:p>
    <w:p w:rsidR="00351187" w:rsidRDefault="00351187">
      <w:pPr>
        <w:pStyle w:val="Corpodeltesto3"/>
        <w:widowControl w:val="0"/>
        <w:spacing w:after="0"/>
        <w:jc w:val="both"/>
        <w:rPr>
          <w:color w:val="000000"/>
          <w:sz w:val="22"/>
          <w:szCs w:val="22"/>
        </w:rPr>
      </w:pPr>
      <w:r>
        <w:rPr>
          <w:color w:val="000000"/>
          <w:sz w:val="22"/>
          <w:szCs w:val="22"/>
        </w:rPr>
        <w:t>Avverso il presente atto è ammesso ricorso al Tribunale Amministrativo Regionale, salva la competenza del giudice ordinario, entro 30 giorni dalla pubblicazione.</w:t>
      </w:r>
    </w:p>
    <w:p w:rsidR="00351187" w:rsidRDefault="00351187">
      <w:pPr>
        <w:pStyle w:val="Corpodeltesto3"/>
        <w:widowControl w:val="0"/>
        <w:spacing w:after="0"/>
        <w:jc w:val="both"/>
        <w:rPr>
          <w:color w:val="000000"/>
          <w:sz w:val="22"/>
          <w:szCs w:val="22"/>
        </w:rPr>
      </w:pPr>
    </w:p>
    <w:p w:rsidR="00351187" w:rsidRDefault="00351187">
      <w:pPr>
        <w:pStyle w:val="Corpodeltesto3"/>
        <w:widowControl w:val="0"/>
        <w:spacing w:after="0"/>
        <w:jc w:val="both"/>
        <w:rPr>
          <w:color w:val="000000"/>
          <w:sz w:val="22"/>
          <w:szCs w:val="22"/>
        </w:rPr>
      </w:pPr>
      <w:r>
        <w:rPr>
          <w:color w:val="000000"/>
          <w:sz w:val="22"/>
          <w:szCs w:val="22"/>
        </w:rPr>
        <w:t>In via alternativa è possibile esperire il ricorso straordinario al Capo dello Stato entro 120 giorni dalla pubblicazione del presente atto.</w:t>
      </w:r>
    </w:p>
    <w:p w:rsidR="00351187" w:rsidRDefault="00351187">
      <w:pPr>
        <w:pStyle w:val="Corpodeltesto3"/>
        <w:widowControl w:val="0"/>
        <w:spacing w:after="0"/>
        <w:jc w:val="both"/>
        <w:rPr>
          <w:color w:val="000000"/>
          <w:sz w:val="22"/>
          <w:szCs w:val="22"/>
        </w:rPr>
      </w:pPr>
    </w:p>
    <w:p w:rsidR="00351187" w:rsidRDefault="00351187">
      <w:pPr>
        <w:pStyle w:val="Corpodeltesto3"/>
        <w:widowControl w:val="0"/>
        <w:spacing w:after="0"/>
        <w:jc w:val="both"/>
        <w:rPr>
          <w:color w:val="000000"/>
          <w:sz w:val="22"/>
          <w:szCs w:val="22"/>
        </w:rPr>
      </w:pPr>
    </w:p>
    <w:p w:rsidR="00351187" w:rsidRDefault="00351187">
      <w:pPr>
        <w:pStyle w:val="Corpodeltesto3"/>
        <w:widowControl w:val="0"/>
        <w:spacing w:after="0"/>
        <w:jc w:val="both"/>
        <w:rPr>
          <w:b/>
          <w:bCs/>
          <w:color w:val="000000"/>
          <w:sz w:val="22"/>
          <w:szCs w:val="22"/>
        </w:rPr>
      </w:pPr>
      <w:r>
        <w:rPr>
          <w:b/>
          <w:bCs/>
          <w:color w:val="000000"/>
          <w:sz w:val="22"/>
          <w:szCs w:val="22"/>
        </w:rPr>
        <w:t>24. TRATTAMENTO DEI  DATI PERSONALI</w:t>
      </w:r>
      <w:r>
        <w:rPr>
          <w:rStyle w:val="Rimandonotaapidipagina"/>
          <w:rFonts w:ascii="Calibri" w:hAnsi="Calibri" w:cs="Calibri"/>
          <w:color w:val="000000"/>
          <w:sz w:val="22"/>
          <w:szCs w:val="22"/>
        </w:rPr>
        <w:footnoteReference w:id="41"/>
      </w:r>
    </w:p>
    <w:p w:rsidR="00351187" w:rsidRDefault="00351187">
      <w:pPr>
        <w:pStyle w:val="Corpodeltesto3"/>
        <w:widowControl w:val="0"/>
        <w:spacing w:after="0"/>
        <w:jc w:val="both"/>
        <w:rPr>
          <w:color w:val="000000"/>
          <w:sz w:val="22"/>
          <w:szCs w:val="22"/>
        </w:rPr>
      </w:pPr>
    </w:p>
    <w:p w:rsidR="00351187" w:rsidRDefault="00351187">
      <w:pPr>
        <w:jc w:val="both"/>
        <w:rPr>
          <w:color w:val="000000"/>
          <w:sz w:val="22"/>
          <w:szCs w:val="22"/>
        </w:rPr>
      </w:pPr>
      <w:r>
        <w:rPr>
          <w:color w:val="000000"/>
          <w:sz w:val="22"/>
          <w:szCs w:val="22"/>
        </w:rPr>
        <w:t xml:space="preserve">I dati personali forniti all’Amministrazione regionale saranno oggetto di trattamento esclusivamente per le finalità del presente bando, allo scopo di assolvere tutti gli obblighi giuridici previsti da leggi, regolamenti e dalle normative comunitarie, nonché da disposizioni impartite da autorità a ciò legittimate. </w:t>
      </w:r>
    </w:p>
    <w:p w:rsidR="00351187" w:rsidRDefault="00351187">
      <w:pPr>
        <w:jc w:val="both"/>
        <w:rPr>
          <w:color w:val="000000"/>
          <w:sz w:val="22"/>
          <w:szCs w:val="22"/>
        </w:rPr>
      </w:pPr>
    </w:p>
    <w:p w:rsidR="00351187" w:rsidRDefault="00351187">
      <w:pPr>
        <w:jc w:val="both"/>
        <w:rPr>
          <w:color w:val="000000"/>
          <w:sz w:val="22"/>
          <w:szCs w:val="22"/>
        </w:rPr>
      </w:pPr>
      <w:r>
        <w:rPr>
          <w:color w:val="000000"/>
          <w:sz w:val="22"/>
          <w:szCs w:val="22"/>
        </w:rPr>
        <w:t xml:space="preserve">I dati personali saranno trattati dalla Regione Marche per il perseguimento delle sopraindicate finalità in modo lecito e secondo correttezza, nel rispetto del Decreto legislativo 30 giugno 2003, n. 196 “Codice in materia di protezione dei dati personali”, anche con l’ausilio di mezzi elettronici e comunque automatizzati. </w:t>
      </w:r>
    </w:p>
    <w:p w:rsidR="00351187" w:rsidRDefault="00351187">
      <w:pPr>
        <w:jc w:val="both"/>
        <w:rPr>
          <w:color w:val="000000"/>
          <w:sz w:val="22"/>
          <w:szCs w:val="22"/>
        </w:rPr>
      </w:pPr>
    </w:p>
    <w:p w:rsidR="00351187" w:rsidRDefault="00351187">
      <w:pPr>
        <w:jc w:val="both"/>
        <w:rPr>
          <w:color w:val="000000"/>
          <w:sz w:val="22"/>
          <w:szCs w:val="22"/>
        </w:rPr>
      </w:pPr>
      <w:r>
        <w:rPr>
          <w:color w:val="000000"/>
          <w:sz w:val="22"/>
          <w:szCs w:val="22"/>
        </w:rPr>
        <w:t>Il responsabile del trattamento dei dati è il Dirigente della Posizione di Funzione Innovazione, Ricerca e Competitività dei settori produttivi – Via Tiziano, 44 - 60125 Ancona, presso cui l’interessato potrà esercitare i diritti di cui all’art. 7 § 2 lettera d) del Reg. (CE) 1828/2006.</w:t>
      </w:r>
    </w:p>
    <w:p w:rsidR="00351187" w:rsidRDefault="00351187">
      <w:pPr>
        <w:pStyle w:val="Corpodeltesto3"/>
        <w:widowControl w:val="0"/>
        <w:spacing w:after="0"/>
        <w:jc w:val="both"/>
        <w:rPr>
          <w:rFonts w:ascii="Times New Roman" w:hAnsi="Times New Roman" w:cs="Times New Roman"/>
          <w:color w:val="808080"/>
          <w:sz w:val="22"/>
          <w:szCs w:val="22"/>
        </w:rPr>
      </w:pPr>
    </w:p>
    <w:p w:rsidR="00351187" w:rsidRDefault="00351187">
      <w:pPr>
        <w:pStyle w:val="Corpodeltesto3"/>
        <w:widowControl w:val="0"/>
        <w:spacing w:after="0"/>
        <w:jc w:val="both"/>
        <w:rPr>
          <w:rFonts w:ascii="Times New Roman" w:hAnsi="Times New Roman" w:cs="Times New Roman"/>
          <w:b/>
          <w:bCs/>
          <w:color w:val="808080"/>
          <w:sz w:val="22"/>
          <w:szCs w:val="22"/>
        </w:rPr>
      </w:pPr>
    </w:p>
    <w:p w:rsidR="00351187" w:rsidRDefault="00351187">
      <w:pPr>
        <w:pStyle w:val="Corpodeltesto3"/>
        <w:widowControl w:val="0"/>
        <w:spacing w:after="0"/>
        <w:jc w:val="both"/>
        <w:rPr>
          <w:b/>
          <w:bCs/>
          <w:color w:val="000000"/>
          <w:sz w:val="22"/>
          <w:szCs w:val="22"/>
        </w:rPr>
      </w:pPr>
      <w:r>
        <w:rPr>
          <w:b/>
          <w:bCs/>
          <w:color w:val="000000"/>
          <w:sz w:val="22"/>
          <w:szCs w:val="22"/>
        </w:rPr>
        <w:t>25. CONTROLLI</w:t>
      </w:r>
    </w:p>
    <w:p w:rsidR="00351187" w:rsidRDefault="00351187">
      <w:pPr>
        <w:pStyle w:val="Corpodeltesto3"/>
        <w:widowControl w:val="0"/>
        <w:spacing w:after="0"/>
        <w:jc w:val="both"/>
        <w:rPr>
          <w:color w:val="000000"/>
          <w:sz w:val="22"/>
          <w:szCs w:val="22"/>
        </w:rPr>
      </w:pPr>
    </w:p>
    <w:p w:rsidR="00351187" w:rsidRDefault="00351187">
      <w:pPr>
        <w:jc w:val="both"/>
        <w:rPr>
          <w:sz w:val="22"/>
          <w:szCs w:val="22"/>
        </w:rPr>
      </w:pPr>
      <w:r>
        <w:rPr>
          <w:sz w:val="22"/>
          <w:szCs w:val="22"/>
        </w:rPr>
        <w:t>Ogni progetto ammesso alle agevolazioni verrà sottoposto a controllo documentale da parte della struttura regionale su tutte le spese rendicontate dal Beneficiario.</w:t>
      </w:r>
    </w:p>
    <w:p w:rsidR="00351187" w:rsidRDefault="00351187">
      <w:pPr>
        <w:jc w:val="both"/>
        <w:rPr>
          <w:sz w:val="22"/>
          <w:szCs w:val="22"/>
        </w:rPr>
      </w:pPr>
    </w:p>
    <w:p w:rsidR="00351187" w:rsidRDefault="00351187">
      <w:pPr>
        <w:jc w:val="both"/>
        <w:rPr>
          <w:sz w:val="22"/>
          <w:szCs w:val="22"/>
        </w:rPr>
      </w:pPr>
      <w:r>
        <w:rPr>
          <w:sz w:val="22"/>
          <w:szCs w:val="22"/>
        </w:rPr>
        <w:t>Inoltre, ogni progetto ammesso alle agevolazioni, potrà essere estratto nel campione delle operazioni controllate ai fini delle verifiche effettuate sulle dichiarazioni</w:t>
      </w:r>
      <w:r>
        <w:rPr>
          <w:rStyle w:val="Rimandonotaapidipagina"/>
          <w:sz w:val="22"/>
          <w:szCs w:val="22"/>
        </w:rPr>
        <w:footnoteReference w:id="42"/>
      </w:r>
      <w:r>
        <w:rPr>
          <w:sz w:val="22"/>
          <w:szCs w:val="22"/>
        </w:rPr>
        <w:t xml:space="preserve"> e dei controlli in loco svolti da parte dell’Autorità di gestione (comprensivi anche dei controlli di stabilità per quanto riguarda il vincolo relativo). </w:t>
      </w:r>
    </w:p>
    <w:p w:rsidR="00351187" w:rsidRDefault="00351187">
      <w:pPr>
        <w:jc w:val="both"/>
        <w:rPr>
          <w:sz w:val="22"/>
          <w:szCs w:val="22"/>
        </w:rPr>
      </w:pPr>
    </w:p>
    <w:p w:rsidR="00351187" w:rsidRDefault="00351187">
      <w:pPr>
        <w:jc w:val="both"/>
        <w:rPr>
          <w:sz w:val="22"/>
          <w:szCs w:val="22"/>
        </w:rPr>
      </w:pPr>
      <w:r>
        <w:rPr>
          <w:sz w:val="22"/>
          <w:szCs w:val="22"/>
        </w:rPr>
        <w:t>Sono infine possibili ulteriori verifiche da parte di altri organi competenti (Commissione europea, Guardia di Finanza ecc.)</w:t>
      </w:r>
    </w:p>
    <w:p w:rsidR="00351187" w:rsidRDefault="00351187">
      <w:pPr>
        <w:pStyle w:val="Corpodeltesto3"/>
        <w:widowControl w:val="0"/>
        <w:spacing w:after="0"/>
        <w:jc w:val="both"/>
        <w:rPr>
          <w:color w:val="000000"/>
          <w:sz w:val="22"/>
          <w:szCs w:val="22"/>
        </w:rPr>
      </w:pPr>
    </w:p>
    <w:p w:rsidR="00351187" w:rsidRDefault="00351187">
      <w:pPr>
        <w:pStyle w:val="Corpodeltesto3"/>
        <w:widowControl w:val="0"/>
        <w:spacing w:after="0"/>
        <w:jc w:val="both"/>
        <w:rPr>
          <w:color w:val="000000"/>
          <w:sz w:val="22"/>
          <w:szCs w:val="22"/>
        </w:rPr>
      </w:pPr>
      <w:r>
        <w:rPr>
          <w:color w:val="000000"/>
          <w:sz w:val="22"/>
          <w:szCs w:val="22"/>
        </w:rPr>
        <w:t xml:space="preserve">I soggetti beneficiari si impegnano a fornire, su semplice richiesta della Regione Marche o delle strutture delegate di controllo, tutte le informazioni richieste ai fini della valutazione, del monitoraggio e del controllo, nonché della diffusione delle buone prassi. Devono inoltre consentire l’accesso al personale incaricato delle visite e dei sopralluoghi nelle aree, impianti o locali, oggetto del programma di innovazione. </w:t>
      </w:r>
    </w:p>
    <w:p w:rsidR="00351187" w:rsidRDefault="00351187">
      <w:pPr>
        <w:pStyle w:val="Corpodeltesto3"/>
        <w:widowControl w:val="0"/>
        <w:spacing w:after="0"/>
        <w:jc w:val="both"/>
        <w:rPr>
          <w:rFonts w:ascii="Times New Roman" w:hAnsi="Times New Roman" w:cs="Times New Roman"/>
          <w:color w:val="808080"/>
          <w:sz w:val="22"/>
          <w:szCs w:val="22"/>
        </w:rPr>
      </w:pPr>
    </w:p>
    <w:p w:rsidR="00351187" w:rsidRDefault="00351187">
      <w:pPr>
        <w:pStyle w:val="Corpodeltesto3"/>
        <w:widowControl w:val="0"/>
        <w:spacing w:after="0"/>
        <w:jc w:val="both"/>
        <w:rPr>
          <w:color w:val="000000"/>
          <w:sz w:val="22"/>
          <w:szCs w:val="22"/>
        </w:rPr>
      </w:pPr>
    </w:p>
    <w:p w:rsidR="00351187" w:rsidRDefault="00351187">
      <w:pPr>
        <w:pStyle w:val="Corpodeltesto3"/>
        <w:widowControl w:val="0"/>
        <w:spacing w:after="0"/>
        <w:jc w:val="both"/>
        <w:rPr>
          <w:b/>
          <w:bCs/>
          <w:color w:val="000000"/>
          <w:sz w:val="22"/>
          <w:szCs w:val="22"/>
        </w:rPr>
      </w:pPr>
      <w:r>
        <w:rPr>
          <w:b/>
          <w:bCs/>
          <w:color w:val="000000"/>
          <w:sz w:val="22"/>
          <w:szCs w:val="22"/>
        </w:rPr>
        <w:t>26. PUBBLICITÀ</w:t>
      </w:r>
    </w:p>
    <w:p w:rsidR="00351187" w:rsidRDefault="00351187">
      <w:pPr>
        <w:pStyle w:val="Corpodeltesto3"/>
        <w:widowControl w:val="0"/>
        <w:spacing w:after="0"/>
        <w:jc w:val="both"/>
        <w:rPr>
          <w:color w:val="000000"/>
          <w:sz w:val="22"/>
          <w:szCs w:val="22"/>
        </w:rPr>
      </w:pPr>
    </w:p>
    <w:p w:rsidR="00351187" w:rsidRDefault="00351187">
      <w:pPr>
        <w:pStyle w:val="Corpodeltesto3"/>
        <w:widowControl w:val="0"/>
        <w:spacing w:after="0"/>
        <w:jc w:val="both"/>
        <w:rPr>
          <w:color w:val="000000"/>
          <w:sz w:val="22"/>
          <w:szCs w:val="22"/>
        </w:rPr>
      </w:pPr>
      <w:r>
        <w:rPr>
          <w:color w:val="000000"/>
          <w:sz w:val="22"/>
          <w:szCs w:val="22"/>
        </w:rPr>
        <w:t>Il presente bando, al fine di consentire la massima diffusione delle opportunità offerte, verrà pubblicato, oltre che sul  Bollettino Ufficiale della Regione Marche,  anche sui seguenti siti internet:</w:t>
      </w:r>
    </w:p>
    <w:p w:rsidR="00351187" w:rsidRDefault="006C7D58" w:rsidP="00351187">
      <w:pPr>
        <w:pStyle w:val="Corpodeltesto3"/>
        <w:widowControl w:val="0"/>
        <w:numPr>
          <w:ilvl w:val="0"/>
          <w:numId w:val="16"/>
        </w:numPr>
        <w:tabs>
          <w:tab w:val="clear" w:pos="720"/>
          <w:tab w:val="num" w:pos="284"/>
        </w:tabs>
        <w:overflowPunct w:val="0"/>
        <w:autoSpaceDE w:val="0"/>
        <w:autoSpaceDN w:val="0"/>
        <w:adjustRightInd w:val="0"/>
        <w:spacing w:after="0"/>
        <w:ind w:hanging="720"/>
        <w:jc w:val="both"/>
        <w:textAlignment w:val="baseline"/>
        <w:rPr>
          <w:color w:val="000000"/>
          <w:sz w:val="22"/>
          <w:szCs w:val="22"/>
        </w:rPr>
      </w:pPr>
      <w:hyperlink r:id="rId14" w:history="1">
        <w:r w:rsidR="00351187">
          <w:rPr>
            <w:rStyle w:val="Collegamentoipertestuale"/>
            <w:rFonts w:ascii="Calibri" w:hAnsi="Calibri" w:cs="Calibri"/>
            <w:sz w:val="22"/>
            <w:szCs w:val="22"/>
          </w:rPr>
          <w:t>www.regione.marche.it</w:t>
        </w:r>
      </w:hyperlink>
      <w:r w:rsidR="00351187">
        <w:rPr>
          <w:color w:val="000000"/>
          <w:sz w:val="22"/>
          <w:szCs w:val="22"/>
        </w:rPr>
        <w:t>;</w:t>
      </w:r>
    </w:p>
    <w:p w:rsidR="00351187" w:rsidRDefault="006C7D58" w:rsidP="00351187">
      <w:pPr>
        <w:pStyle w:val="Corpodeltesto3"/>
        <w:widowControl w:val="0"/>
        <w:numPr>
          <w:ilvl w:val="0"/>
          <w:numId w:val="16"/>
        </w:numPr>
        <w:tabs>
          <w:tab w:val="clear" w:pos="720"/>
          <w:tab w:val="num" w:pos="284"/>
        </w:tabs>
        <w:overflowPunct w:val="0"/>
        <w:autoSpaceDE w:val="0"/>
        <w:autoSpaceDN w:val="0"/>
        <w:adjustRightInd w:val="0"/>
        <w:spacing w:after="0"/>
        <w:ind w:hanging="720"/>
        <w:jc w:val="both"/>
        <w:textAlignment w:val="baseline"/>
        <w:rPr>
          <w:color w:val="000000"/>
          <w:sz w:val="22"/>
          <w:szCs w:val="22"/>
        </w:rPr>
      </w:pPr>
      <w:hyperlink r:id="rId15" w:history="1">
        <w:r w:rsidR="00351187">
          <w:rPr>
            <w:rStyle w:val="Collegamentoipertestuale"/>
            <w:rFonts w:ascii="Calibri" w:hAnsi="Calibri" w:cs="Calibri"/>
            <w:sz w:val="22"/>
            <w:szCs w:val="22"/>
          </w:rPr>
          <w:t>www.impresa.marche.it</w:t>
        </w:r>
      </w:hyperlink>
      <w:r w:rsidR="00351187">
        <w:rPr>
          <w:color w:val="000000"/>
          <w:sz w:val="22"/>
          <w:szCs w:val="22"/>
        </w:rPr>
        <w:t>;</w:t>
      </w:r>
    </w:p>
    <w:p w:rsidR="00351187" w:rsidRDefault="006C7D58" w:rsidP="00351187">
      <w:pPr>
        <w:pStyle w:val="Corpodeltesto3"/>
        <w:widowControl w:val="0"/>
        <w:numPr>
          <w:ilvl w:val="0"/>
          <w:numId w:val="16"/>
        </w:numPr>
        <w:tabs>
          <w:tab w:val="clear" w:pos="720"/>
          <w:tab w:val="num" w:pos="284"/>
        </w:tabs>
        <w:overflowPunct w:val="0"/>
        <w:autoSpaceDE w:val="0"/>
        <w:autoSpaceDN w:val="0"/>
        <w:adjustRightInd w:val="0"/>
        <w:spacing w:after="0"/>
        <w:ind w:hanging="720"/>
        <w:jc w:val="both"/>
        <w:textAlignment w:val="baseline"/>
        <w:rPr>
          <w:color w:val="000000"/>
          <w:sz w:val="22"/>
          <w:szCs w:val="22"/>
        </w:rPr>
      </w:pPr>
      <w:hyperlink r:id="rId16" w:history="1">
        <w:r w:rsidR="00351187">
          <w:rPr>
            <w:rStyle w:val="Collegamentoipertestuale"/>
            <w:rFonts w:ascii="Calibri" w:hAnsi="Calibri" w:cs="Calibri"/>
            <w:sz w:val="22"/>
            <w:szCs w:val="22"/>
          </w:rPr>
          <w:t>www.europa.marche.it</w:t>
        </w:r>
      </w:hyperlink>
      <w:r w:rsidR="00351187">
        <w:rPr>
          <w:color w:val="000000"/>
          <w:sz w:val="22"/>
          <w:szCs w:val="22"/>
        </w:rPr>
        <w:t>;</w:t>
      </w:r>
    </w:p>
    <w:p w:rsidR="00351187" w:rsidRDefault="006C7D58" w:rsidP="00351187">
      <w:pPr>
        <w:pStyle w:val="Corpodeltesto3"/>
        <w:widowControl w:val="0"/>
        <w:numPr>
          <w:ilvl w:val="0"/>
          <w:numId w:val="16"/>
        </w:numPr>
        <w:tabs>
          <w:tab w:val="clear" w:pos="720"/>
          <w:tab w:val="num" w:pos="284"/>
        </w:tabs>
        <w:overflowPunct w:val="0"/>
        <w:autoSpaceDE w:val="0"/>
        <w:autoSpaceDN w:val="0"/>
        <w:adjustRightInd w:val="0"/>
        <w:spacing w:after="0"/>
        <w:ind w:hanging="720"/>
        <w:jc w:val="both"/>
        <w:textAlignment w:val="baseline"/>
        <w:rPr>
          <w:color w:val="000000"/>
          <w:sz w:val="22"/>
          <w:szCs w:val="22"/>
        </w:rPr>
      </w:pPr>
      <w:hyperlink r:id="rId17" w:history="1">
        <w:r w:rsidR="00351187">
          <w:rPr>
            <w:rStyle w:val="Collegamentoipertestuale"/>
            <w:rFonts w:ascii="Calibri" w:hAnsi="Calibri" w:cs="Calibri"/>
            <w:sz w:val="22"/>
            <w:szCs w:val="22"/>
          </w:rPr>
          <w:t>www.marcheinnovazione.it</w:t>
        </w:r>
      </w:hyperlink>
      <w:r w:rsidR="00351187">
        <w:rPr>
          <w:color w:val="000000"/>
          <w:sz w:val="22"/>
          <w:szCs w:val="22"/>
        </w:rPr>
        <w:t>;</w:t>
      </w:r>
    </w:p>
    <w:p w:rsidR="00351187" w:rsidRDefault="006C7D58" w:rsidP="00351187">
      <w:pPr>
        <w:pStyle w:val="Corpodeltesto3"/>
        <w:widowControl w:val="0"/>
        <w:numPr>
          <w:ilvl w:val="0"/>
          <w:numId w:val="16"/>
        </w:numPr>
        <w:tabs>
          <w:tab w:val="clear" w:pos="720"/>
          <w:tab w:val="num" w:pos="284"/>
        </w:tabs>
        <w:overflowPunct w:val="0"/>
        <w:autoSpaceDE w:val="0"/>
        <w:autoSpaceDN w:val="0"/>
        <w:adjustRightInd w:val="0"/>
        <w:spacing w:after="0"/>
        <w:ind w:hanging="720"/>
        <w:jc w:val="both"/>
        <w:textAlignment w:val="baseline"/>
        <w:rPr>
          <w:color w:val="000000"/>
          <w:sz w:val="22"/>
          <w:szCs w:val="22"/>
        </w:rPr>
      </w:pPr>
      <w:hyperlink r:id="rId18" w:history="1">
        <w:r w:rsidR="00351187">
          <w:rPr>
            <w:rStyle w:val="Collegamentoipertestuale"/>
            <w:rFonts w:ascii="Calibri" w:hAnsi="Calibri" w:cs="Calibri"/>
            <w:sz w:val="22"/>
            <w:szCs w:val="22"/>
          </w:rPr>
          <w:t>www.nextis.platform.eu</w:t>
        </w:r>
      </w:hyperlink>
      <w:r w:rsidR="00351187">
        <w:rPr>
          <w:rFonts w:ascii="Times New Roman" w:hAnsi="Times New Roman" w:cs="Times New Roman"/>
          <w:color w:val="000000"/>
          <w:sz w:val="22"/>
          <w:szCs w:val="22"/>
        </w:rPr>
        <w:t>.</w:t>
      </w:r>
    </w:p>
    <w:p w:rsidR="00351187" w:rsidRDefault="00351187">
      <w:pPr>
        <w:pStyle w:val="Corpodeltesto3"/>
        <w:widowControl w:val="0"/>
        <w:spacing w:after="0"/>
        <w:jc w:val="both"/>
        <w:rPr>
          <w:color w:val="000000"/>
          <w:sz w:val="22"/>
          <w:szCs w:val="22"/>
        </w:rPr>
      </w:pPr>
      <w:r>
        <w:rPr>
          <w:color w:val="000000"/>
          <w:sz w:val="22"/>
          <w:szCs w:val="22"/>
        </w:rPr>
        <w:t xml:space="preserve">Il bando verrà inoltre trasmesso alle parti economico sociali e alla categorie sociali maggiormente rappresentative del territorio regionale in modo da garantire una capillare informazione. </w:t>
      </w:r>
    </w:p>
    <w:p w:rsidR="00351187" w:rsidRDefault="00351187">
      <w:pPr>
        <w:pStyle w:val="Corpodeltesto3"/>
        <w:widowControl w:val="0"/>
        <w:spacing w:after="0"/>
        <w:jc w:val="both"/>
        <w:rPr>
          <w:color w:val="000000"/>
          <w:sz w:val="22"/>
          <w:szCs w:val="22"/>
        </w:rPr>
      </w:pPr>
      <w:r>
        <w:rPr>
          <w:color w:val="000000"/>
          <w:sz w:val="22"/>
          <w:szCs w:val="22"/>
        </w:rPr>
        <w:t>Saranno inoltre organizzati seminari e incontri per illustrare i benefici offerti e le modalità attuative dell’intervento.</w:t>
      </w:r>
    </w:p>
    <w:p w:rsidR="00351187" w:rsidRDefault="00351187">
      <w:pPr>
        <w:pStyle w:val="Corpodeltesto3"/>
        <w:widowControl w:val="0"/>
        <w:spacing w:after="0"/>
        <w:jc w:val="both"/>
        <w:rPr>
          <w:rFonts w:ascii="Times New Roman" w:hAnsi="Times New Roman" w:cs="Times New Roman"/>
          <w:color w:val="000000"/>
          <w:sz w:val="22"/>
          <w:szCs w:val="22"/>
        </w:rPr>
      </w:pPr>
    </w:p>
    <w:p w:rsidR="00351187" w:rsidRDefault="00351187">
      <w:pPr>
        <w:pStyle w:val="Corpodeltesto3"/>
        <w:widowControl w:val="0"/>
        <w:spacing w:after="0"/>
        <w:jc w:val="both"/>
        <w:rPr>
          <w:color w:val="000000"/>
          <w:sz w:val="22"/>
          <w:szCs w:val="22"/>
        </w:rPr>
      </w:pPr>
    </w:p>
    <w:p w:rsidR="00351187" w:rsidRDefault="00351187">
      <w:pPr>
        <w:pStyle w:val="Titolo8"/>
        <w:spacing w:before="0" w:after="0"/>
        <w:rPr>
          <w:rFonts w:ascii="Calibri" w:hAnsi="Calibri" w:cs="Calibri"/>
          <w:b/>
          <w:bCs/>
          <w:i w:val="0"/>
          <w:iCs w:val="0"/>
          <w:color w:val="000000"/>
          <w:sz w:val="22"/>
          <w:szCs w:val="22"/>
        </w:rPr>
      </w:pPr>
      <w:r>
        <w:rPr>
          <w:rFonts w:ascii="Calibri" w:hAnsi="Calibri" w:cs="Calibri"/>
          <w:b/>
          <w:bCs/>
          <w:i w:val="0"/>
          <w:iCs w:val="0"/>
          <w:color w:val="000000"/>
          <w:sz w:val="22"/>
          <w:szCs w:val="22"/>
        </w:rPr>
        <w:t>27. NORMA DI RINVIO</w:t>
      </w:r>
    </w:p>
    <w:p w:rsidR="00351187" w:rsidRDefault="00351187">
      <w:pPr>
        <w:pStyle w:val="p2"/>
        <w:tabs>
          <w:tab w:val="left" w:pos="284"/>
        </w:tabs>
        <w:spacing w:line="240" w:lineRule="auto"/>
        <w:rPr>
          <w:color w:val="000000"/>
          <w:sz w:val="22"/>
          <w:szCs w:val="22"/>
        </w:rPr>
      </w:pPr>
    </w:p>
    <w:p w:rsidR="00351187" w:rsidRDefault="00351187">
      <w:pPr>
        <w:rPr>
          <w:sz w:val="22"/>
          <w:szCs w:val="22"/>
        </w:rPr>
      </w:pPr>
      <w:r>
        <w:rPr>
          <w:sz w:val="22"/>
          <w:szCs w:val="22"/>
        </w:rPr>
        <w:t>Per tutto quanto non espressamente previsto dal presente bando si rinvia a:</w:t>
      </w:r>
    </w:p>
    <w:p w:rsidR="00351187" w:rsidRDefault="00351187" w:rsidP="00351187">
      <w:pPr>
        <w:pStyle w:val="Default"/>
        <w:numPr>
          <w:ilvl w:val="0"/>
          <w:numId w:val="26"/>
        </w:numPr>
        <w:ind w:left="284" w:hanging="284"/>
        <w:jc w:val="both"/>
        <w:rPr>
          <w:rFonts w:ascii="Calibri" w:hAnsi="Calibri" w:cs="Calibri"/>
          <w:color w:val="auto"/>
          <w:sz w:val="22"/>
          <w:szCs w:val="22"/>
        </w:rPr>
      </w:pPr>
      <w:r>
        <w:rPr>
          <w:rFonts w:ascii="Calibri" w:hAnsi="Calibri" w:cs="Calibri"/>
          <w:color w:val="auto"/>
          <w:sz w:val="22"/>
          <w:szCs w:val="22"/>
        </w:rPr>
        <w:t>POR FESR MARCHE 2014-2020 e relativa Modalità Attuative (M.A.P.O);</w:t>
      </w:r>
    </w:p>
    <w:p w:rsidR="00351187" w:rsidRDefault="00351187" w:rsidP="00351187">
      <w:pPr>
        <w:pStyle w:val="CM4"/>
        <w:numPr>
          <w:ilvl w:val="0"/>
          <w:numId w:val="26"/>
        </w:numPr>
        <w:spacing w:before="60" w:after="60"/>
        <w:ind w:left="284" w:hanging="284"/>
        <w:jc w:val="both"/>
        <w:rPr>
          <w:rFonts w:ascii="Calibri" w:hAnsi="Calibri" w:cs="Calibri"/>
          <w:color w:val="000000"/>
          <w:sz w:val="22"/>
          <w:szCs w:val="22"/>
        </w:rPr>
      </w:pPr>
      <w:r>
        <w:rPr>
          <w:rFonts w:ascii="Calibri" w:hAnsi="Calibri" w:cs="Calibri"/>
          <w:color w:val="000000"/>
          <w:sz w:val="22"/>
          <w:szCs w:val="22"/>
        </w:rPr>
        <w:t>REGOLAMENTO</w:t>
      </w:r>
      <w:r>
        <w:rPr>
          <w:rFonts w:ascii="Calibri" w:hAnsi="Calibri" w:cs="Calibri"/>
          <w:color w:val="000000"/>
          <w:sz w:val="22"/>
          <w:szCs w:val="22"/>
          <w:lang w:eastAsia="it-IT"/>
        </w:rPr>
        <w:t xml:space="preserve"> (UE) N.651/2014 della Commissione del 17 giugno 2014</w:t>
      </w:r>
      <w:r>
        <w:rPr>
          <w:rFonts w:ascii="Calibri" w:hAnsi="Calibri" w:cs="Calibri"/>
          <w:color w:val="000000"/>
          <w:sz w:val="22"/>
          <w:szCs w:val="22"/>
        </w:rPr>
        <w:t xml:space="preserve"> che dichiara alcune categorie di aiuti compatibili con il mercato interno in applicazione degli articoli 107 e 108 del trattato;</w:t>
      </w:r>
    </w:p>
    <w:p w:rsidR="00351187" w:rsidRDefault="00351187" w:rsidP="00351187">
      <w:pPr>
        <w:pStyle w:val="CM4"/>
        <w:numPr>
          <w:ilvl w:val="0"/>
          <w:numId w:val="26"/>
        </w:numPr>
        <w:spacing w:before="60" w:after="60"/>
        <w:ind w:left="284" w:hanging="284"/>
        <w:jc w:val="both"/>
        <w:rPr>
          <w:rFonts w:ascii="Calibri" w:hAnsi="Calibri" w:cs="Calibri"/>
          <w:color w:val="000000"/>
          <w:sz w:val="22"/>
          <w:szCs w:val="22"/>
        </w:rPr>
      </w:pPr>
      <w:r>
        <w:rPr>
          <w:rFonts w:ascii="Calibri" w:hAnsi="Calibri" w:cs="Calibri"/>
          <w:color w:val="000000"/>
          <w:sz w:val="22"/>
          <w:szCs w:val="22"/>
        </w:rPr>
        <w:t>REGOLAMENTO (UE) N. 1301/2013 DEL PARLAMENTO EUROPEO E DEL CONSIGLIO del 17 dicembre 2013  relativo al Fondo europeo di sviluppo regionale e a disposizioni specifiche concernenti l'obiettivo "Investimenti a favore della crescita e dell'occupazione" e che abroga il regolamento (CE) n. 1080/2006;</w:t>
      </w:r>
    </w:p>
    <w:p w:rsidR="00351187" w:rsidRDefault="00351187" w:rsidP="00351187">
      <w:pPr>
        <w:pStyle w:val="CM4"/>
        <w:numPr>
          <w:ilvl w:val="0"/>
          <w:numId w:val="26"/>
        </w:numPr>
        <w:spacing w:before="60" w:after="60"/>
        <w:ind w:left="284" w:hanging="284"/>
        <w:jc w:val="both"/>
        <w:rPr>
          <w:rFonts w:ascii="Calibri" w:hAnsi="Calibri" w:cs="Calibri"/>
          <w:color w:val="000000"/>
          <w:sz w:val="22"/>
          <w:szCs w:val="22"/>
        </w:rPr>
      </w:pPr>
      <w:r>
        <w:rPr>
          <w:rFonts w:ascii="Calibri" w:hAnsi="Calibri" w:cs="Calibri"/>
          <w:color w:val="000000"/>
          <w:sz w:val="22"/>
          <w:szCs w:val="22"/>
        </w:rPr>
        <w:t>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p>
    <w:p w:rsidR="00351187" w:rsidRDefault="00351187" w:rsidP="00351187">
      <w:pPr>
        <w:pStyle w:val="Default"/>
        <w:numPr>
          <w:ilvl w:val="0"/>
          <w:numId w:val="26"/>
        </w:numPr>
        <w:ind w:left="284" w:hanging="284"/>
        <w:jc w:val="both"/>
        <w:rPr>
          <w:rFonts w:ascii="Calibri" w:hAnsi="Calibri" w:cs="Calibri"/>
          <w:sz w:val="22"/>
          <w:szCs w:val="22"/>
        </w:rPr>
      </w:pPr>
      <w:r>
        <w:rPr>
          <w:rFonts w:ascii="Calibri" w:hAnsi="Calibri" w:cs="Calibri"/>
          <w:sz w:val="22"/>
          <w:szCs w:val="22"/>
        </w:rPr>
        <w:t>REGOLAMENTO DELEGATO (UE) N. 480/2014 DELLA COMMISSIONE del 3 marzo 2014 che integra il regolamento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w:t>
      </w:r>
    </w:p>
    <w:p w:rsidR="00351187" w:rsidRDefault="00351187" w:rsidP="00351187">
      <w:pPr>
        <w:pStyle w:val="Default"/>
        <w:numPr>
          <w:ilvl w:val="0"/>
          <w:numId w:val="26"/>
        </w:numPr>
        <w:ind w:left="284" w:hanging="284"/>
        <w:jc w:val="both"/>
        <w:rPr>
          <w:rFonts w:ascii="Calibri" w:hAnsi="Calibri" w:cs="Calibri"/>
          <w:sz w:val="22"/>
          <w:szCs w:val="22"/>
        </w:rPr>
      </w:pPr>
      <w:r>
        <w:rPr>
          <w:rFonts w:ascii="Calibri" w:hAnsi="Calibri" w:cs="Calibri"/>
          <w:sz w:val="22"/>
          <w:szCs w:val="22"/>
        </w:rPr>
        <w:t>REGOLAMENTO DI ESECUZIONE (UE) N. 821/2014 DELLA COMMISSIONE del 28 luglio 2014 recante modalità di applicazione del regolamento (UE) n. 1303/2013 del Parlamento europeo e del Consiglio per quanto riguarda le modalità dettagliate per il trasferimento e la gestione dei contributi dei programmi, le relazioni sugli strumenti finanziari, le caratteristiche tecniche delle misure di informazione e di comunicazione per le operazioni e il sistema di registrazione e memorizzazione dei dati;</w:t>
      </w:r>
    </w:p>
    <w:p w:rsidR="00351187" w:rsidRDefault="00351187" w:rsidP="00351187">
      <w:pPr>
        <w:pStyle w:val="Default"/>
        <w:numPr>
          <w:ilvl w:val="0"/>
          <w:numId w:val="26"/>
        </w:numPr>
        <w:ind w:left="284" w:hanging="284"/>
        <w:jc w:val="both"/>
        <w:rPr>
          <w:rFonts w:ascii="Calibri" w:hAnsi="Calibri" w:cs="Calibri"/>
          <w:sz w:val="22"/>
          <w:szCs w:val="22"/>
        </w:rPr>
      </w:pPr>
      <w:r>
        <w:rPr>
          <w:rFonts w:ascii="Calibri" w:hAnsi="Calibri" w:cs="Calibri"/>
          <w:sz w:val="22"/>
          <w:szCs w:val="22"/>
        </w:rPr>
        <w:t>REGOLAMENTO DI ESECUZIONE (UE) N. 964/2014 DELLA COMMISSIONE dell'11 settembre 2014 recante modalità di applicazione del regolamento (UE) n. 1303/2013 del Parlamento europeo e del Consiglio per quanto concerne i termini e le condizioni uniformi per gli strumenti finanziari</w:t>
      </w:r>
    </w:p>
    <w:p w:rsidR="00351187" w:rsidRDefault="00351187" w:rsidP="00351187">
      <w:pPr>
        <w:pStyle w:val="Default"/>
        <w:numPr>
          <w:ilvl w:val="0"/>
          <w:numId w:val="26"/>
        </w:numPr>
        <w:ind w:left="284" w:hanging="284"/>
        <w:jc w:val="both"/>
        <w:rPr>
          <w:rFonts w:ascii="Calibri" w:hAnsi="Calibri" w:cs="Calibri"/>
          <w:sz w:val="22"/>
          <w:szCs w:val="22"/>
        </w:rPr>
      </w:pPr>
      <w:r>
        <w:rPr>
          <w:rFonts w:ascii="Calibri" w:hAnsi="Calibri" w:cs="Calibri"/>
          <w:sz w:val="22"/>
          <w:szCs w:val="22"/>
        </w:rPr>
        <w:t>REGOLAMENTO DI ESECUZIONE (UE) N. 1011/2014 DELLA COMMISSIONE del 22 settembre 2014 recante modalità di esecuzione del regolamento (UE) n. 1303/2013 del Parlamento europeo e del Consiglio per quanto riguarda i modelli per la presentazione di determinate informazioni alla Commissione e le norme dettagliate concernenti gli scambi di informazioni tra beneficiari e autorità di gestione, autorità di certificazione, autorità di audit e organismi intermedi.</w:t>
      </w:r>
    </w:p>
    <w:p w:rsidR="00351187" w:rsidRDefault="00351187">
      <w:pPr>
        <w:rPr>
          <w:sz w:val="22"/>
          <w:szCs w:val="22"/>
        </w:rPr>
      </w:pPr>
    </w:p>
    <w:p w:rsidR="00351187" w:rsidRDefault="00351187">
      <w:pPr>
        <w:rPr>
          <w:sz w:val="22"/>
          <w:szCs w:val="22"/>
        </w:rPr>
      </w:pPr>
    </w:p>
    <w:p w:rsidR="00351187" w:rsidRDefault="00351187">
      <w:pPr>
        <w:rPr>
          <w:sz w:val="22"/>
          <w:szCs w:val="22"/>
        </w:rPr>
        <w:sectPr w:rsidR="00351187">
          <w:headerReference w:type="default" r:id="rId19"/>
          <w:footerReference w:type="default" r:id="rId20"/>
          <w:pgSz w:w="11906" w:h="16838" w:code="9"/>
          <w:pgMar w:top="1134" w:right="1225" w:bottom="1134" w:left="567" w:header="709" w:footer="709" w:gutter="0"/>
          <w:cols w:space="708"/>
          <w:docGrid w:linePitch="360"/>
        </w:sectPr>
      </w:pPr>
    </w:p>
    <w:p w:rsidR="00351187" w:rsidRDefault="00351187">
      <w:pPr>
        <w:jc w:val="right"/>
        <w:rPr>
          <w:b/>
          <w:bCs/>
          <w:sz w:val="28"/>
          <w:szCs w:val="28"/>
        </w:rPr>
      </w:pPr>
      <w:r>
        <w:rPr>
          <w:b/>
          <w:bCs/>
          <w:sz w:val="28"/>
          <w:szCs w:val="28"/>
        </w:rPr>
        <w:t xml:space="preserve">ALLEGATO 2 </w:t>
      </w:r>
    </w:p>
    <w:p w:rsidR="00351187" w:rsidRDefault="00351187">
      <w:pPr>
        <w:jc w:val="center"/>
        <w:rPr>
          <w:b/>
          <w:bCs/>
          <w:sz w:val="28"/>
          <w:szCs w:val="28"/>
        </w:rPr>
      </w:pPr>
      <w:r>
        <w:rPr>
          <w:b/>
          <w:bCs/>
          <w:sz w:val="28"/>
          <w:szCs w:val="28"/>
        </w:rPr>
        <w:t>CRITERI DI VALUTAZIONE</w:t>
      </w:r>
    </w:p>
    <w:p w:rsidR="00351187" w:rsidRDefault="00FD21DB">
      <w:pPr>
        <w:jc w:val="center"/>
        <w:rPr>
          <w:b/>
          <w:bCs/>
          <w:sz w:val="28"/>
          <w:szCs w:val="28"/>
        </w:rPr>
      </w:pPr>
      <w:r>
        <w:rPr>
          <w:noProof/>
          <w:lang w:eastAsia="it-IT"/>
        </w:rPr>
        <w:drawing>
          <wp:inline distT="0" distB="0" distL="0" distR="0">
            <wp:extent cx="5895975" cy="3228975"/>
            <wp:effectExtent l="0" t="0" r="9525" b="9525"/>
            <wp:docPr id="2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95975" cy="3228975"/>
                    </a:xfrm>
                    <a:prstGeom prst="rect">
                      <a:avLst/>
                    </a:prstGeom>
                    <a:noFill/>
                    <a:ln>
                      <a:noFill/>
                    </a:ln>
                  </pic:spPr>
                </pic:pic>
              </a:graphicData>
            </a:graphic>
          </wp:inline>
        </w:drawing>
      </w:r>
    </w:p>
    <w:p w:rsidR="00351187" w:rsidRDefault="00351187">
      <w:pPr>
        <w:jc w:val="center"/>
        <w:rPr>
          <w:b/>
          <w:bCs/>
          <w:sz w:val="28"/>
          <w:szCs w:val="28"/>
        </w:rPr>
      </w:pPr>
    </w:p>
    <w:p w:rsidR="00351187" w:rsidRDefault="00351187">
      <w:pPr>
        <w:jc w:val="center"/>
      </w:pPr>
      <w:r>
        <w:br w:type="page"/>
      </w:r>
      <w:r w:rsidR="00FD21DB">
        <w:rPr>
          <w:noProof/>
          <w:lang w:eastAsia="it-IT"/>
        </w:rPr>
        <w:drawing>
          <wp:inline distT="0" distB="0" distL="0" distR="0">
            <wp:extent cx="5667375" cy="3352800"/>
            <wp:effectExtent l="0" t="0" r="9525" b="0"/>
            <wp:docPr id="2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67375" cy="3352800"/>
                    </a:xfrm>
                    <a:prstGeom prst="rect">
                      <a:avLst/>
                    </a:prstGeom>
                    <a:noFill/>
                    <a:ln>
                      <a:noFill/>
                    </a:ln>
                  </pic:spPr>
                </pic:pic>
              </a:graphicData>
            </a:graphic>
          </wp:inline>
        </w:drawing>
      </w:r>
      <w:r>
        <w:br w:type="page"/>
      </w:r>
      <w:r w:rsidR="00FD21DB">
        <w:rPr>
          <w:noProof/>
          <w:lang w:eastAsia="it-IT"/>
        </w:rPr>
        <w:drawing>
          <wp:inline distT="0" distB="0" distL="0" distR="0">
            <wp:extent cx="8658225" cy="3971925"/>
            <wp:effectExtent l="0" t="0" r="9525"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58225" cy="3971925"/>
                    </a:xfrm>
                    <a:prstGeom prst="rect">
                      <a:avLst/>
                    </a:prstGeom>
                    <a:noFill/>
                    <a:ln>
                      <a:noFill/>
                    </a:ln>
                  </pic:spPr>
                </pic:pic>
              </a:graphicData>
            </a:graphic>
          </wp:inline>
        </w:drawing>
      </w:r>
    </w:p>
    <w:p w:rsidR="00351187" w:rsidRDefault="00351187">
      <w:pPr>
        <w:jc w:val="center"/>
      </w:pPr>
    </w:p>
    <w:p w:rsidR="00351187" w:rsidRDefault="00351187">
      <w:pPr>
        <w:jc w:val="center"/>
      </w:pPr>
    </w:p>
    <w:p w:rsidR="00351187" w:rsidRDefault="00351187">
      <w:pPr>
        <w:jc w:val="center"/>
      </w:pPr>
    </w:p>
    <w:p w:rsidR="00351187" w:rsidRDefault="00351187">
      <w:pPr>
        <w:jc w:val="center"/>
      </w:pPr>
    </w:p>
    <w:p w:rsidR="00351187" w:rsidRDefault="00351187">
      <w:pPr>
        <w:jc w:val="center"/>
      </w:pPr>
    </w:p>
    <w:p w:rsidR="00351187" w:rsidRDefault="00351187">
      <w:pPr>
        <w:jc w:val="center"/>
      </w:pPr>
    </w:p>
    <w:p w:rsidR="00351187" w:rsidRDefault="00351187">
      <w:pPr>
        <w:jc w:val="center"/>
      </w:pPr>
      <w:r>
        <w:br w:type="page"/>
      </w:r>
    </w:p>
    <w:p w:rsidR="00351187" w:rsidRDefault="00FD21DB">
      <w:pPr>
        <w:jc w:val="center"/>
      </w:pPr>
      <w:r>
        <w:rPr>
          <w:noProof/>
          <w:lang w:eastAsia="it-IT"/>
        </w:rPr>
        <w:drawing>
          <wp:inline distT="0" distB="0" distL="0" distR="0">
            <wp:extent cx="6124575" cy="23907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4575" cy="2390775"/>
                    </a:xfrm>
                    <a:prstGeom prst="rect">
                      <a:avLst/>
                    </a:prstGeom>
                    <a:noFill/>
                    <a:ln>
                      <a:noFill/>
                    </a:ln>
                  </pic:spPr>
                </pic:pic>
              </a:graphicData>
            </a:graphic>
          </wp:inline>
        </w:drawing>
      </w:r>
    </w:p>
    <w:p w:rsidR="00351187" w:rsidRDefault="00351187">
      <w:pPr>
        <w:jc w:val="center"/>
      </w:pPr>
    </w:p>
    <w:p w:rsidR="00351187" w:rsidRDefault="00351187">
      <w:pPr>
        <w:jc w:val="center"/>
      </w:pPr>
    </w:p>
    <w:p w:rsidR="00351187" w:rsidRDefault="00351187">
      <w:pPr>
        <w:jc w:val="center"/>
      </w:pPr>
    </w:p>
    <w:p w:rsidR="00351187" w:rsidRDefault="00351187">
      <w:pPr>
        <w:rPr>
          <w:sz w:val="22"/>
          <w:szCs w:val="22"/>
        </w:rPr>
      </w:pPr>
    </w:p>
    <w:p w:rsidR="00351187" w:rsidRDefault="00351187">
      <w:pPr>
        <w:rPr>
          <w:sz w:val="22"/>
          <w:szCs w:val="22"/>
        </w:rPr>
        <w:sectPr w:rsidR="00351187">
          <w:pgSz w:w="16838" w:h="11906" w:orient="landscape" w:code="9"/>
          <w:pgMar w:top="1418" w:right="1134" w:bottom="851" w:left="1134" w:header="709" w:footer="709" w:gutter="0"/>
          <w:cols w:space="708"/>
          <w:docGrid w:linePitch="360"/>
        </w:sectPr>
      </w:pPr>
    </w:p>
    <w:p w:rsidR="00351187" w:rsidRDefault="00351187">
      <w:pPr>
        <w:autoSpaceDE w:val="0"/>
        <w:autoSpaceDN w:val="0"/>
        <w:adjustRightInd w:val="0"/>
        <w:jc w:val="center"/>
        <w:rPr>
          <w:rFonts w:ascii="TimesNewRoman,Bold" w:hAnsi="TimesNewRoman,Bold" w:cs="TimesNewRoman,Bold"/>
          <w:b/>
          <w:bCs/>
          <w:color w:val="000000"/>
          <w:sz w:val="22"/>
          <w:szCs w:val="22"/>
        </w:rPr>
      </w:pPr>
    </w:p>
    <w:p w:rsidR="00351187" w:rsidRDefault="00351187">
      <w:pPr>
        <w:pStyle w:val="Intestazione"/>
        <w:tabs>
          <w:tab w:val="clear" w:pos="4819"/>
          <w:tab w:val="clear" w:pos="9638"/>
        </w:tabs>
        <w:ind w:left="142" w:hanging="284"/>
        <w:jc w:val="right"/>
        <w:rPr>
          <w:b/>
          <w:bCs/>
          <w:color w:val="000000"/>
          <w:sz w:val="28"/>
          <w:szCs w:val="28"/>
        </w:rPr>
      </w:pPr>
      <w:r>
        <w:rPr>
          <w:b/>
          <w:bCs/>
          <w:color w:val="000000"/>
          <w:sz w:val="28"/>
          <w:szCs w:val="28"/>
        </w:rPr>
        <w:t>ALLEGATO 3</w:t>
      </w:r>
    </w:p>
    <w:p w:rsidR="00351187" w:rsidRDefault="00351187">
      <w:pPr>
        <w:pStyle w:val="Intestazione"/>
        <w:tabs>
          <w:tab w:val="clear" w:pos="4819"/>
          <w:tab w:val="clear" w:pos="9638"/>
        </w:tabs>
        <w:ind w:left="142" w:hanging="284"/>
        <w:jc w:val="both"/>
        <w:rPr>
          <w:rFonts w:ascii="Arial" w:hAnsi="Arial" w:cs="Arial"/>
          <w:color w:val="000000"/>
          <w:sz w:val="22"/>
          <w:szCs w:val="22"/>
        </w:rPr>
      </w:pPr>
    </w:p>
    <w:p w:rsidR="00351187" w:rsidRDefault="00351187">
      <w:pPr>
        <w:pStyle w:val="Intestazione"/>
        <w:tabs>
          <w:tab w:val="clear" w:pos="4819"/>
          <w:tab w:val="clear" w:pos="9638"/>
        </w:tabs>
        <w:ind w:left="142" w:hanging="284"/>
        <w:jc w:val="both"/>
        <w:rPr>
          <w:rFonts w:ascii="Arial" w:hAnsi="Arial" w:cs="Arial"/>
          <w:color w:val="000000"/>
          <w:sz w:val="22"/>
          <w:szCs w:val="22"/>
        </w:rPr>
      </w:pPr>
    </w:p>
    <w:p w:rsidR="00351187" w:rsidRDefault="00351187">
      <w:pPr>
        <w:pStyle w:val="Intestazione"/>
        <w:tabs>
          <w:tab w:val="clear" w:pos="4819"/>
          <w:tab w:val="clear" w:pos="9638"/>
        </w:tabs>
        <w:ind w:left="142" w:hanging="284"/>
        <w:jc w:val="both"/>
        <w:rPr>
          <w:rFonts w:ascii="Arial" w:hAnsi="Arial" w:cs="Arial"/>
          <w:color w:val="000000"/>
          <w:sz w:val="22"/>
          <w:szCs w:val="22"/>
        </w:rPr>
      </w:pPr>
    </w:p>
    <w:p w:rsidR="00351187" w:rsidRDefault="00351187">
      <w:pPr>
        <w:jc w:val="center"/>
        <w:rPr>
          <w:b/>
          <w:bCs/>
          <w:color w:val="000000"/>
          <w:sz w:val="22"/>
          <w:szCs w:val="22"/>
        </w:rPr>
      </w:pPr>
      <w:r>
        <w:rPr>
          <w:b/>
          <w:bCs/>
          <w:color w:val="000000"/>
          <w:sz w:val="22"/>
          <w:szCs w:val="22"/>
        </w:rPr>
        <w:t>ELENCO DELLE ATTIVITÀ ECONOMICHE AMMISSIBILI</w:t>
      </w:r>
    </w:p>
    <w:p w:rsidR="00351187" w:rsidRDefault="00351187">
      <w:pPr>
        <w:jc w:val="center"/>
        <w:rPr>
          <w:b/>
          <w:bCs/>
          <w:color w:val="000000"/>
          <w:sz w:val="22"/>
          <w:szCs w:val="22"/>
        </w:rPr>
      </w:pPr>
      <w:r>
        <w:rPr>
          <w:b/>
          <w:bCs/>
          <w:color w:val="000000"/>
          <w:sz w:val="22"/>
          <w:szCs w:val="22"/>
        </w:rPr>
        <w:t>(ATECO 2007)</w:t>
      </w:r>
    </w:p>
    <w:p w:rsidR="00351187" w:rsidRDefault="00351187">
      <w:pPr>
        <w:jc w:val="center"/>
        <w:rPr>
          <w:b/>
          <w:bCs/>
          <w:color w:val="000000"/>
          <w:sz w:val="22"/>
          <w:szCs w:val="22"/>
        </w:rPr>
      </w:pPr>
    </w:p>
    <w:p w:rsidR="00351187" w:rsidRDefault="00351187">
      <w:pPr>
        <w:autoSpaceDE w:val="0"/>
        <w:autoSpaceDN w:val="0"/>
        <w:adjustRightInd w:val="0"/>
        <w:jc w:val="both"/>
        <w:rPr>
          <w:color w:val="000000"/>
          <w:sz w:val="22"/>
          <w:szCs w:val="22"/>
        </w:rPr>
      </w:pPr>
      <w:r>
        <w:rPr>
          <w:color w:val="000000"/>
          <w:sz w:val="22"/>
          <w:szCs w:val="22"/>
        </w:rPr>
        <w:t>Sono ammessi all’intervento gli investimenti finalizzati all’esercizio delle seguenti attività economiche (classificazione ATECO 2007):</w:t>
      </w:r>
    </w:p>
    <w:p w:rsidR="00351187" w:rsidRDefault="00351187">
      <w:pPr>
        <w:autoSpaceDE w:val="0"/>
        <w:autoSpaceDN w:val="0"/>
        <w:adjustRightInd w:val="0"/>
        <w:jc w:val="both"/>
        <w:rPr>
          <w:color w:val="000000"/>
          <w:sz w:val="22"/>
          <w:szCs w:val="22"/>
        </w:rPr>
      </w:pPr>
      <w:r>
        <w:rPr>
          <w:color w:val="000000"/>
          <w:sz w:val="22"/>
          <w:szCs w:val="22"/>
        </w:rPr>
        <w:t>B Estrazione di minerali da cave e miniere con esclusione dei codici 05.10.0, 05.20.0, 08.92.0;</w:t>
      </w:r>
    </w:p>
    <w:p w:rsidR="00351187" w:rsidRDefault="00351187">
      <w:pPr>
        <w:autoSpaceDE w:val="0"/>
        <w:autoSpaceDN w:val="0"/>
        <w:adjustRightInd w:val="0"/>
        <w:jc w:val="both"/>
        <w:rPr>
          <w:color w:val="000000"/>
          <w:sz w:val="22"/>
          <w:szCs w:val="22"/>
        </w:rPr>
      </w:pPr>
      <w:r>
        <w:rPr>
          <w:color w:val="000000"/>
          <w:sz w:val="22"/>
          <w:szCs w:val="22"/>
        </w:rPr>
        <w:t>C Attività Manifatturiere;</w:t>
      </w:r>
    </w:p>
    <w:p w:rsidR="00351187" w:rsidRDefault="00351187">
      <w:pPr>
        <w:autoSpaceDE w:val="0"/>
        <w:autoSpaceDN w:val="0"/>
        <w:adjustRightInd w:val="0"/>
        <w:jc w:val="both"/>
        <w:rPr>
          <w:color w:val="000000"/>
          <w:sz w:val="22"/>
          <w:szCs w:val="22"/>
        </w:rPr>
      </w:pPr>
      <w:r>
        <w:rPr>
          <w:color w:val="000000"/>
          <w:sz w:val="22"/>
          <w:szCs w:val="22"/>
        </w:rPr>
        <w:t>D Fornitura di energia elettrica, gas, vapore e aria condizionata;</w:t>
      </w:r>
    </w:p>
    <w:p w:rsidR="00351187" w:rsidRDefault="00351187">
      <w:pPr>
        <w:autoSpaceDE w:val="0"/>
        <w:autoSpaceDN w:val="0"/>
        <w:adjustRightInd w:val="0"/>
        <w:jc w:val="both"/>
        <w:rPr>
          <w:color w:val="000000"/>
          <w:sz w:val="22"/>
          <w:szCs w:val="22"/>
        </w:rPr>
      </w:pPr>
      <w:r>
        <w:rPr>
          <w:color w:val="000000"/>
          <w:sz w:val="22"/>
          <w:szCs w:val="22"/>
        </w:rPr>
        <w:t>E Fornitura di acqua; reti fognarie, attività di gestione dei rifiuti e risanamento;</w:t>
      </w:r>
    </w:p>
    <w:p w:rsidR="00351187" w:rsidRDefault="00351187">
      <w:pPr>
        <w:autoSpaceDE w:val="0"/>
        <w:autoSpaceDN w:val="0"/>
        <w:adjustRightInd w:val="0"/>
        <w:jc w:val="both"/>
        <w:rPr>
          <w:color w:val="000000"/>
          <w:sz w:val="22"/>
          <w:szCs w:val="22"/>
        </w:rPr>
      </w:pPr>
      <w:r>
        <w:rPr>
          <w:color w:val="000000"/>
          <w:sz w:val="22"/>
          <w:szCs w:val="22"/>
        </w:rPr>
        <w:t>F Costruzioni;</w:t>
      </w:r>
    </w:p>
    <w:p w:rsidR="00351187" w:rsidRDefault="00351187">
      <w:pPr>
        <w:autoSpaceDE w:val="0"/>
        <w:autoSpaceDN w:val="0"/>
        <w:adjustRightInd w:val="0"/>
        <w:jc w:val="both"/>
        <w:rPr>
          <w:color w:val="000000"/>
          <w:sz w:val="22"/>
          <w:szCs w:val="22"/>
        </w:rPr>
      </w:pPr>
      <w:r>
        <w:rPr>
          <w:color w:val="000000"/>
          <w:sz w:val="22"/>
          <w:szCs w:val="22"/>
        </w:rPr>
        <w:t>J Limitatamente al codice 61-Telecomunicazioni e al codice 62 - Produzione di software, consulenza informatica e attività connesse</w:t>
      </w:r>
    </w:p>
    <w:p w:rsidR="00351187" w:rsidRDefault="00351187">
      <w:pPr>
        <w:autoSpaceDE w:val="0"/>
        <w:autoSpaceDN w:val="0"/>
        <w:adjustRightInd w:val="0"/>
        <w:jc w:val="both"/>
        <w:rPr>
          <w:color w:val="000000"/>
          <w:sz w:val="22"/>
          <w:szCs w:val="22"/>
        </w:rPr>
      </w:pPr>
      <w:r>
        <w:rPr>
          <w:color w:val="000000"/>
          <w:sz w:val="22"/>
          <w:szCs w:val="22"/>
        </w:rPr>
        <w:t>M limitatamente al codice 72 – Ricerca Scientifica e Sviluppo</w:t>
      </w:r>
    </w:p>
    <w:p w:rsidR="00351187" w:rsidRDefault="00351187">
      <w:pPr>
        <w:autoSpaceDE w:val="0"/>
        <w:autoSpaceDN w:val="0"/>
        <w:adjustRightInd w:val="0"/>
        <w:jc w:val="both"/>
        <w:rPr>
          <w:b/>
          <w:bCs/>
          <w:color w:val="000000"/>
          <w:sz w:val="22"/>
          <w:szCs w:val="22"/>
        </w:rPr>
      </w:pPr>
      <w:r>
        <w:rPr>
          <w:color w:val="000000"/>
          <w:sz w:val="22"/>
          <w:szCs w:val="22"/>
        </w:rPr>
        <w:t xml:space="preserve">N Limitatamente ai codici 78 - Attività di ricerca, selezione, fornitura di personale 82 - Attività di supporto per le funzioni d'ufficio e altri servizi di supporto alle imprese </w:t>
      </w:r>
    </w:p>
    <w:p w:rsidR="00351187" w:rsidRDefault="00351187"/>
    <w:p w:rsidR="00351187" w:rsidRDefault="00351187"/>
    <w:p w:rsidR="00351187" w:rsidRDefault="00351187"/>
    <w:p w:rsidR="00351187" w:rsidRDefault="00351187">
      <w:pPr>
        <w:jc w:val="right"/>
        <w:rPr>
          <w:b/>
          <w:bCs/>
          <w:sz w:val="28"/>
          <w:szCs w:val="28"/>
        </w:rPr>
      </w:pPr>
      <w:r>
        <w:rPr>
          <w:sz w:val="22"/>
          <w:szCs w:val="22"/>
        </w:rPr>
        <w:br w:type="page"/>
      </w:r>
      <w:r>
        <w:rPr>
          <w:b/>
          <w:bCs/>
          <w:sz w:val="28"/>
          <w:szCs w:val="28"/>
        </w:rPr>
        <w:t xml:space="preserve">ALLEGATO 4 </w:t>
      </w:r>
    </w:p>
    <w:p w:rsidR="00351187" w:rsidRDefault="00351187">
      <w:pPr>
        <w:jc w:val="right"/>
        <w:rPr>
          <w:b/>
          <w:bCs/>
        </w:rPr>
      </w:pPr>
    </w:p>
    <w:p w:rsidR="00351187" w:rsidRDefault="00351187">
      <w:pPr>
        <w:jc w:val="center"/>
        <w:rPr>
          <w:b/>
          <w:bCs/>
          <w:sz w:val="28"/>
          <w:szCs w:val="28"/>
        </w:rPr>
      </w:pPr>
      <w:r>
        <w:rPr>
          <w:b/>
          <w:bCs/>
          <w:sz w:val="28"/>
          <w:szCs w:val="28"/>
        </w:rPr>
        <w:t>AMBITI TECNOLOGICI</w:t>
      </w:r>
    </w:p>
    <w:p w:rsidR="00351187" w:rsidRDefault="00351187" w:rsidP="00351187">
      <w:pPr>
        <w:pStyle w:val="Paragrafoelenco"/>
        <w:numPr>
          <w:ilvl w:val="0"/>
          <w:numId w:val="33"/>
        </w:numPr>
        <w:spacing w:after="200" w:line="276" w:lineRule="auto"/>
        <w:rPr>
          <w:b/>
          <w:bCs/>
        </w:rPr>
      </w:pPr>
      <w:r>
        <w:rPr>
          <w:b/>
          <w:bCs/>
        </w:rPr>
        <w:t>DOMOTICA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7194"/>
      </w:tblGrid>
      <w:tr w:rsidR="00351187">
        <w:tc>
          <w:tcPr>
            <w:tcW w:w="2660" w:type="dxa"/>
          </w:tcPr>
          <w:p w:rsidR="00351187" w:rsidRDefault="00351187">
            <w:pPr>
              <w:rPr>
                <w:b/>
                <w:bCs/>
              </w:rPr>
            </w:pPr>
            <w:r>
              <w:rPr>
                <w:b/>
                <w:bCs/>
              </w:rPr>
              <w:t>Tematiche</w:t>
            </w:r>
          </w:p>
        </w:tc>
        <w:tc>
          <w:tcPr>
            <w:tcW w:w="7194" w:type="dxa"/>
          </w:tcPr>
          <w:p w:rsidR="00351187" w:rsidRDefault="00351187">
            <w:pPr>
              <w:rPr>
                <w:b/>
                <w:bCs/>
              </w:rPr>
            </w:pPr>
            <w:r>
              <w:rPr>
                <w:b/>
                <w:bCs/>
              </w:rPr>
              <w:t>Priorità</w:t>
            </w:r>
          </w:p>
        </w:tc>
      </w:tr>
      <w:tr w:rsidR="00351187">
        <w:tc>
          <w:tcPr>
            <w:tcW w:w="2660" w:type="dxa"/>
          </w:tcPr>
          <w:p w:rsidR="00351187" w:rsidRDefault="00351187" w:rsidP="00351187">
            <w:pPr>
              <w:pStyle w:val="Paragrafoelenco"/>
              <w:numPr>
                <w:ilvl w:val="0"/>
                <w:numId w:val="31"/>
              </w:numPr>
            </w:pPr>
            <w:r>
              <w:t>Integrazione ed interoperabilità</w:t>
            </w:r>
          </w:p>
        </w:tc>
        <w:tc>
          <w:tcPr>
            <w:tcW w:w="7194" w:type="dxa"/>
          </w:tcPr>
          <w:p w:rsidR="00351187" w:rsidRDefault="00351187" w:rsidP="00351187">
            <w:pPr>
              <w:pStyle w:val="Paragrafoelenco"/>
              <w:numPr>
                <w:ilvl w:val="0"/>
                <w:numId w:val="32"/>
              </w:numPr>
              <w:jc w:val="both"/>
            </w:pPr>
            <w:r>
              <w:t xml:space="preserve">Sistemi per la gestione intelligente dell’energia all’interno degli ambienti di vita </w:t>
            </w:r>
          </w:p>
          <w:p w:rsidR="00351187" w:rsidRDefault="00351187" w:rsidP="00351187">
            <w:pPr>
              <w:pStyle w:val="Paragrafoelenco"/>
              <w:numPr>
                <w:ilvl w:val="0"/>
                <w:numId w:val="32"/>
              </w:numPr>
              <w:jc w:val="both"/>
            </w:pPr>
            <w:r>
              <w:t xml:space="preserve">Studio ed applicazioni di protocolli di comunicazione per l’integrazione sinergica di dispositivi dedicati alla sicurezza, confort e dispositivi  </w:t>
            </w:r>
            <w:r>
              <w:rPr>
                <w:i/>
                <w:iCs/>
              </w:rPr>
              <w:t>energy consuming</w:t>
            </w:r>
          </w:p>
          <w:p w:rsidR="00351187" w:rsidRDefault="00351187" w:rsidP="00351187">
            <w:pPr>
              <w:pStyle w:val="Paragrafoelenco"/>
              <w:numPr>
                <w:ilvl w:val="0"/>
                <w:numId w:val="32"/>
              </w:numPr>
              <w:jc w:val="both"/>
            </w:pPr>
            <w:r>
              <w:t xml:space="preserve">Sistemi per la gestione di </w:t>
            </w:r>
            <w:r>
              <w:rPr>
                <w:i/>
                <w:iCs/>
              </w:rPr>
              <w:t>smart grids</w:t>
            </w:r>
            <w:r>
              <w:t xml:space="preserve"> </w:t>
            </w:r>
          </w:p>
          <w:p w:rsidR="00351187" w:rsidRDefault="00351187" w:rsidP="00351187">
            <w:pPr>
              <w:pStyle w:val="Paragrafoelenco"/>
              <w:numPr>
                <w:ilvl w:val="0"/>
                <w:numId w:val="32"/>
              </w:numPr>
              <w:jc w:val="both"/>
            </w:pPr>
            <w:r>
              <w:t>Sistemi per la gestione di reti di “case intelligenti” legate ad aspetti energetici, di confort e di sicurezza</w:t>
            </w:r>
          </w:p>
          <w:p w:rsidR="00351187" w:rsidRDefault="00351187">
            <w:pPr>
              <w:jc w:val="both"/>
            </w:pPr>
          </w:p>
        </w:tc>
      </w:tr>
      <w:tr w:rsidR="00351187">
        <w:tc>
          <w:tcPr>
            <w:tcW w:w="2660" w:type="dxa"/>
          </w:tcPr>
          <w:p w:rsidR="00351187" w:rsidRDefault="00351187" w:rsidP="00351187">
            <w:pPr>
              <w:pStyle w:val="Paragrafoelenco"/>
              <w:numPr>
                <w:ilvl w:val="0"/>
                <w:numId w:val="31"/>
              </w:numPr>
            </w:pPr>
            <w:r>
              <w:t>Efficienza energetica</w:t>
            </w:r>
          </w:p>
        </w:tc>
        <w:tc>
          <w:tcPr>
            <w:tcW w:w="7194" w:type="dxa"/>
          </w:tcPr>
          <w:p w:rsidR="00351187" w:rsidRDefault="00351187" w:rsidP="00351187">
            <w:pPr>
              <w:pStyle w:val="Paragrafoelenco"/>
              <w:numPr>
                <w:ilvl w:val="0"/>
                <w:numId w:val="34"/>
              </w:numPr>
              <w:jc w:val="both"/>
            </w:pPr>
            <w:r>
              <w:t>Sistemi avanzati per il monitoraggio e l’ottimizzazione dei consumi energetici in grandi ambienti (ad es. scuole, supermercati, ecc.)</w:t>
            </w:r>
          </w:p>
          <w:p w:rsidR="00351187" w:rsidRDefault="00351187" w:rsidP="00351187">
            <w:pPr>
              <w:pStyle w:val="Paragrafoelenco"/>
              <w:numPr>
                <w:ilvl w:val="0"/>
                <w:numId w:val="34"/>
              </w:numPr>
              <w:jc w:val="both"/>
            </w:pPr>
            <w:r>
              <w:t>Sistemi avanzati per migliorare l’isolamento delle abitazioni con particolare attenzione al miglioramento delle caratteristiche edilizie, anche di edifici storici con eventuali interventi innovativi di recupero e restauro</w:t>
            </w:r>
          </w:p>
          <w:p w:rsidR="00351187" w:rsidRDefault="00351187" w:rsidP="00351187">
            <w:pPr>
              <w:pStyle w:val="Paragrafoelenco"/>
              <w:numPr>
                <w:ilvl w:val="0"/>
                <w:numId w:val="34"/>
              </w:numPr>
              <w:jc w:val="both"/>
            </w:pPr>
            <w:r>
              <w:t xml:space="preserve">Soluzioni tecnologiche e prodotti per la minimizzazione dei consumi energetici </w:t>
            </w:r>
          </w:p>
          <w:p w:rsidR="00351187" w:rsidRDefault="00351187" w:rsidP="00351187">
            <w:pPr>
              <w:pStyle w:val="Paragrafoelenco"/>
              <w:numPr>
                <w:ilvl w:val="0"/>
                <w:numId w:val="34"/>
              </w:numPr>
              <w:jc w:val="both"/>
            </w:pPr>
            <w:r>
              <w:t>Sistemi innovativi per la generazione dell’energia, con particolare attenzione alle fonti rinnovabili</w:t>
            </w:r>
          </w:p>
          <w:p w:rsidR="00351187" w:rsidRDefault="00351187" w:rsidP="00351187">
            <w:pPr>
              <w:pStyle w:val="Paragrafoelenco"/>
              <w:numPr>
                <w:ilvl w:val="0"/>
                <w:numId w:val="34"/>
              </w:numPr>
              <w:jc w:val="both"/>
            </w:pPr>
            <w:r>
              <w:t>Sistemi innovativi per l’accumulo dell’energia</w:t>
            </w:r>
          </w:p>
          <w:p w:rsidR="00351187" w:rsidRDefault="00351187" w:rsidP="00351187">
            <w:pPr>
              <w:pStyle w:val="Paragrafoelenco"/>
              <w:numPr>
                <w:ilvl w:val="0"/>
                <w:numId w:val="34"/>
              </w:numPr>
              <w:jc w:val="both"/>
            </w:pPr>
            <w:r>
              <w:t>Sistemi per il risparmio del consumo di acqua negli ambienti di vita</w:t>
            </w:r>
          </w:p>
          <w:p w:rsidR="00351187" w:rsidRDefault="00351187">
            <w:pPr>
              <w:pStyle w:val="Paragrafoelenco"/>
              <w:jc w:val="both"/>
            </w:pPr>
          </w:p>
        </w:tc>
      </w:tr>
      <w:tr w:rsidR="00351187">
        <w:tc>
          <w:tcPr>
            <w:tcW w:w="2660" w:type="dxa"/>
          </w:tcPr>
          <w:p w:rsidR="00351187" w:rsidRDefault="00351187" w:rsidP="00351187">
            <w:pPr>
              <w:pStyle w:val="Paragrafoelenco"/>
              <w:numPr>
                <w:ilvl w:val="0"/>
                <w:numId w:val="31"/>
              </w:numPr>
            </w:pPr>
            <w:r>
              <w:t>Sensoristica, comfort e sicurezza</w:t>
            </w:r>
          </w:p>
        </w:tc>
        <w:tc>
          <w:tcPr>
            <w:tcW w:w="7194" w:type="dxa"/>
          </w:tcPr>
          <w:p w:rsidR="00351187" w:rsidRDefault="00351187" w:rsidP="00351187">
            <w:pPr>
              <w:pStyle w:val="Paragrafoelenco"/>
              <w:numPr>
                <w:ilvl w:val="0"/>
                <w:numId w:val="35"/>
              </w:numPr>
              <w:jc w:val="both"/>
            </w:pPr>
            <w:r>
              <w:t xml:space="preserve">Reti sensoriali ed “Internet delle Cose” per aumentare il comfort e la sicurezza </w:t>
            </w:r>
          </w:p>
          <w:p w:rsidR="00351187" w:rsidRDefault="00351187" w:rsidP="00351187">
            <w:pPr>
              <w:pStyle w:val="Paragrafoelenco"/>
              <w:numPr>
                <w:ilvl w:val="0"/>
                <w:numId w:val="35"/>
              </w:numPr>
              <w:jc w:val="both"/>
            </w:pPr>
            <w:r>
              <w:rPr>
                <w:i/>
                <w:iCs/>
              </w:rPr>
              <w:t>Smart grids</w:t>
            </w:r>
            <w:r>
              <w:t xml:space="preserve"> per ottimizzare il riscaldamento ed il raffrescamento degli ambienti di vita</w:t>
            </w:r>
          </w:p>
          <w:p w:rsidR="00351187" w:rsidRDefault="00351187" w:rsidP="00351187">
            <w:pPr>
              <w:pStyle w:val="Paragrafoelenco"/>
              <w:numPr>
                <w:ilvl w:val="0"/>
                <w:numId w:val="35"/>
              </w:numPr>
              <w:jc w:val="both"/>
            </w:pPr>
            <w:r>
              <w:t>Sistemi sensorizzati per aumentare il comfort e la sicurezza degli ambienti di vita</w:t>
            </w:r>
          </w:p>
          <w:p w:rsidR="00351187" w:rsidRDefault="00351187" w:rsidP="00351187">
            <w:pPr>
              <w:pStyle w:val="Paragrafoelenco"/>
              <w:numPr>
                <w:ilvl w:val="0"/>
                <w:numId w:val="35"/>
              </w:numPr>
              <w:jc w:val="both"/>
            </w:pPr>
            <w:r>
              <w:t xml:space="preserve">Soluzioni tecnologiche per il </w:t>
            </w:r>
            <w:r>
              <w:rPr>
                <w:i/>
                <w:iCs/>
              </w:rPr>
              <w:t>waste reduction</w:t>
            </w:r>
            <w:r>
              <w:t xml:space="preserve"> e loro applicazioni</w:t>
            </w:r>
          </w:p>
          <w:p w:rsidR="00351187" w:rsidRDefault="00351187">
            <w:pPr>
              <w:pStyle w:val="Paragrafoelenco"/>
              <w:jc w:val="both"/>
            </w:pPr>
          </w:p>
        </w:tc>
      </w:tr>
      <w:tr w:rsidR="00351187">
        <w:tc>
          <w:tcPr>
            <w:tcW w:w="2660" w:type="dxa"/>
          </w:tcPr>
          <w:p w:rsidR="00351187" w:rsidRDefault="00351187" w:rsidP="00351187">
            <w:pPr>
              <w:pStyle w:val="Paragrafoelenco"/>
              <w:numPr>
                <w:ilvl w:val="0"/>
                <w:numId w:val="31"/>
              </w:numPr>
            </w:pPr>
            <w:r>
              <w:t>Prototipazione virtuale e smart home</w:t>
            </w:r>
          </w:p>
        </w:tc>
        <w:tc>
          <w:tcPr>
            <w:tcW w:w="7194" w:type="dxa"/>
          </w:tcPr>
          <w:p w:rsidR="00351187" w:rsidRDefault="00351187" w:rsidP="00351187">
            <w:pPr>
              <w:pStyle w:val="Paragrafoelenco"/>
              <w:numPr>
                <w:ilvl w:val="0"/>
                <w:numId w:val="36"/>
              </w:numPr>
              <w:jc w:val="both"/>
            </w:pPr>
            <w:r>
              <w:t>Sistemi per la progettazione e gestione avanzata di prodotti-servizi innovativi focalizzati alla sicurezza e al risparmio energetico negli ambienti di vita</w:t>
            </w:r>
          </w:p>
          <w:p w:rsidR="00351187" w:rsidRDefault="00351187" w:rsidP="00351187">
            <w:pPr>
              <w:pStyle w:val="Paragrafoelenco"/>
              <w:numPr>
                <w:ilvl w:val="0"/>
                <w:numId w:val="36"/>
              </w:numPr>
              <w:jc w:val="both"/>
            </w:pPr>
            <w:r>
              <w:t>Sistemi di simulazione innovativi per lo studio e l’ottimizzazione dei parametri fondamentali per il comfort, la sicurezza ed i consumi negli ambienti di vita</w:t>
            </w:r>
          </w:p>
          <w:p w:rsidR="00351187" w:rsidRDefault="00351187">
            <w:pPr>
              <w:pStyle w:val="Paragrafoelenco"/>
              <w:jc w:val="both"/>
            </w:pPr>
          </w:p>
        </w:tc>
      </w:tr>
    </w:tbl>
    <w:p w:rsidR="00351187" w:rsidRDefault="00351187"/>
    <w:p w:rsidR="00351187" w:rsidRDefault="00351187" w:rsidP="00351187">
      <w:pPr>
        <w:pStyle w:val="Paragrafoelenco"/>
        <w:numPr>
          <w:ilvl w:val="0"/>
          <w:numId w:val="33"/>
        </w:numPr>
        <w:spacing w:after="200" w:line="276" w:lineRule="auto"/>
        <w:rPr>
          <w:b/>
          <w:bCs/>
        </w:rPr>
      </w:pPr>
      <w:r>
        <w:rPr>
          <w:b/>
          <w:bCs/>
        </w:rPr>
        <w:t>MECCATRONICA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7194"/>
      </w:tblGrid>
      <w:tr w:rsidR="00351187">
        <w:tc>
          <w:tcPr>
            <w:tcW w:w="2660" w:type="dxa"/>
          </w:tcPr>
          <w:p w:rsidR="00351187" w:rsidRDefault="00351187">
            <w:pPr>
              <w:rPr>
                <w:b/>
                <w:bCs/>
              </w:rPr>
            </w:pPr>
            <w:r>
              <w:rPr>
                <w:b/>
                <w:bCs/>
              </w:rPr>
              <w:t>Tematiche</w:t>
            </w:r>
          </w:p>
        </w:tc>
        <w:tc>
          <w:tcPr>
            <w:tcW w:w="7194" w:type="dxa"/>
          </w:tcPr>
          <w:p w:rsidR="00351187" w:rsidRDefault="00351187">
            <w:pPr>
              <w:rPr>
                <w:b/>
                <w:bCs/>
              </w:rPr>
            </w:pPr>
            <w:r>
              <w:rPr>
                <w:b/>
                <w:bCs/>
              </w:rPr>
              <w:t>Priorità</w:t>
            </w:r>
          </w:p>
        </w:tc>
      </w:tr>
      <w:tr w:rsidR="00351187">
        <w:tc>
          <w:tcPr>
            <w:tcW w:w="2660" w:type="dxa"/>
          </w:tcPr>
          <w:p w:rsidR="00351187" w:rsidRDefault="00351187" w:rsidP="00351187">
            <w:pPr>
              <w:pStyle w:val="Paragrafoelenco"/>
              <w:numPr>
                <w:ilvl w:val="0"/>
                <w:numId w:val="37"/>
              </w:numPr>
            </w:pPr>
            <w:r>
              <w:t>Sistemi robotici</w:t>
            </w:r>
          </w:p>
        </w:tc>
        <w:tc>
          <w:tcPr>
            <w:tcW w:w="7194" w:type="dxa"/>
          </w:tcPr>
          <w:p w:rsidR="00351187" w:rsidRDefault="00351187" w:rsidP="00351187">
            <w:pPr>
              <w:pStyle w:val="Paragrafoelenco"/>
              <w:numPr>
                <w:ilvl w:val="0"/>
                <w:numId w:val="38"/>
              </w:numPr>
            </w:pPr>
            <w:r>
              <w:t>Sistemi robotici per controllare e gestire ambienti pericolosi</w:t>
            </w:r>
          </w:p>
          <w:p w:rsidR="00351187" w:rsidRDefault="00351187" w:rsidP="00351187">
            <w:pPr>
              <w:pStyle w:val="Paragrafoelenco"/>
              <w:numPr>
                <w:ilvl w:val="0"/>
                <w:numId w:val="38"/>
              </w:numPr>
            </w:pPr>
            <w:r>
              <w:t>Sistemi robotici per trattare (lavorazioni, pulizia, ecc.) superfici estese</w:t>
            </w:r>
          </w:p>
          <w:p w:rsidR="00351187" w:rsidRDefault="00351187" w:rsidP="00351187">
            <w:pPr>
              <w:pStyle w:val="Paragrafoelenco"/>
              <w:numPr>
                <w:ilvl w:val="0"/>
                <w:numId w:val="38"/>
              </w:numPr>
            </w:pPr>
            <w:r>
              <w:t>Sistemi robotici intelligenti e cooperativi (tra robot e tra uomo e robot) per gestire l’assemblaggio di prodotti manifatturieri</w:t>
            </w:r>
          </w:p>
          <w:p w:rsidR="00351187" w:rsidRDefault="00351187" w:rsidP="00351187">
            <w:pPr>
              <w:pStyle w:val="Paragrafoelenco"/>
              <w:numPr>
                <w:ilvl w:val="0"/>
                <w:numId w:val="38"/>
              </w:numPr>
            </w:pPr>
            <w:r>
              <w:t>Sistemi robotici intelligenti per gestire il controllo di qualità di prodotti manifatturieri</w:t>
            </w:r>
          </w:p>
          <w:p w:rsidR="00351187" w:rsidRDefault="00351187" w:rsidP="00351187">
            <w:pPr>
              <w:pStyle w:val="Paragrafoelenco"/>
              <w:numPr>
                <w:ilvl w:val="0"/>
                <w:numId w:val="38"/>
              </w:numPr>
            </w:pPr>
            <w:r>
              <w:t>Sistemi robotici per facilitare la manutenzione di prodotti ed impianti</w:t>
            </w:r>
          </w:p>
          <w:p w:rsidR="00351187" w:rsidRDefault="00351187" w:rsidP="00351187">
            <w:pPr>
              <w:pStyle w:val="Paragrafoelenco"/>
              <w:numPr>
                <w:ilvl w:val="0"/>
                <w:numId w:val="38"/>
              </w:numPr>
            </w:pPr>
            <w:r>
              <w:t xml:space="preserve">Soluzioni tecnologiche </w:t>
            </w:r>
            <w:r>
              <w:rPr>
                <w:i/>
                <w:iCs/>
              </w:rPr>
              <w:t>easy-to-use</w:t>
            </w:r>
            <w:r>
              <w:t xml:space="preserve"> per programmare sistemi robotizzati</w:t>
            </w:r>
          </w:p>
          <w:p w:rsidR="00351187" w:rsidRDefault="00351187" w:rsidP="00351187">
            <w:pPr>
              <w:pStyle w:val="Paragrafoelenco"/>
              <w:numPr>
                <w:ilvl w:val="0"/>
                <w:numId w:val="38"/>
              </w:numPr>
            </w:pPr>
            <w:r>
              <w:t xml:space="preserve">Soluzioni tecnologiche per il risparmio energetico nella robotica </w:t>
            </w:r>
          </w:p>
          <w:p w:rsidR="00351187" w:rsidRDefault="00351187">
            <w:pPr>
              <w:pStyle w:val="Paragrafoelenco"/>
            </w:pPr>
          </w:p>
        </w:tc>
      </w:tr>
      <w:tr w:rsidR="00351187">
        <w:tc>
          <w:tcPr>
            <w:tcW w:w="2660" w:type="dxa"/>
          </w:tcPr>
          <w:p w:rsidR="00351187" w:rsidRDefault="00351187" w:rsidP="00351187">
            <w:pPr>
              <w:pStyle w:val="Paragrafoelenco"/>
              <w:numPr>
                <w:ilvl w:val="0"/>
                <w:numId w:val="37"/>
              </w:numPr>
            </w:pPr>
            <w:r>
              <w:t>Sistemi per l’automazione industriale</w:t>
            </w:r>
          </w:p>
        </w:tc>
        <w:tc>
          <w:tcPr>
            <w:tcW w:w="7194" w:type="dxa"/>
          </w:tcPr>
          <w:p w:rsidR="00351187" w:rsidRDefault="00351187" w:rsidP="00351187">
            <w:pPr>
              <w:pStyle w:val="Paragrafoelenco"/>
              <w:numPr>
                <w:ilvl w:val="0"/>
                <w:numId w:val="39"/>
              </w:numPr>
            </w:pPr>
            <w:r>
              <w:t>Sistemi avanzati per il controllo efficiente rapido delle lavorazioni e dei prodotti</w:t>
            </w:r>
          </w:p>
          <w:p w:rsidR="00351187" w:rsidRDefault="00351187" w:rsidP="00351187">
            <w:pPr>
              <w:pStyle w:val="Paragrafoelenco"/>
              <w:numPr>
                <w:ilvl w:val="0"/>
                <w:numId w:val="39"/>
              </w:numPr>
            </w:pPr>
            <w:r>
              <w:t>Sistemi avanzati, eventualmente basati su sistemi robotizzati, per il controllo e la manutenzione di impianti</w:t>
            </w:r>
          </w:p>
          <w:p w:rsidR="00351187" w:rsidRDefault="00351187" w:rsidP="00351187">
            <w:pPr>
              <w:pStyle w:val="Paragrafoelenco"/>
              <w:numPr>
                <w:ilvl w:val="0"/>
                <w:numId w:val="39"/>
              </w:numPr>
            </w:pPr>
            <w:r>
              <w:t>Sistemi avanzati per la gestione “intelligente” ed ottimizzata dei magazzini e della logistica</w:t>
            </w:r>
          </w:p>
          <w:p w:rsidR="00351187" w:rsidRDefault="00351187" w:rsidP="00351187">
            <w:pPr>
              <w:pStyle w:val="Paragrafoelenco"/>
              <w:numPr>
                <w:ilvl w:val="0"/>
                <w:numId w:val="39"/>
              </w:numPr>
            </w:pPr>
            <w:r>
              <w:t>Sistemi avanzati per l’automazione dell’assemblaggio di prodotti ad elevata complessità (materiali, forma, ecc.)</w:t>
            </w:r>
          </w:p>
          <w:p w:rsidR="00351187" w:rsidRDefault="00351187" w:rsidP="00351187">
            <w:pPr>
              <w:pStyle w:val="Paragrafoelenco"/>
              <w:numPr>
                <w:ilvl w:val="0"/>
                <w:numId w:val="39"/>
              </w:numPr>
            </w:pPr>
            <w:r>
              <w:t>Sistemi automatizzati avanzati per la lavorazione e gestione di componenti in materiale non rigido (pelli, tessuti, ecc.)</w:t>
            </w:r>
          </w:p>
          <w:p w:rsidR="00351187" w:rsidRDefault="00351187" w:rsidP="00351187">
            <w:pPr>
              <w:pStyle w:val="Paragrafoelenco"/>
              <w:numPr>
                <w:ilvl w:val="0"/>
                <w:numId w:val="39"/>
              </w:numPr>
            </w:pPr>
            <w:r>
              <w:t>Sistemi avanzati di controllo, monitoraggio e simulazione della produzione</w:t>
            </w:r>
          </w:p>
          <w:p w:rsidR="00351187" w:rsidRDefault="00351187">
            <w:pPr>
              <w:pStyle w:val="Paragrafoelenco"/>
            </w:pPr>
          </w:p>
        </w:tc>
      </w:tr>
      <w:tr w:rsidR="00351187">
        <w:tc>
          <w:tcPr>
            <w:tcW w:w="2660" w:type="dxa"/>
          </w:tcPr>
          <w:p w:rsidR="00351187" w:rsidRDefault="00351187" w:rsidP="00351187">
            <w:pPr>
              <w:pStyle w:val="Paragrafoelenco"/>
              <w:numPr>
                <w:ilvl w:val="0"/>
                <w:numId w:val="37"/>
              </w:numPr>
            </w:pPr>
            <w:r>
              <w:t>Prodotti intelligenti ed eco-efficienti</w:t>
            </w:r>
          </w:p>
        </w:tc>
        <w:tc>
          <w:tcPr>
            <w:tcW w:w="7194" w:type="dxa"/>
          </w:tcPr>
          <w:p w:rsidR="00351187" w:rsidRDefault="00351187" w:rsidP="00351187">
            <w:pPr>
              <w:pStyle w:val="Paragrafoelenco"/>
              <w:numPr>
                <w:ilvl w:val="0"/>
                <w:numId w:val="40"/>
              </w:numPr>
            </w:pPr>
            <w:r>
              <w:t>Sistemi Unmanned Aerial Vehicle (UAV) per applicazioni innovative (agricoltura, monitoraggio lavorazioni, ecc.)</w:t>
            </w:r>
          </w:p>
          <w:p w:rsidR="00351187" w:rsidRDefault="00351187" w:rsidP="00351187">
            <w:pPr>
              <w:pStyle w:val="Paragrafoelenco"/>
              <w:numPr>
                <w:ilvl w:val="0"/>
                <w:numId w:val="40"/>
              </w:numPr>
            </w:pPr>
            <w:r>
              <w:t xml:space="preserve">Soluzioni tecnologiche per l’ottimizzazione della manutenibilità di prodotti e sistemi </w:t>
            </w:r>
          </w:p>
          <w:p w:rsidR="00351187" w:rsidRDefault="00351187" w:rsidP="00351187">
            <w:pPr>
              <w:pStyle w:val="Paragrafoelenco"/>
              <w:numPr>
                <w:ilvl w:val="0"/>
                <w:numId w:val="40"/>
              </w:numPr>
            </w:pPr>
            <w:r>
              <w:t xml:space="preserve">Soluzioni tecnologiche per prodotti </w:t>
            </w:r>
            <w:r>
              <w:rPr>
                <w:i/>
                <w:iCs/>
              </w:rPr>
              <w:t>water-consuming</w:t>
            </w:r>
            <w:r>
              <w:t xml:space="preserve"> che ottimizzino l’uso dell’acqua</w:t>
            </w:r>
          </w:p>
          <w:p w:rsidR="00351187" w:rsidRDefault="00351187" w:rsidP="00351187">
            <w:pPr>
              <w:pStyle w:val="Paragrafoelenco"/>
              <w:numPr>
                <w:ilvl w:val="0"/>
                <w:numId w:val="40"/>
              </w:numPr>
            </w:pPr>
            <w:r>
              <w:t xml:space="preserve">Soluzioni tecnologiche per prodotti </w:t>
            </w:r>
            <w:r>
              <w:rPr>
                <w:i/>
                <w:iCs/>
              </w:rPr>
              <w:t>energy-consuming</w:t>
            </w:r>
            <w:r>
              <w:t xml:space="preserve"> che minimizzino l’uso dell’energia elettrica e/o termica e/o ne massimizzino il recupero</w:t>
            </w:r>
          </w:p>
          <w:p w:rsidR="00351187" w:rsidRDefault="00351187" w:rsidP="00351187">
            <w:pPr>
              <w:pStyle w:val="Paragrafoelenco"/>
              <w:numPr>
                <w:ilvl w:val="0"/>
                <w:numId w:val="40"/>
              </w:numPr>
            </w:pPr>
            <w:r>
              <w:t>Soluzioni tecnologiche per minimizzare il rumore in prodotto eco-efficienti</w:t>
            </w:r>
          </w:p>
          <w:p w:rsidR="00351187" w:rsidRDefault="00351187">
            <w:pPr>
              <w:pStyle w:val="Paragrafoelenco"/>
            </w:pPr>
          </w:p>
        </w:tc>
      </w:tr>
      <w:tr w:rsidR="00351187">
        <w:tc>
          <w:tcPr>
            <w:tcW w:w="2660" w:type="dxa"/>
          </w:tcPr>
          <w:p w:rsidR="00351187" w:rsidRDefault="00351187" w:rsidP="00351187">
            <w:pPr>
              <w:pStyle w:val="Paragrafoelenco"/>
              <w:numPr>
                <w:ilvl w:val="0"/>
                <w:numId w:val="37"/>
              </w:numPr>
            </w:pPr>
            <w:r>
              <w:t xml:space="preserve">Sistemi avanzati per il product design </w:t>
            </w:r>
          </w:p>
        </w:tc>
        <w:tc>
          <w:tcPr>
            <w:tcW w:w="7194" w:type="dxa"/>
          </w:tcPr>
          <w:p w:rsidR="00351187" w:rsidRDefault="00351187" w:rsidP="00351187">
            <w:pPr>
              <w:pStyle w:val="Paragrafoelenco"/>
              <w:numPr>
                <w:ilvl w:val="0"/>
                <w:numId w:val="41"/>
              </w:numPr>
            </w:pPr>
            <w:r>
              <w:t>Sistemi innovativi per la prototipazione rapida con tecniche additive</w:t>
            </w:r>
          </w:p>
          <w:p w:rsidR="00351187" w:rsidRDefault="00351187" w:rsidP="00351187">
            <w:pPr>
              <w:pStyle w:val="Paragrafoelenco"/>
              <w:numPr>
                <w:ilvl w:val="0"/>
                <w:numId w:val="41"/>
              </w:numPr>
            </w:pPr>
            <w:r>
              <w:t>Sistemi di supporto alla progettazione di prodotti basati su tecniche di Realtà Virtuale/Realtà Aumentata e loro applicazione</w:t>
            </w:r>
          </w:p>
          <w:p w:rsidR="00351187" w:rsidRDefault="00351187" w:rsidP="00351187">
            <w:pPr>
              <w:pStyle w:val="Paragrafoelenco"/>
              <w:numPr>
                <w:ilvl w:val="0"/>
                <w:numId w:val="41"/>
              </w:numPr>
            </w:pPr>
            <w:r>
              <w:t>Sistemi ICT avanzati per la gestione del ciclo di vita del prodotto nell’ottica dell’ottimizzazione della produttività e dell’efficienza dei processi produttivi</w:t>
            </w:r>
          </w:p>
          <w:p w:rsidR="00351187" w:rsidRDefault="00351187">
            <w:pPr>
              <w:pStyle w:val="Paragrafoelenco"/>
            </w:pPr>
          </w:p>
        </w:tc>
      </w:tr>
    </w:tbl>
    <w:p w:rsidR="00351187" w:rsidRDefault="00351187"/>
    <w:p w:rsidR="00351187" w:rsidRDefault="00351187" w:rsidP="00351187">
      <w:pPr>
        <w:pStyle w:val="Paragrafoelenco"/>
        <w:numPr>
          <w:ilvl w:val="0"/>
          <w:numId w:val="33"/>
        </w:numPr>
        <w:spacing w:after="200" w:line="276" w:lineRule="auto"/>
        <w:rPr>
          <w:b/>
          <w:bCs/>
        </w:rPr>
      </w:pPr>
      <w:r>
        <w:rPr>
          <w:b/>
          <w:bCs/>
        </w:rPr>
        <w:t>MANIFATTURA SOSTENIBILE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6"/>
        <w:gridCol w:w="7158"/>
      </w:tblGrid>
      <w:tr w:rsidR="00351187">
        <w:tc>
          <w:tcPr>
            <w:tcW w:w="2696" w:type="dxa"/>
          </w:tcPr>
          <w:p w:rsidR="00351187" w:rsidRDefault="00351187">
            <w:pPr>
              <w:rPr>
                <w:b/>
                <w:bCs/>
              </w:rPr>
            </w:pPr>
            <w:r>
              <w:rPr>
                <w:b/>
                <w:bCs/>
              </w:rPr>
              <w:t>Tematiche</w:t>
            </w:r>
          </w:p>
        </w:tc>
        <w:tc>
          <w:tcPr>
            <w:tcW w:w="7158" w:type="dxa"/>
          </w:tcPr>
          <w:p w:rsidR="00351187" w:rsidRDefault="00351187">
            <w:pPr>
              <w:rPr>
                <w:b/>
                <w:bCs/>
              </w:rPr>
            </w:pPr>
            <w:r>
              <w:rPr>
                <w:b/>
                <w:bCs/>
              </w:rPr>
              <w:t>Priorità</w:t>
            </w:r>
          </w:p>
        </w:tc>
      </w:tr>
      <w:tr w:rsidR="00351187">
        <w:tc>
          <w:tcPr>
            <w:tcW w:w="2696" w:type="dxa"/>
          </w:tcPr>
          <w:p w:rsidR="00351187" w:rsidRDefault="00351187" w:rsidP="00351187">
            <w:pPr>
              <w:pStyle w:val="Paragrafoelenco"/>
              <w:numPr>
                <w:ilvl w:val="0"/>
                <w:numId w:val="42"/>
              </w:numPr>
            </w:pPr>
            <w:r>
              <w:t>Ecosostenibilità di nuovi prodotti e processi</w:t>
            </w:r>
          </w:p>
        </w:tc>
        <w:tc>
          <w:tcPr>
            <w:tcW w:w="7158" w:type="dxa"/>
          </w:tcPr>
          <w:p w:rsidR="00351187" w:rsidRDefault="00351187" w:rsidP="00351187">
            <w:pPr>
              <w:pStyle w:val="Paragrafoelenco"/>
              <w:numPr>
                <w:ilvl w:val="0"/>
                <w:numId w:val="43"/>
              </w:numPr>
            </w:pPr>
            <w:r>
              <w:t>Nuovi materiali e rivestimenti per ottimizzare l’eco-sostenibilità e la salubrità dei prodotti</w:t>
            </w:r>
          </w:p>
          <w:p w:rsidR="00351187" w:rsidRDefault="00351187" w:rsidP="00351187">
            <w:pPr>
              <w:pStyle w:val="Paragrafoelenco"/>
              <w:numPr>
                <w:ilvl w:val="0"/>
                <w:numId w:val="43"/>
              </w:numPr>
            </w:pPr>
            <w:r>
              <w:t>Polimeri a basso impatto ambientale (ad es. bio-polimeri)</w:t>
            </w:r>
          </w:p>
          <w:p w:rsidR="00351187" w:rsidRDefault="00351187" w:rsidP="00351187">
            <w:pPr>
              <w:pStyle w:val="Paragrafoelenco"/>
              <w:numPr>
                <w:ilvl w:val="0"/>
                <w:numId w:val="43"/>
              </w:numPr>
            </w:pPr>
            <w:r>
              <w:t>Materiali innovativi per il settore del recupero e restauro nell'ambito edilizio e del patrimonio storico, nell'ottica della maggiore sostenibilità ambientale dei manufatti</w:t>
            </w:r>
          </w:p>
          <w:p w:rsidR="00351187" w:rsidRDefault="00351187" w:rsidP="00351187">
            <w:pPr>
              <w:pStyle w:val="Paragrafoelenco"/>
              <w:numPr>
                <w:ilvl w:val="0"/>
                <w:numId w:val="43"/>
              </w:numPr>
            </w:pPr>
            <w:r>
              <w:t>Tecnologie per il recupero di metalli ed altri materiali</w:t>
            </w:r>
          </w:p>
          <w:p w:rsidR="00351187" w:rsidRDefault="00351187" w:rsidP="00351187">
            <w:pPr>
              <w:pStyle w:val="Paragrafoelenco"/>
              <w:numPr>
                <w:ilvl w:val="0"/>
                <w:numId w:val="43"/>
              </w:numPr>
            </w:pPr>
            <w:r>
              <w:t>Valorizzazione ottimale di rifiuti e di residui di lavorazione</w:t>
            </w:r>
          </w:p>
          <w:p w:rsidR="00351187" w:rsidRDefault="00351187" w:rsidP="00351187">
            <w:pPr>
              <w:pStyle w:val="Paragrafoelenco"/>
              <w:numPr>
                <w:ilvl w:val="0"/>
                <w:numId w:val="43"/>
              </w:numPr>
            </w:pPr>
            <w:r>
              <w:t xml:space="preserve">Sistemi per lo sviluppo collaborativo del prodotto e dei processi produttivi nell’ottica di una </w:t>
            </w:r>
            <w:r>
              <w:rPr>
                <w:i/>
                <w:iCs/>
              </w:rPr>
              <w:t>supply-chain green</w:t>
            </w:r>
            <w:r>
              <w:t>, integrata e ad elevata flessibilità</w:t>
            </w:r>
          </w:p>
          <w:p w:rsidR="00351187" w:rsidRDefault="00351187" w:rsidP="00351187">
            <w:pPr>
              <w:pStyle w:val="Paragrafoelenco"/>
              <w:numPr>
                <w:ilvl w:val="0"/>
                <w:numId w:val="43"/>
              </w:numPr>
            </w:pPr>
            <w:r>
              <w:t>Sistemi di packaging innovativi che favoriscano la minimizzazione di uso delle risorse e massimizzino la sostenibilità ambientale</w:t>
            </w:r>
          </w:p>
          <w:p w:rsidR="00351187" w:rsidRDefault="00351187" w:rsidP="00351187">
            <w:pPr>
              <w:pStyle w:val="Paragrafoelenco"/>
              <w:numPr>
                <w:ilvl w:val="0"/>
                <w:numId w:val="43"/>
              </w:numPr>
            </w:pPr>
            <w:r>
              <w:t>Materiali avanzati innovativi che riducano consumi e sprechi (es. energetici, di tempo, facilitano la manutenzione…)</w:t>
            </w:r>
          </w:p>
          <w:p w:rsidR="00351187" w:rsidRDefault="00351187" w:rsidP="00351187">
            <w:pPr>
              <w:pStyle w:val="Paragrafoelenco"/>
              <w:numPr>
                <w:ilvl w:val="0"/>
                <w:numId w:val="43"/>
              </w:numPr>
            </w:pPr>
            <w:r>
              <w:t xml:space="preserve">soluzioni per l’applicazione della simbiosi industriale (es. scarto di un’azienda usato come materia prima in un’altra oppure flussi di energia tra fabbriche limitrofe) </w:t>
            </w:r>
          </w:p>
          <w:p w:rsidR="00351187" w:rsidRDefault="00351187" w:rsidP="00351187">
            <w:pPr>
              <w:pStyle w:val="Paragrafoelenco"/>
              <w:numPr>
                <w:ilvl w:val="0"/>
                <w:numId w:val="43"/>
              </w:numPr>
            </w:pPr>
            <w:r>
              <w:t>sistemi avanzati per la gestione logistica della produzione nell’ottica dell’efficienza e della sostenibilità ambientale</w:t>
            </w:r>
          </w:p>
          <w:p w:rsidR="00351187" w:rsidRDefault="00351187">
            <w:pPr>
              <w:pStyle w:val="Paragrafoelenco"/>
            </w:pPr>
          </w:p>
        </w:tc>
      </w:tr>
      <w:tr w:rsidR="00351187">
        <w:tc>
          <w:tcPr>
            <w:tcW w:w="2696" w:type="dxa"/>
          </w:tcPr>
          <w:p w:rsidR="00351187" w:rsidRDefault="00351187" w:rsidP="00351187">
            <w:pPr>
              <w:pStyle w:val="Paragrafoelenco"/>
              <w:numPr>
                <w:ilvl w:val="0"/>
                <w:numId w:val="42"/>
              </w:numPr>
            </w:pPr>
            <w:r>
              <w:t>Efficienza energetica di fabbrica</w:t>
            </w:r>
          </w:p>
        </w:tc>
        <w:tc>
          <w:tcPr>
            <w:tcW w:w="7158" w:type="dxa"/>
          </w:tcPr>
          <w:p w:rsidR="00351187" w:rsidRDefault="00351187" w:rsidP="00351187">
            <w:pPr>
              <w:pStyle w:val="Paragrafoelenco"/>
              <w:numPr>
                <w:ilvl w:val="0"/>
                <w:numId w:val="44"/>
              </w:numPr>
            </w:pPr>
            <w:r>
              <w:t>Tecniche, sistemi e soluzioni per il monitoraggio e l’ottimizzazione energetica delle macchine di produzione</w:t>
            </w:r>
          </w:p>
          <w:p w:rsidR="00351187" w:rsidRDefault="00351187" w:rsidP="00351187">
            <w:pPr>
              <w:pStyle w:val="Paragrafoelenco"/>
              <w:numPr>
                <w:ilvl w:val="0"/>
                <w:numId w:val="44"/>
              </w:numPr>
            </w:pPr>
            <w:r>
              <w:t>Tecniche, sistemi e soluzioni per il monitoraggio e l’ottimizzazione energetica delle linee di produzione</w:t>
            </w:r>
          </w:p>
          <w:p w:rsidR="00351187" w:rsidRDefault="00351187" w:rsidP="00351187">
            <w:pPr>
              <w:pStyle w:val="Paragrafoelenco"/>
              <w:numPr>
                <w:ilvl w:val="0"/>
                <w:numId w:val="44"/>
              </w:numPr>
            </w:pPr>
            <w:r>
              <w:t>Tecniche e sistemi per monitoraggio e ottimizzazione energetica della “fabbrica”</w:t>
            </w:r>
          </w:p>
          <w:p w:rsidR="00351187" w:rsidRDefault="00351187">
            <w:pPr>
              <w:pStyle w:val="Paragrafoelenco"/>
            </w:pPr>
          </w:p>
        </w:tc>
      </w:tr>
      <w:tr w:rsidR="00351187">
        <w:tc>
          <w:tcPr>
            <w:tcW w:w="2696" w:type="dxa"/>
          </w:tcPr>
          <w:p w:rsidR="00351187" w:rsidRDefault="00351187" w:rsidP="00351187">
            <w:pPr>
              <w:pStyle w:val="Paragrafoelenco"/>
              <w:numPr>
                <w:ilvl w:val="0"/>
                <w:numId w:val="42"/>
              </w:numPr>
            </w:pPr>
            <w:r>
              <w:t>Progettazione e produzione integrata</w:t>
            </w:r>
          </w:p>
        </w:tc>
        <w:tc>
          <w:tcPr>
            <w:tcW w:w="7158" w:type="dxa"/>
          </w:tcPr>
          <w:p w:rsidR="00351187" w:rsidRDefault="00351187" w:rsidP="00351187">
            <w:pPr>
              <w:pStyle w:val="Paragrafoelenco"/>
              <w:numPr>
                <w:ilvl w:val="0"/>
                <w:numId w:val="45"/>
              </w:numPr>
            </w:pPr>
            <w:r>
              <w:t>Realizzazione di impianti produttivi flessibili, adattabili e riconfigurabili nell’ottica di gestire piccoli lotti di produzione</w:t>
            </w:r>
          </w:p>
          <w:p w:rsidR="00351187" w:rsidRDefault="00351187" w:rsidP="00351187">
            <w:pPr>
              <w:pStyle w:val="Paragrafoelenco"/>
              <w:numPr>
                <w:ilvl w:val="0"/>
                <w:numId w:val="45"/>
              </w:numPr>
            </w:pPr>
            <w:r>
              <w:t xml:space="preserve">Prodotti realizzati attraverso processi produttivi avanzati: nuove tecnologie di formatura; nuovi modi di giunzione multimateriale; micro/nano manufacturing; </w:t>
            </w:r>
          </w:p>
          <w:p w:rsidR="00351187" w:rsidRDefault="00351187" w:rsidP="00351187">
            <w:pPr>
              <w:pStyle w:val="Paragrafoelenco"/>
              <w:numPr>
                <w:ilvl w:val="0"/>
                <w:numId w:val="45"/>
              </w:numPr>
            </w:pPr>
            <w:r>
              <w:t xml:space="preserve">Metodologie e strumenti, in particolare ICT, per la progettazione e lo sviluppo di sistemi combinati di prodotto-servizio </w:t>
            </w:r>
          </w:p>
          <w:p w:rsidR="00351187" w:rsidRDefault="00351187" w:rsidP="00351187">
            <w:pPr>
              <w:pStyle w:val="Paragrafoelenco"/>
              <w:numPr>
                <w:ilvl w:val="0"/>
                <w:numId w:val="45"/>
              </w:numPr>
            </w:pPr>
            <w:r>
              <w:t xml:space="preserve">Metodi, modelli e strumenti ICT avanzati per il </w:t>
            </w:r>
            <w:r>
              <w:rPr>
                <w:i/>
                <w:iCs/>
              </w:rPr>
              <w:t>manufacturing assesment (Design for X)</w:t>
            </w:r>
            <w:r>
              <w:t xml:space="preserve"> </w:t>
            </w:r>
          </w:p>
          <w:p w:rsidR="00351187" w:rsidRDefault="00351187" w:rsidP="00351187">
            <w:pPr>
              <w:pStyle w:val="Paragrafoelenco"/>
              <w:numPr>
                <w:ilvl w:val="0"/>
                <w:numId w:val="45"/>
              </w:numPr>
            </w:pPr>
            <w:r>
              <w:t xml:space="preserve">Metodologie e soluzioni ICT innovative per supportare la progettazione creativa e l’innovazione di prodotti </w:t>
            </w:r>
            <w:r>
              <w:rPr>
                <w:i/>
                <w:iCs/>
              </w:rPr>
              <w:t>Made in Italy</w:t>
            </w:r>
          </w:p>
          <w:p w:rsidR="00351187" w:rsidRDefault="00351187">
            <w:pPr>
              <w:pStyle w:val="Paragrafoelenco"/>
            </w:pPr>
          </w:p>
        </w:tc>
      </w:tr>
      <w:tr w:rsidR="00351187">
        <w:tc>
          <w:tcPr>
            <w:tcW w:w="2696" w:type="dxa"/>
          </w:tcPr>
          <w:p w:rsidR="00351187" w:rsidRDefault="00351187" w:rsidP="00351187">
            <w:pPr>
              <w:pStyle w:val="Paragrafoelenco"/>
              <w:numPr>
                <w:ilvl w:val="0"/>
                <w:numId w:val="42"/>
              </w:numPr>
            </w:pPr>
            <w:r>
              <w:t>Demanufacturing</w:t>
            </w:r>
          </w:p>
        </w:tc>
        <w:tc>
          <w:tcPr>
            <w:tcW w:w="7158" w:type="dxa"/>
          </w:tcPr>
          <w:p w:rsidR="00351187" w:rsidRDefault="00351187" w:rsidP="00351187">
            <w:pPr>
              <w:pStyle w:val="Paragrafoelenco"/>
              <w:numPr>
                <w:ilvl w:val="0"/>
                <w:numId w:val="30"/>
              </w:numPr>
            </w:pPr>
            <w:r>
              <w:t>Sistemi per gestire l’</w:t>
            </w:r>
            <w:r>
              <w:rPr>
                <w:i/>
                <w:iCs/>
              </w:rPr>
              <w:t>End of Life</w:t>
            </w:r>
            <w:r>
              <w:t xml:space="preserve"> di prodotti meccatronici</w:t>
            </w:r>
          </w:p>
          <w:p w:rsidR="00351187" w:rsidRDefault="00351187" w:rsidP="00351187">
            <w:pPr>
              <w:pStyle w:val="Paragrafoelenco"/>
              <w:numPr>
                <w:ilvl w:val="0"/>
                <w:numId w:val="30"/>
              </w:numPr>
            </w:pPr>
            <w:r>
              <w:t>Sistemi innovativi per il disassemblaggio e la separazione di materiali ed il loro riuso</w:t>
            </w:r>
          </w:p>
          <w:p w:rsidR="00351187" w:rsidRDefault="00351187" w:rsidP="00351187">
            <w:pPr>
              <w:pStyle w:val="Paragrafoelenco"/>
              <w:numPr>
                <w:ilvl w:val="0"/>
                <w:numId w:val="30"/>
              </w:numPr>
            </w:pPr>
            <w:r>
              <w:t>Prodotti e sistemi che sfruttino il riuso, il riciclo ed il remanufacturing di componenti e prodotti</w:t>
            </w:r>
          </w:p>
          <w:p w:rsidR="00351187" w:rsidRDefault="00351187">
            <w:pPr>
              <w:pStyle w:val="Paragrafoelenco"/>
            </w:pPr>
          </w:p>
        </w:tc>
      </w:tr>
      <w:tr w:rsidR="00351187">
        <w:tc>
          <w:tcPr>
            <w:tcW w:w="2696" w:type="dxa"/>
          </w:tcPr>
          <w:p w:rsidR="00351187" w:rsidRDefault="00351187" w:rsidP="00351187">
            <w:pPr>
              <w:pStyle w:val="Paragrafoelenco"/>
              <w:numPr>
                <w:ilvl w:val="0"/>
                <w:numId w:val="42"/>
              </w:numPr>
            </w:pPr>
            <w:r>
              <w:t>Human-centered manufacturing</w:t>
            </w:r>
          </w:p>
        </w:tc>
        <w:tc>
          <w:tcPr>
            <w:tcW w:w="7158" w:type="dxa"/>
          </w:tcPr>
          <w:p w:rsidR="00351187" w:rsidRDefault="00351187" w:rsidP="00351187">
            <w:pPr>
              <w:pStyle w:val="Paragrafoelenco"/>
              <w:numPr>
                <w:ilvl w:val="0"/>
                <w:numId w:val="30"/>
              </w:numPr>
            </w:pPr>
            <w:r>
              <w:t xml:space="preserve">Soluzioni per rendere sicuri e confortevoli i luoghi di lavoro (es. postazioni di lavoro ad elevata ergonomicità) </w:t>
            </w:r>
          </w:p>
          <w:p w:rsidR="00351187" w:rsidRDefault="00351187" w:rsidP="00351187">
            <w:pPr>
              <w:pStyle w:val="Paragrafoelenco"/>
              <w:numPr>
                <w:ilvl w:val="0"/>
                <w:numId w:val="30"/>
              </w:numPr>
            </w:pPr>
            <w:r>
              <w:t>Soluzioni ICT avanzate per la simulazione dell’ambiente di lavoro e per il processo di produzione nell’ottica di aumentare la produttività e la qualità del lavoro</w:t>
            </w:r>
          </w:p>
          <w:p w:rsidR="00351187" w:rsidRDefault="00351187" w:rsidP="00351187">
            <w:pPr>
              <w:pStyle w:val="Paragrafoelenco"/>
              <w:numPr>
                <w:ilvl w:val="0"/>
                <w:numId w:val="30"/>
              </w:numPr>
            </w:pPr>
            <w:r>
              <w:t>Soluzioni ICT e di automazione per facilitare il coinvolgimento operativo in produzione di persone anziane e fragili e per migliorare l’inclusività</w:t>
            </w:r>
          </w:p>
          <w:p w:rsidR="00351187" w:rsidRDefault="00351187" w:rsidP="00351187">
            <w:pPr>
              <w:pStyle w:val="Paragrafoelenco"/>
              <w:numPr>
                <w:ilvl w:val="0"/>
                <w:numId w:val="30"/>
              </w:numPr>
            </w:pPr>
            <w:r>
              <w:t>Soluzioni ICT per il miglioramento dell’interazione uomo-macchina in ambito linea di produzione</w:t>
            </w:r>
          </w:p>
          <w:p w:rsidR="00351187" w:rsidRDefault="00351187">
            <w:pPr>
              <w:pStyle w:val="Paragrafoelenco"/>
            </w:pPr>
          </w:p>
        </w:tc>
      </w:tr>
    </w:tbl>
    <w:p w:rsidR="00351187" w:rsidRDefault="00351187"/>
    <w:p w:rsidR="00351187" w:rsidRDefault="00351187"/>
    <w:p w:rsidR="00351187" w:rsidRDefault="00351187">
      <w:pPr>
        <w:pStyle w:val="Intestazione"/>
        <w:tabs>
          <w:tab w:val="clear" w:pos="4819"/>
          <w:tab w:val="clear" w:pos="9638"/>
        </w:tabs>
        <w:ind w:left="142" w:hanging="284"/>
        <w:jc w:val="right"/>
        <w:rPr>
          <w:b/>
          <w:bCs/>
          <w:color w:val="000000"/>
          <w:sz w:val="28"/>
          <w:szCs w:val="28"/>
        </w:rPr>
      </w:pPr>
      <w:r>
        <w:rPr>
          <w:sz w:val="22"/>
          <w:szCs w:val="22"/>
        </w:rPr>
        <w:br w:type="page"/>
      </w:r>
      <w:r>
        <w:rPr>
          <w:b/>
          <w:bCs/>
          <w:color w:val="000000"/>
          <w:sz w:val="28"/>
          <w:szCs w:val="28"/>
        </w:rPr>
        <w:t xml:space="preserve">ALLEGATO  5 </w:t>
      </w:r>
    </w:p>
    <w:p w:rsidR="00351187" w:rsidRDefault="00351187">
      <w:pPr>
        <w:pStyle w:val="Rientrocorpodeltesto3"/>
        <w:ind w:left="0"/>
        <w:jc w:val="right"/>
        <w:rPr>
          <w:color w:val="000000"/>
          <w:sz w:val="22"/>
          <w:szCs w:val="22"/>
        </w:rPr>
      </w:pPr>
      <w:r>
        <w:rPr>
          <w:color w:val="000000"/>
          <w:sz w:val="22"/>
          <w:szCs w:val="22"/>
        </w:rPr>
        <w:t xml:space="preserve"> </w:t>
      </w:r>
    </w:p>
    <w:p w:rsidR="00351187" w:rsidRDefault="00351187">
      <w:pPr>
        <w:pStyle w:val="Rientrocorpodeltesto3"/>
        <w:ind w:left="0"/>
        <w:rPr>
          <w:b/>
          <w:bCs/>
          <w:color w:val="000000"/>
          <w:sz w:val="22"/>
          <w:szCs w:val="22"/>
        </w:rPr>
      </w:pPr>
    </w:p>
    <w:p w:rsidR="00351187" w:rsidRDefault="00351187">
      <w:pPr>
        <w:pStyle w:val="Rientrocorpodeltesto3"/>
        <w:ind w:left="0"/>
        <w:jc w:val="center"/>
        <w:rPr>
          <w:b/>
          <w:bCs/>
          <w:color w:val="000000"/>
          <w:sz w:val="22"/>
          <w:szCs w:val="22"/>
        </w:rPr>
      </w:pPr>
      <w:r>
        <w:rPr>
          <w:b/>
          <w:bCs/>
          <w:color w:val="000000"/>
          <w:sz w:val="22"/>
          <w:szCs w:val="22"/>
        </w:rPr>
        <w:t xml:space="preserve">CRITERI PER LA DETERMINAZIONE DEI COSTI,  </w:t>
      </w:r>
    </w:p>
    <w:p w:rsidR="00351187" w:rsidRDefault="00351187">
      <w:pPr>
        <w:pStyle w:val="Rientrocorpodeltesto3"/>
        <w:ind w:left="0"/>
        <w:jc w:val="center"/>
        <w:rPr>
          <w:b/>
          <w:bCs/>
          <w:color w:val="000000"/>
          <w:sz w:val="22"/>
          <w:szCs w:val="22"/>
        </w:rPr>
      </w:pPr>
      <w:r>
        <w:rPr>
          <w:b/>
          <w:bCs/>
          <w:color w:val="000000"/>
          <w:sz w:val="22"/>
          <w:szCs w:val="22"/>
        </w:rPr>
        <w:t>LA RENDICONTAZIONE  E LA DOCUMENTAZIONE DELLE SPESE</w:t>
      </w:r>
    </w:p>
    <w:p w:rsidR="00351187" w:rsidRDefault="00351187">
      <w:pPr>
        <w:jc w:val="both"/>
        <w:rPr>
          <w:b/>
          <w:bCs/>
          <w:color w:val="000080"/>
          <w:sz w:val="22"/>
          <w:szCs w:val="22"/>
        </w:rPr>
      </w:pPr>
    </w:p>
    <w:p w:rsidR="00351187" w:rsidRDefault="00351187">
      <w:pPr>
        <w:pStyle w:val="Titolo2"/>
        <w:jc w:val="both"/>
        <w:rPr>
          <w:rFonts w:ascii="Calibri" w:hAnsi="Calibri" w:cs="Calibri"/>
          <w:i w:val="0"/>
          <w:iCs w:val="0"/>
          <w:smallCaps/>
          <w:sz w:val="22"/>
          <w:szCs w:val="22"/>
        </w:rPr>
      </w:pPr>
      <w:r>
        <w:rPr>
          <w:rFonts w:ascii="Calibri" w:hAnsi="Calibri" w:cs="Calibri"/>
          <w:i w:val="0"/>
          <w:iCs w:val="0"/>
          <w:smallCaps/>
          <w:sz w:val="22"/>
          <w:szCs w:val="22"/>
        </w:rPr>
        <w:t>I. Criteri per la determinazione dei costi</w:t>
      </w:r>
    </w:p>
    <w:p w:rsidR="00351187" w:rsidRDefault="00351187">
      <w:pPr>
        <w:jc w:val="both"/>
        <w:rPr>
          <w:b/>
          <w:bCs/>
          <w:color w:val="000080"/>
          <w:sz w:val="22"/>
          <w:szCs w:val="22"/>
        </w:rPr>
      </w:pPr>
    </w:p>
    <w:p w:rsidR="00351187" w:rsidRDefault="00351187">
      <w:pPr>
        <w:jc w:val="both"/>
        <w:rPr>
          <w:color w:val="000000"/>
          <w:sz w:val="22"/>
          <w:szCs w:val="22"/>
        </w:rPr>
      </w:pPr>
      <w:r>
        <w:rPr>
          <w:color w:val="000000"/>
          <w:sz w:val="22"/>
          <w:szCs w:val="22"/>
        </w:rPr>
        <w:t>I costi per attività di ricerca industriale (RI) e quelli per attività di sviluppo sperimentale (SS) vanno rilevati separatamente. Pertanto l'impresa finanziata dovrà tenere separati i costi delle due tipologie di attività.</w:t>
      </w:r>
    </w:p>
    <w:p w:rsidR="00351187" w:rsidRDefault="00351187">
      <w:pPr>
        <w:autoSpaceDE w:val="0"/>
        <w:autoSpaceDN w:val="0"/>
        <w:adjustRightInd w:val="0"/>
        <w:jc w:val="both"/>
        <w:rPr>
          <w:color w:val="000000"/>
          <w:sz w:val="22"/>
          <w:szCs w:val="22"/>
        </w:rPr>
      </w:pPr>
    </w:p>
    <w:p w:rsidR="00351187" w:rsidRDefault="00351187">
      <w:pPr>
        <w:autoSpaceDE w:val="0"/>
        <w:autoSpaceDN w:val="0"/>
        <w:adjustRightInd w:val="0"/>
        <w:jc w:val="both"/>
        <w:rPr>
          <w:color w:val="000000"/>
          <w:sz w:val="22"/>
          <w:szCs w:val="22"/>
        </w:rPr>
      </w:pPr>
      <w:r>
        <w:rPr>
          <w:color w:val="000000"/>
          <w:sz w:val="22"/>
          <w:szCs w:val="22"/>
        </w:rPr>
        <w:t>Sono ammissibili alle agevolazioni i costi riferibili al programma di investimento, rientranti nelle tipologie indicate dal Bando e sostenuti unicamente da soggetti aventi la sede dell’investimento (sede legale o unità operativa) ubicata nel territorio delle Marche.</w:t>
      </w:r>
    </w:p>
    <w:p w:rsidR="00351187" w:rsidRDefault="00351187">
      <w:pPr>
        <w:jc w:val="both"/>
        <w:rPr>
          <w:color w:val="000000"/>
          <w:sz w:val="22"/>
          <w:szCs w:val="22"/>
        </w:rPr>
      </w:pPr>
    </w:p>
    <w:p w:rsidR="00351187" w:rsidRDefault="00351187">
      <w:pPr>
        <w:jc w:val="both"/>
        <w:rPr>
          <w:color w:val="000000"/>
          <w:sz w:val="22"/>
          <w:szCs w:val="22"/>
        </w:rPr>
      </w:pPr>
      <w:r>
        <w:rPr>
          <w:color w:val="000000"/>
          <w:sz w:val="22"/>
          <w:szCs w:val="22"/>
        </w:rPr>
        <w:t>Sono ammissibili alle agevolazioni le spese sostenute interamente pagate e quietanzate dalla data di avvio del progetto alla data di conclusione dello stesso. Le sole spese relative al saldo possono essere pagate e quietanzate dai soggetti beneficiari entro il 60° giorno successivo alla data di conclusione del progetto.</w:t>
      </w:r>
    </w:p>
    <w:p w:rsidR="00351187" w:rsidRDefault="00351187">
      <w:pPr>
        <w:spacing w:line="240" w:lineRule="atLeast"/>
        <w:ind w:right="-55"/>
        <w:jc w:val="both"/>
        <w:rPr>
          <w:color w:val="000000"/>
          <w:sz w:val="22"/>
          <w:szCs w:val="22"/>
        </w:rPr>
      </w:pPr>
    </w:p>
    <w:p w:rsidR="00351187" w:rsidRDefault="00351187">
      <w:pPr>
        <w:autoSpaceDE w:val="0"/>
        <w:autoSpaceDN w:val="0"/>
        <w:adjustRightInd w:val="0"/>
        <w:jc w:val="both"/>
        <w:rPr>
          <w:color w:val="000000"/>
          <w:sz w:val="22"/>
          <w:szCs w:val="22"/>
          <w:lang w:eastAsia="it-IT"/>
        </w:rPr>
      </w:pPr>
      <w:r>
        <w:rPr>
          <w:color w:val="000000"/>
          <w:sz w:val="22"/>
          <w:szCs w:val="22"/>
          <w:lang w:eastAsia="it-IT"/>
        </w:rPr>
        <w:t>Per tutte le spese è sempre escluso l’ammontare relativo all’I.V.A. e a qualsiasi onere accessorio fiscale o finanziario.</w:t>
      </w:r>
    </w:p>
    <w:p w:rsidR="00351187" w:rsidRDefault="00351187">
      <w:pPr>
        <w:jc w:val="both"/>
        <w:rPr>
          <w:color w:val="000080"/>
          <w:sz w:val="22"/>
          <w:szCs w:val="22"/>
        </w:rPr>
      </w:pPr>
    </w:p>
    <w:p w:rsidR="00351187" w:rsidRDefault="00351187">
      <w:pPr>
        <w:jc w:val="both"/>
        <w:rPr>
          <w:color w:val="000000"/>
          <w:sz w:val="22"/>
          <w:szCs w:val="22"/>
        </w:rPr>
      </w:pPr>
      <w:r>
        <w:rPr>
          <w:color w:val="000000"/>
          <w:sz w:val="22"/>
          <w:szCs w:val="22"/>
        </w:rPr>
        <w:t xml:space="preserve">La determinazione dei costi e delle spese avverrà in base alle tipologie ed ai criteri di seguito indicati.  </w:t>
      </w:r>
    </w:p>
    <w:p w:rsidR="00351187" w:rsidRDefault="00351187">
      <w:pPr>
        <w:jc w:val="both"/>
        <w:rPr>
          <w:color w:val="000000"/>
          <w:sz w:val="22"/>
          <w:szCs w:val="22"/>
        </w:rPr>
      </w:pPr>
    </w:p>
    <w:p w:rsidR="00351187" w:rsidRDefault="00351187" w:rsidP="00351187">
      <w:pPr>
        <w:pStyle w:val="Paragrafoelenco"/>
        <w:numPr>
          <w:ilvl w:val="0"/>
          <w:numId w:val="52"/>
        </w:numPr>
        <w:autoSpaceDE w:val="0"/>
        <w:autoSpaceDN w:val="0"/>
        <w:adjustRightInd w:val="0"/>
        <w:ind w:left="284" w:hanging="284"/>
        <w:jc w:val="both"/>
        <w:rPr>
          <w:color w:val="000000"/>
          <w:sz w:val="22"/>
          <w:szCs w:val="22"/>
        </w:rPr>
      </w:pPr>
      <w:r>
        <w:rPr>
          <w:b/>
          <w:bCs/>
          <w:color w:val="000000"/>
          <w:sz w:val="22"/>
          <w:szCs w:val="22"/>
        </w:rPr>
        <w:t xml:space="preserve">Personale. </w:t>
      </w:r>
    </w:p>
    <w:p w:rsidR="00351187" w:rsidRDefault="00351187">
      <w:pPr>
        <w:pStyle w:val="Paragrafoelenco"/>
        <w:autoSpaceDE w:val="0"/>
        <w:autoSpaceDN w:val="0"/>
        <w:adjustRightInd w:val="0"/>
        <w:ind w:left="284"/>
        <w:jc w:val="both"/>
        <w:rPr>
          <w:color w:val="000000"/>
          <w:sz w:val="22"/>
          <w:szCs w:val="22"/>
        </w:rPr>
      </w:pPr>
    </w:p>
    <w:p w:rsidR="00351187" w:rsidRDefault="00351187">
      <w:pPr>
        <w:pStyle w:val="Paragrafoelenco"/>
        <w:autoSpaceDE w:val="0"/>
        <w:autoSpaceDN w:val="0"/>
        <w:adjustRightInd w:val="0"/>
        <w:ind w:left="284"/>
        <w:jc w:val="both"/>
        <w:rPr>
          <w:color w:val="000000"/>
          <w:sz w:val="22"/>
          <w:szCs w:val="22"/>
        </w:rPr>
      </w:pPr>
      <w:r>
        <w:rPr>
          <w:color w:val="000000"/>
          <w:sz w:val="22"/>
          <w:szCs w:val="22"/>
        </w:rPr>
        <w:t xml:space="preserve">Questa tipologia comprende il </w:t>
      </w:r>
      <w:r>
        <w:rPr>
          <w:color w:val="000000"/>
          <w:sz w:val="22"/>
          <w:szCs w:val="22"/>
          <w:u w:val="single"/>
        </w:rPr>
        <w:t>personale dipendente</w:t>
      </w:r>
      <w:r>
        <w:rPr>
          <w:color w:val="000000"/>
          <w:sz w:val="22"/>
          <w:szCs w:val="22"/>
        </w:rPr>
        <w:t xml:space="preserve"> impegnato nelle attività di ricerca e/o sviluppo e in quelle di gestione tecnico – scientifica (comprese le attività di coordinamento tra i vari enti esterni o interni direttamente impegnati sul progetto). Rientra anche il personale di natura tecnica appartenente a reparti diversi dalla ricerca (officina prototipi, lavorazioni interne). Sono escluse le spese del personale con mansioni amministrative, contabili e commerciali. </w:t>
      </w:r>
    </w:p>
    <w:p w:rsidR="00351187" w:rsidRDefault="00351187">
      <w:pPr>
        <w:pStyle w:val="Rientrocorpodeltesto"/>
        <w:spacing w:after="0"/>
        <w:ind w:left="284"/>
        <w:jc w:val="both"/>
        <w:rPr>
          <w:color w:val="000000"/>
          <w:sz w:val="22"/>
          <w:szCs w:val="22"/>
        </w:rPr>
      </w:pPr>
    </w:p>
    <w:p w:rsidR="00351187" w:rsidRDefault="00351187">
      <w:pPr>
        <w:pStyle w:val="Rientrocorpodeltesto"/>
        <w:spacing w:after="0"/>
        <w:ind w:left="284"/>
        <w:jc w:val="both"/>
        <w:rPr>
          <w:color w:val="000000"/>
          <w:sz w:val="22"/>
          <w:szCs w:val="22"/>
        </w:rPr>
      </w:pPr>
      <w:r>
        <w:rPr>
          <w:color w:val="000000"/>
          <w:sz w:val="22"/>
          <w:szCs w:val="22"/>
        </w:rPr>
        <w:t>L’importo complessivo riconosciuto ammissibile è dato dal totale delle ore effettuate dai dipendenti per la realizzazione del progetto moltiplicato per il costo orario.</w:t>
      </w:r>
    </w:p>
    <w:p w:rsidR="00351187" w:rsidRDefault="00351187">
      <w:pPr>
        <w:ind w:left="284"/>
        <w:jc w:val="both"/>
        <w:rPr>
          <w:color w:val="000000"/>
          <w:sz w:val="22"/>
          <w:szCs w:val="22"/>
        </w:rPr>
      </w:pPr>
    </w:p>
    <w:p w:rsidR="00351187" w:rsidRDefault="00351187">
      <w:pPr>
        <w:ind w:left="284"/>
        <w:jc w:val="both"/>
        <w:rPr>
          <w:color w:val="000000"/>
          <w:sz w:val="22"/>
          <w:szCs w:val="22"/>
        </w:rPr>
      </w:pPr>
      <w:r>
        <w:rPr>
          <w:color w:val="000000"/>
          <w:sz w:val="22"/>
          <w:szCs w:val="22"/>
        </w:rPr>
        <w:t>Il costo relativo sarà determinato in base alle ore lavorate, valorizzate al costo orario da determinare come appresso indicato:</w:t>
      </w:r>
    </w:p>
    <w:p w:rsidR="00351187" w:rsidRDefault="00351187" w:rsidP="00351187">
      <w:pPr>
        <w:numPr>
          <w:ilvl w:val="0"/>
          <w:numId w:val="46"/>
        </w:numPr>
        <w:tabs>
          <w:tab w:val="clear" w:pos="720"/>
          <w:tab w:val="num" w:pos="567"/>
        </w:tabs>
        <w:autoSpaceDE w:val="0"/>
        <w:autoSpaceDN w:val="0"/>
        <w:adjustRightInd w:val="0"/>
        <w:ind w:left="567" w:hanging="207"/>
        <w:jc w:val="both"/>
        <w:rPr>
          <w:sz w:val="22"/>
          <w:szCs w:val="22"/>
        </w:rPr>
      </w:pPr>
      <w:r>
        <w:rPr>
          <w:sz w:val="22"/>
          <w:szCs w:val="22"/>
        </w:rPr>
        <w:t xml:space="preserve">per ogni persona impiegata nel progetto sarà preso come base il costo effettivo annuo lordo (retribuzione effettiva annua lorda - comprensiva di ferie, riduzione orario di lavoro, ex festività soppresse, festività e h ass. -  ottenuta come somma di tutti gli stipendi mensili dell’anno solare con esclusione dei compensi per lavoro straordinario e diarie, maggiorata di contributi di legge o contrattuali e di oneri differiti ); </w:t>
      </w:r>
    </w:p>
    <w:p w:rsidR="00351187" w:rsidRDefault="00351187" w:rsidP="00351187">
      <w:pPr>
        <w:numPr>
          <w:ilvl w:val="0"/>
          <w:numId w:val="46"/>
        </w:numPr>
        <w:tabs>
          <w:tab w:val="clear" w:pos="720"/>
        </w:tabs>
        <w:autoSpaceDE w:val="0"/>
        <w:autoSpaceDN w:val="0"/>
        <w:adjustRightInd w:val="0"/>
        <w:ind w:left="567" w:hanging="284"/>
        <w:jc w:val="both"/>
        <w:rPr>
          <w:sz w:val="22"/>
          <w:szCs w:val="22"/>
        </w:rPr>
      </w:pPr>
      <w:r>
        <w:rPr>
          <w:sz w:val="22"/>
          <w:szCs w:val="22"/>
        </w:rPr>
        <w:t>il "costo orario" sarà computato per ogni persona dividendo tale costo annuo lordo per il numero di ore lavorative</w:t>
      </w:r>
      <w:r>
        <w:rPr>
          <w:rStyle w:val="Rimandonotaapidipagina"/>
          <w:rFonts w:ascii="Calibri" w:hAnsi="Calibri" w:cs="Calibri"/>
          <w:sz w:val="22"/>
          <w:szCs w:val="22"/>
        </w:rPr>
        <w:footnoteReference w:id="43"/>
      </w:r>
      <w:r>
        <w:rPr>
          <w:sz w:val="22"/>
          <w:szCs w:val="22"/>
        </w:rPr>
        <w:t xml:space="preserve"> contenute nell'anno per la categoria di appartenenza, secondo i contratti di lavoro e gli usi vigenti per l'impresa, dedotto dal numero delle ore il 5% per assenze dovute a cause varie; </w:t>
      </w:r>
    </w:p>
    <w:p w:rsidR="00351187" w:rsidRDefault="00351187" w:rsidP="00351187">
      <w:pPr>
        <w:numPr>
          <w:ilvl w:val="0"/>
          <w:numId w:val="46"/>
        </w:numPr>
        <w:tabs>
          <w:tab w:val="clear" w:pos="720"/>
        </w:tabs>
        <w:autoSpaceDE w:val="0"/>
        <w:autoSpaceDN w:val="0"/>
        <w:adjustRightInd w:val="0"/>
        <w:ind w:left="567" w:hanging="284"/>
        <w:jc w:val="both"/>
        <w:rPr>
          <w:sz w:val="22"/>
          <w:szCs w:val="22"/>
        </w:rPr>
      </w:pPr>
      <w:r>
        <w:rPr>
          <w:sz w:val="22"/>
          <w:szCs w:val="22"/>
        </w:rPr>
        <w:t xml:space="preserve">ai fini della valorizzazione non si farà differenza tra le ore normali ed ore straordinarie; </w:t>
      </w:r>
    </w:p>
    <w:p w:rsidR="00351187" w:rsidRDefault="00351187" w:rsidP="00351187">
      <w:pPr>
        <w:numPr>
          <w:ilvl w:val="0"/>
          <w:numId w:val="46"/>
        </w:numPr>
        <w:tabs>
          <w:tab w:val="clear" w:pos="720"/>
        </w:tabs>
        <w:autoSpaceDE w:val="0"/>
        <w:autoSpaceDN w:val="0"/>
        <w:adjustRightInd w:val="0"/>
        <w:ind w:left="567" w:hanging="284"/>
        <w:jc w:val="both"/>
        <w:rPr>
          <w:sz w:val="22"/>
          <w:szCs w:val="22"/>
        </w:rPr>
      </w:pPr>
      <w:r>
        <w:rPr>
          <w:sz w:val="22"/>
          <w:szCs w:val="22"/>
        </w:rPr>
        <w:t>le ore di straordinario addebitabili al progetto non potranno eccedere quelle massime su base annuale consentite dai contratti di lavoro vigenti; in particolare per il personale senza diritto di compenso per straordinari non potranno essere addebitate più ore di quante stabilite nell'orario di lavoro su base annuale.</w:t>
      </w:r>
    </w:p>
    <w:p w:rsidR="00351187" w:rsidRDefault="00351187">
      <w:pPr>
        <w:autoSpaceDE w:val="0"/>
        <w:autoSpaceDN w:val="0"/>
        <w:adjustRightInd w:val="0"/>
        <w:ind w:left="284"/>
        <w:jc w:val="both"/>
        <w:rPr>
          <w:color w:val="000080"/>
          <w:sz w:val="22"/>
          <w:szCs w:val="22"/>
        </w:rPr>
      </w:pPr>
    </w:p>
    <w:p w:rsidR="00351187" w:rsidRDefault="00351187">
      <w:pPr>
        <w:autoSpaceDE w:val="0"/>
        <w:autoSpaceDN w:val="0"/>
        <w:adjustRightInd w:val="0"/>
        <w:ind w:left="284"/>
        <w:jc w:val="both"/>
        <w:rPr>
          <w:color w:val="000000"/>
          <w:sz w:val="22"/>
          <w:szCs w:val="22"/>
        </w:rPr>
      </w:pPr>
      <w:r>
        <w:rPr>
          <w:color w:val="000000"/>
          <w:sz w:val="22"/>
          <w:szCs w:val="22"/>
        </w:rPr>
        <w:t xml:space="preserve">La tipologia comprende anche il </w:t>
      </w:r>
      <w:r>
        <w:rPr>
          <w:color w:val="000000"/>
          <w:sz w:val="22"/>
          <w:szCs w:val="22"/>
          <w:u w:val="single"/>
        </w:rPr>
        <w:t>personale non dipendente</w:t>
      </w:r>
      <w:r>
        <w:rPr>
          <w:color w:val="000000"/>
          <w:sz w:val="22"/>
          <w:szCs w:val="22"/>
        </w:rPr>
        <w:t xml:space="preserve">  con contratti di collaborazione o di somministrazione di lavoro, ovvero titolare di specifico assegno di ricerca o borsa di dottorato, limitatamente a tecnici, ricercatori ed altro personale ausiliario, nella misura in cui sono impiegati nelle attività di ricerca e di sviluppo oggetto del progetto. Sono escluse le spese del personale con mansioni amministrative, contabili e commerciali. </w:t>
      </w:r>
    </w:p>
    <w:p w:rsidR="00351187" w:rsidRDefault="00351187">
      <w:pPr>
        <w:autoSpaceDE w:val="0"/>
        <w:autoSpaceDN w:val="0"/>
        <w:adjustRightInd w:val="0"/>
        <w:ind w:left="284"/>
        <w:jc w:val="both"/>
        <w:rPr>
          <w:color w:val="000000"/>
          <w:sz w:val="22"/>
          <w:szCs w:val="22"/>
        </w:rPr>
      </w:pPr>
    </w:p>
    <w:p w:rsidR="00351187" w:rsidRDefault="00351187">
      <w:pPr>
        <w:autoSpaceDE w:val="0"/>
        <w:autoSpaceDN w:val="0"/>
        <w:adjustRightInd w:val="0"/>
        <w:ind w:left="284"/>
        <w:jc w:val="both"/>
        <w:rPr>
          <w:color w:val="000000"/>
          <w:sz w:val="22"/>
          <w:szCs w:val="22"/>
        </w:rPr>
      </w:pPr>
      <w:r>
        <w:rPr>
          <w:color w:val="000000"/>
          <w:sz w:val="22"/>
          <w:szCs w:val="22"/>
        </w:rPr>
        <w:t xml:space="preserve">Per gli assegni di ricerca il costo riconosciuto sarà quello relativo all’importo dell’assegno maggiorato degli oneri di legge, con l’esclusione di eventuali diarie o di altre spese non ammissibili. </w:t>
      </w:r>
    </w:p>
    <w:p w:rsidR="00351187" w:rsidRDefault="00351187">
      <w:pPr>
        <w:autoSpaceDE w:val="0"/>
        <w:autoSpaceDN w:val="0"/>
        <w:adjustRightInd w:val="0"/>
        <w:ind w:left="284"/>
        <w:jc w:val="both"/>
        <w:rPr>
          <w:color w:val="000000"/>
          <w:sz w:val="22"/>
          <w:szCs w:val="22"/>
        </w:rPr>
      </w:pPr>
    </w:p>
    <w:p w:rsidR="00351187" w:rsidRDefault="00351187">
      <w:pPr>
        <w:autoSpaceDE w:val="0"/>
        <w:autoSpaceDN w:val="0"/>
        <w:adjustRightInd w:val="0"/>
        <w:ind w:left="284"/>
        <w:jc w:val="both"/>
        <w:rPr>
          <w:color w:val="000000"/>
          <w:sz w:val="22"/>
          <w:szCs w:val="22"/>
        </w:rPr>
      </w:pPr>
      <w:r>
        <w:rPr>
          <w:color w:val="000000"/>
          <w:sz w:val="22"/>
          <w:szCs w:val="22"/>
        </w:rPr>
        <w:t>I contratti, dovranno contenere l’indicazione della durata dell’incarico, della remunerazione oraria delle attività da svolgere e delle modalità di esecuzione, nonché l’impegno per il collaboratore a prestare la propria opera presso le strutture del soggetto finanziato.</w:t>
      </w:r>
    </w:p>
    <w:p w:rsidR="00351187" w:rsidRDefault="00351187">
      <w:pPr>
        <w:autoSpaceDE w:val="0"/>
        <w:autoSpaceDN w:val="0"/>
        <w:adjustRightInd w:val="0"/>
        <w:ind w:left="284"/>
        <w:jc w:val="both"/>
        <w:rPr>
          <w:color w:val="000000"/>
          <w:sz w:val="22"/>
          <w:szCs w:val="22"/>
        </w:rPr>
      </w:pPr>
    </w:p>
    <w:p w:rsidR="00351187" w:rsidRDefault="00351187">
      <w:pPr>
        <w:autoSpaceDE w:val="0"/>
        <w:autoSpaceDN w:val="0"/>
        <w:adjustRightInd w:val="0"/>
        <w:ind w:left="284"/>
        <w:jc w:val="both"/>
        <w:rPr>
          <w:color w:val="000000"/>
          <w:sz w:val="22"/>
          <w:szCs w:val="22"/>
        </w:rPr>
      </w:pPr>
      <w:r>
        <w:rPr>
          <w:color w:val="000000"/>
          <w:sz w:val="22"/>
          <w:szCs w:val="22"/>
        </w:rPr>
        <w:t xml:space="preserve">Tale costo sarà determinato in base alle ore dedicate al progetto, valorizzate al costo orario previsto nel contratto. </w:t>
      </w:r>
    </w:p>
    <w:p w:rsidR="00351187" w:rsidRDefault="00351187">
      <w:pPr>
        <w:autoSpaceDE w:val="0"/>
        <w:autoSpaceDN w:val="0"/>
        <w:adjustRightInd w:val="0"/>
        <w:ind w:left="284"/>
        <w:jc w:val="both"/>
        <w:rPr>
          <w:color w:val="000000"/>
          <w:sz w:val="22"/>
          <w:szCs w:val="22"/>
        </w:rPr>
      </w:pPr>
    </w:p>
    <w:p w:rsidR="00351187" w:rsidRDefault="00351187">
      <w:pPr>
        <w:autoSpaceDE w:val="0"/>
        <w:autoSpaceDN w:val="0"/>
        <w:adjustRightInd w:val="0"/>
        <w:ind w:left="284"/>
        <w:jc w:val="both"/>
        <w:rPr>
          <w:color w:val="000000"/>
          <w:sz w:val="22"/>
          <w:szCs w:val="22"/>
        </w:rPr>
      </w:pPr>
      <w:r>
        <w:rPr>
          <w:color w:val="000000"/>
          <w:sz w:val="22"/>
          <w:szCs w:val="22"/>
        </w:rPr>
        <w:t>L’importo sarà determinato in base alla busta paga o alla fattura al netto di imposte, tasse ed altri oneri accessori.</w:t>
      </w:r>
    </w:p>
    <w:p w:rsidR="00351187" w:rsidRDefault="00351187">
      <w:pPr>
        <w:jc w:val="both"/>
        <w:rPr>
          <w:color w:val="A6A6A6"/>
          <w:sz w:val="22"/>
          <w:szCs w:val="22"/>
        </w:rPr>
      </w:pPr>
    </w:p>
    <w:p w:rsidR="00351187" w:rsidRDefault="00351187" w:rsidP="00351187">
      <w:pPr>
        <w:pStyle w:val="Paragrafoelenco"/>
        <w:numPr>
          <w:ilvl w:val="0"/>
          <w:numId w:val="52"/>
        </w:numPr>
        <w:autoSpaceDE w:val="0"/>
        <w:autoSpaceDN w:val="0"/>
        <w:adjustRightInd w:val="0"/>
        <w:ind w:left="240" w:hanging="240"/>
        <w:jc w:val="both"/>
        <w:rPr>
          <w:sz w:val="22"/>
          <w:szCs w:val="22"/>
        </w:rPr>
      </w:pPr>
      <w:r>
        <w:rPr>
          <w:b/>
          <w:bCs/>
          <w:sz w:val="22"/>
          <w:szCs w:val="22"/>
        </w:rPr>
        <w:t xml:space="preserve">Strumenti ed attrezzature. </w:t>
      </w:r>
    </w:p>
    <w:p w:rsidR="00351187" w:rsidRDefault="00351187">
      <w:pPr>
        <w:pStyle w:val="Paragrafoelenco"/>
        <w:autoSpaceDE w:val="0"/>
        <w:autoSpaceDN w:val="0"/>
        <w:adjustRightInd w:val="0"/>
        <w:ind w:left="240"/>
        <w:jc w:val="both"/>
        <w:rPr>
          <w:b/>
          <w:bCs/>
          <w:sz w:val="22"/>
          <w:szCs w:val="22"/>
        </w:rPr>
      </w:pPr>
    </w:p>
    <w:p w:rsidR="00351187" w:rsidRDefault="00351187">
      <w:pPr>
        <w:pStyle w:val="Paragrafoelenco"/>
        <w:autoSpaceDE w:val="0"/>
        <w:autoSpaceDN w:val="0"/>
        <w:adjustRightInd w:val="0"/>
        <w:ind w:left="240"/>
        <w:jc w:val="both"/>
        <w:rPr>
          <w:sz w:val="22"/>
          <w:szCs w:val="22"/>
        </w:rPr>
      </w:pPr>
      <w:r>
        <w:rPr>
          <w:sz w:val="22"/>
          <w:szCs w:val="22"/>
        </w:rPr>
        <w:t xml:space="preserve">In tale tipologia rientrano le strumentazioni e le attrezzature già acquistate o quelle nuove di fabbrica da acquistare da soggetti terzi. </w:t>
      </w:r>
    </w:p>
    <w:p w:rsidR="00351187" w:rsidRDefault="00351187">
      <w:pPr>
        <w:autoSpaceDE w:val="0"/>
        <w:autoSpaceDN w:val="0"/>
        <w:adjustRightInd w:val="0"/>
        <w:jc w:val="both"/>
        <w:rPr>
          <w:sz w:val="22"/>
          <w:szCs w:val="22"/>
        </w:rPr>
      </w:pPr>
    </w:p>
    <w:p w:rsidR="00351187" w:rsidRDefault="00351187">
      <w:pPr>
        <w:autoSpaceDE w:val="0"/>
        <w:autoSpaceDN w:val="0"/>
        <w:adjustRightInd w:val="0"/>
        <w:ind w:left="284"/>
        <w:jc w:val="both"/>
        <w:rPr>
          <w:sz w:val="22"/>
          <w:szCs w:val="22"/>
        </w:rPr>
      </w:pPr>
      <w:r>
        <w:rPr>
          <w:sz w:val="22"/>
          <w:szCs w:val="22"/>
        </w:rPr>
        <w:t xml:space="preserve">I costi degli strumenti e delle attrezzature verranno determinati nella misura e per il periodo in cui sono utilizzati per il progetto di ricerca. </w:t>
      </w:r>
    </w:p>
    <w:p w:rsidR="00351187" w:rsidRDefault="00351187">
      <w:pPr>
        <w:autoSpaceDE w:val="0"/>
        <w:autoSpaceDN w:val="0"/>
        <w:adjustRightInd w:val="0"/>
        <w:ind w:left="284"/>
        <w:jc w:val="both"/>
        <w:rPr>
          <w:sz w:val="22"/>
          <w:szCs w:val="22"/>
        </w:rPr>
      </w:pPr>
      <w:r>
        <w:rPr>
          <w:sz w:val="22"/>
          <w:szCs w:val="22"/>
        </w:rPr>
        <w:t>Pertanto, rientrano in tale tipologia sia le strumentazioni e le attrezzature specifiche ad uso esclusivo del progetto, che quelle acquisite funzionalmente per il progetto ma che verranno utilizzate anche per programmi diversi (cosiddette ad utilità ripetuta).</w:t>
      </w:r>
    </w:p>
    <w:p w:rsidR="00351187" w:rsidRDefault="00351187">
      <w:pPr>
        <w:autoSpaceDE w:val="0"/>
        <w:autoSpaceDN w:val="0"/>
        <w:adjustRightInd w:val="0"/>
        <w:ind w:left="284"/>
        <w:jc w:val="both"/>
        <w:rPr>
          <w:sz w:val="22"/>
          <w:szCs w:val="22"/>
        </w:rPr>
      </w:pPr>
    </w:p>
    <w:p w:rsidR="00351187" w:rsidRDefault="00351187">
      <w:pPr>
        <w:autoSpaceDE w:val="0"/>
        <w:autoSpaceDN w:val="0"/>
        <w:adjustRightInd w:val="0"/>
        <w:ind w:left="284"/>
        <w:jc w:val="both"/>
        <w:rPr>
          <w:sz w:val="22"/>
          <w:szCs w:val="22"/>
        </w:rPr>
      </w:pPr>
      <w:r>
        <w:rPr>
          <w:sz w:val="22"/>
          <w:szCs w:val="22"/>
        </w:rPr>
        <w:t xml:space="preserve">Sono esclusi dal finanziamento i costi relativi a mobili ed arredi. </w:t>
      </w:r>
    </w:p>
    <w:p w:rsidR="00351187" w:rsidRDefault="00351187">
      <w:pPr>
        <w:autoSpaceDE w:val="0"/>
        <w:autoSpaceDN w:val="0"/>
        <w:adjustRightInd w:val="0"/>
        <w:ind w:left="284"/>
        <w:jc w:val="both"/>
        <w:rPr>
          <w:sz w:val="22"/>
          <w:szCs w:val="22"/>
        </w:rPr>
      </w:pPr>
    </w:p>
    <w:p w:rsidR="00351187" w:rsidRDefault="00351187">
      <w:pPr>
        <w:autoSpaceDE w:val="0"/>
        <w:autoSpaceDN w:val="0"/>
        <w:adjustRightInd w:val="0"/>
        <w:ind w:left="284"/>
        <w:jc w:val="both"/>
        <w:rPr>
          <w:sz w:val="22"/>
          <w:szCs w:val="22"/>
        </w:rPr>
      </w:pPr>
      <w:r>
        <w:rPr>
          <w:sz w:val="22"/>
          <w:szCs w:val="22"/>
        </w:rPr>
        <w:t>I criteri che saranno applicati per la determinazione dei costi delle attrezzature e delle strumentazioni sono i seguenti:</w:t>
      </w:r>
    </w:p>
    <w:p w:rsidR="00351187" w:rsidRDefault="00351187" w:rsidP="00351187">
      <w:pPr>
        <w:numPr>
          <w:ilvl w:val="0"/>
          <w:numId w:val="46"/>
        </w:numPr>
        <w:tabs>
          <w:tab w:val="clear" w:pos="720"/>
          <w:tab w:val="num" w:pos="567"/>
        </w:tabs>
        <w:autoSpaceDE w:val="0"/>
        <w:autoSpaceDN w:val="0"/>
        <w:adjustRightInd w:val="0"/>
        <w:ind w:left="567" w:hanging="284"/>
        <w:jc w:val="both"/>
        <w:rPr>
          <w:sz w:val="22"/>
          <w:szCs w:val="22"/>
        </w:rPr>
      </w:pPr>
      <w:r>
        <w:rPr>
          <w:sz w:val="22"/>
          <w:szCs w:val="22"/>
        </w:rPr>
        <w:t>per le strumentazioni e le attrezzature, da acquistare o già acquistate, non utilizzate per tutto il loro ciclo di vita, il cui uso sia necessario ma non esclusivo per il progetto, sono considerati ammissibili unicamente i costi di ammortamento corrispondenti alla durata del progetto stesso, calcolati secondo i principi della buona prassi contabile;</w:t>
      </w:r>
    </w:p>
    <w:p w:rsidR="00351187" w:rsidRDefault="00351187" w:rsidP="00351187">
      <w:pPr>
        <w:pStyle w:val="Paragrafoelenco"/>
        <w:numPr>
          <w:ilvl w:val="0"/>
          <w:numId w:val="46"/>
        </w:numPr>
        <w:tabs>
          <w:tab w:val="clear" w:pos="720"/>
          <w:tab w:val="num" w:pos="567"/>
        </w:tabs>
        <w:ind w:left="567" w:hanging="284"/>
        <w:rPr>
          <w:sz w:val="22"/>
          <w:szCs w:val="22"/>
        </w:rPr>
      </w:pPr>
      <w:r>
        <w:rPr>
          <w:sz w:val="22"/>
          <w:szCs w:val="22"/>
        </w:rPr>
        <w:t xml:space="preserve">per le strumentazioni e le attrezzature da acquistare e da utilizzare per tutto il loro ciclo di vita esclusivamente per il progetto il costo sarà determinato in base alla fattura al netto di imposte, tasse ed altri oneri accessori (dazi doganali, trasporto, imballo, montaggio).  </w:t>
      </w:r>
    </w:p>
    <w:p w:rsidR="00351187" w:rsidRDefault="00351187">
      <w:pPr>
        <w:jc w:val="both"/>
        <w:rPr>
          <w:color w:val="A6A6A6"/>
          <w:sz w:val="22"/>
          <w:szCs w:val="22"/>
        </w:rPr>
      </w:pPr>
    </w:p>
    <w:p w:rsidR="00351187" w:rsidRDefault="00351187" w:rsidP="00351187">
      <w:pPr>
        <w:pStyle w:val="Paragrafoelenco"/>
        <w:numPr>
          <w:ilvl w:val="0"/>
          <w:numId w:val="52"/>
        </w:numPr>
        <w:ind w:left="284" w:hanging="284"/>
        <w:jc w:val="both"/>
        <w:rPr>
          <w:b/>
          <w:bCs/>
          <w:color w:val="000000"/>
          <w:sz w:val="22"/>
          <w:szCs w:val="22"/>
        </w:rPr>
      </w:pPr>
      <w:r>
        <w:rPr>
          <w:b/>
          <w:bCs/>
          <w:color w:val="000000"/>
          <w:sz w:val="22"/>
          <w:szCs w:val="22"/>
        </w:rPr>
        <w:t>Ricerca contrattuale, brevetti, consulenze o servizi equivalenti.</w:t>
      </w:r>
    </w:p>
    <w:p w:rsidR="00351187" w:rsidRDefault="00351187">
      <w:pPr>
        <w:autoSpaceDE w:val="0"/>
        <w:autoSpaceDN w:val="0"/>
        <w:adjustRightInd w:val="0"/>
        <w:ind w:left="240" w:hanging="240"/>
        <w:jc w:val="both"/>
        <w:rPr>
          <w:b/>
          <w:bCs/>
          <w:color w:val="808080"/>
          <w:sz w:val="22"/>
          <w:szCs w:val="22"/>
          <w:lang w:eastAsia="it-IT"/>
        </w:rPr>
      </w:pPr>
    </w:p>
    <w:p w:rsidR="00351187" w:rsidRDefault="00351187">
      <w:pPr>
        <w:ind w:left="284"/>
        <w:jc w:val="both"/>
        <w:rPr>
          <w:color w:val="000000"/>
          <w:sz w:val="22"/>
          <w:szCs w:val="22"/>
        </w:rPr>
      </w:pPr>
      <w:r>
        <w:rPr>
          <w:color w:val="000000"/>
          <w:sz w:val="22"/>
          <w:szCs w:val="22"/>
        </w:rPr>
        <w:t xml:space="preserve">Questa tipologia comprende le </w:t>
      </w:r>
      <w:r>
        <w:rPr>
          <w:color w:val="000000"/>
          <w:sz w:val="22"/>
          <w:szCs w:val="22"/>
          <w:u w:val="single"/>
        </w:rPr>
        <w:t>consulenze</w:t>
      </w:r>
      <w:r>
        <w:rPr>
          <w:color w:val="000000"/>
          <w:sz w:val="22"/>
          <w:szCs w:val="22"/>
        </w:rPr>
        <w:t xml:space="preserve"> cioè le attività con contenuto di ricerca o progettazione destinate al progetto e acquisite da soggetti terzi. Il loro costo sarà determinato in base alla fattura al netto di IVA.</w:t>
      </w:r>
    </w:p>
    <w:p w:rsidR="00351187" w:rsidRDefault="00351187">
      <w:pPr>
        <w:ind w:left="284"/>
        <w:jc w:val="both"/>
        <w:rPr>
          <w:color w:val="000000"/>
          <w:sz w:val="22"/>
          <w:szCs w:val="22"/>
        </w:rPr>
      </w:pPr>
    </w:p>
    <w:p w:rsidR="00351187" w:rsidRDefault="00351187">
      <w:pPr>
        <w:pStyle w:val="Titolo3"/>
        <w:ind w:left="284"/>
        <w:jc w:val="both"/>
        <w:rPr>
          <w:rFonts w:ascii="Calibri" w:hAnsi="Calibri" w:cs="Calibri"/>
          <w:b w:val="0"/>
          <w:bCs w:val="0"/>
          <w:color w:val="000000"/>
        </w:rPr>
      </w:pPr>
      <w:r>
        <w:rPr>
          <w:rFonts w:ascii="Calibri" w:hAnsi="Calibri" w:cs="Calibri"/>
          <w:b w:val="0"/>
          <w:bCs w:val="0"/>
          <w:color w:val="000000"/>
        </w:rPr>
        <w:t xml:space="preserve">La tipologia concerne inoltre le </w:t>
      </w:r>
      <w:r>
        <w:rPr>
          <w:rFonts w:ascii="Calibri" w:hAnsi="Calibri" w:cs="Calibri"/>
          <w:b w:val="0"/>
          <w:bCs w:val="0"/>
          <w:color w:val="000000"/>
          <w:u w:val="single"/>
        </w:rPr>
        <w:t>prestazioni di terzi</w:t>
      </w:r>
      <w:r>
        <w:rPr>
          <w:rFonts w:ascii="Calibri" w:hAnsi="Calibri" w:cs="Calibri"/>
          <w:b w:val="0"/>
          <w:bCs w:val="0"/>
          <w:color w:val="000000"/>
        </w:rPr>
        <w:t xml:space="preserve"> intese come prestazioni di carattere esecutivo destinate al progetto e acquisite da soggetti terzi. Il loro costo sarà determinato in base alla fattura al netto di IVA. </w:t>
      </w:r>
    </w:p>
    <w:p w:rsidR="00351187" w:rsidRDefault="00351187">
      <w:pPr>
        <w:ind w:left="284"/>
        <w:rPr>
          <w:color w:val="000000"/>
          <w:sz w:val="22"/>
          <w:szCs w:val="22"/>
        </w:rPr>
      </w:pPr>
    </w:p>
    <w:p w:rsidR="00351187" w:rsidRDefault="00351187">
      <w:pPr>
        <w:pStyle w:val="Titolo5"/>
        <w:ind w:left="284"/>
        <w:jc w:val="both"/>
        <w:rPr>
          <w:rFonts w:ascii="Calibri" w:hAnsi="Calibri" w:cs="Calibri"/>
          <w:b w:val="0"/>
          <w:bCs w:val="0"/>
          <w:i w:val="0"/>
          <w:iCs w:val="0"/>
          <w:color w:val="000000"/>
        </w:rPr>
      </w:pPr>
      <w:r>
        <w:rPr>
          <w:rFonts w:ascii="Calibri" w:hAnsi="Calibri" w:cs="Calibri"/>
          <w:b w:val="0"/>
          <w:bCs w:val="0"/>
          <w:i w:val="0"/>
          <w:iCs w:val="0"/>
          <w:color w:val="000000"/>
        </w:rPr>
        <w:t xml:space="preserve">Sono altresì inclusi in questa tipologia i </w:t>
      </w:r>
      <w:r>
        <w:rPr>
          <w:rFonts w:ascii="Calibri" w:hAnsi="Calibri" w:cs="Calibri"/>
          <w:b w:val="0"/>
          <w:bCs w:val="0"/>
          <w:i w:val="0"/>
          <w:iCs w:val="0"/>
          <w:color w:val="000000"/>
          <w:u w:val="single"/>
        </w:rPr>
        <w:t>beni immateriali</w:t>
      </w:r>
      <w:r>
        <w:rPr>
          <w:rFonts w:ascii="Calibri" w:hAnsi="Calibri" w:cs="Calibri"/>
          <w:b w:val="0"/>
          <w:bCs w:val="0"/>
          <w:i w:val="0"/>
          <w:iCs w:val="0"/>
          <w:color w:val="000000"/>
        </w:rPr>
        <w:t xml:space="preserve">  inerenti risultati di ricerca, brevetti, know how e diritti di licenza acquisiti da soggetti terzi. Per la determinazione del costo dei beni immateriali si applicano i seguenti criteri:</w:t>
      </w:r>
    </w:p>
    <w:p w:rsidR="00351187" w:rsidRDefault="00351187" w:rsidP="00351187">
      <w:pPr>
        <w:numPr>
          <w:ilvl w:val="0"/>
          <w:numId w:val="51"/>
        </w:numPr>
        <w:tabs>
          <w:tab w:val="clear" w:pos="720"/>
          <w:tab w:val="num" w:pos="567"/>
        </w:tabs>
        <w:ind w:left="567" w:hanging="300"/>
        <w:jc w:val="both"/>
        <w:rPr>
          <w:color w:val="000000"/>
          <w:sz w:val="22"/>
          <w:szCs w:val="22"/>
        </w:rPr>
      </w:pPr>
      <w:r>
        <w:rPr>
          <w:color w:val="000000"/>
          <w:sz w:val="22"/>
          <w:szCs w:val="22"/>
        </w:rPr>
        <w:t xml:space="preserve">i beni immateriali esistenti alla data di decorrenza dell'ammissibilità dei costi non sono computabili ai fini del finanziamento, né potranno essere considerate quote del loro ammortamento; </w:t>
      </w:r>
    </w:p>
    <w:p w:rsidR="00351187" w:rsidRDefault="00351187" w:rsidP="00351187">
      <w:pPr>
        <w:numPr>
          <w:ilvl w:val="0"/>
          <w:numId w:val="51"/>
        </w:numPr>
        <w:tabs>
          <w:tab w:val="clear" w:pos="720"/>
          <w:tab w:val="num" w:pos="567"/>
        </w:tabs>
        <w:ind w:left="567" w:hanging="300"/>
        <w:jc w:val="both"/>
        <w:rPr>
          <w:color w:val="000000"/>
          <w:sz w:val="22"/>
          <w:szCs w:val="22"/>
        </w:rPr>
      </w:pPr>
      <w:r>
        <w:rPr>
          <w:color w:val="000000"/>
          <w:sz w:val="22"/>
          <w:szCs w:val="22"/>
        </w:rPr>
        <w:t xml:space="preserve">il costo dei beni immateriali di nuovo acquisto da utilizzare esclusivamente per il progetto sarà determinato in base alla fattura al netto di IVA; </w:t>
      </w:r>
    </w:p>
    <w:p w:rsidR="00351187" w:rsidRDefault="00351187" w:rsidP="00351187">
      <w:pPr>
        <w:numPr>
          <w:ilvl w:val="0"/>
          <w:numId w:val="51"/>
        </w:numPr>
        <w:tabs>
          <w:tab w:val="clear" w:pos="720"/>
          <w:tab w:val="num" w:pos="567"/>
        </w:tabs>
        <w:ind w:left="567" w:hanging="300"/>
        <w:jc w:val="both"/>
        <w:rPr>
          <w:color w:val="000000"/>
          <w:sz w:val="22"/>
          <w:szCs w:val="22"/>
        </w:rPr>
      </w:pPr>
      <w:r>
        <w:rPr>
          <w:color w:val="000000"/>
          <w:sz w:val="22"/>
          <w:szCs w:val="22"/>
        </w:rPr>
        <w:t>per i beni immateriali di nuovo acquisto, il cui uso sia necessario ma non esclusivo per il progetto, il costo relativo da calcolare sarà ammesso al finanziamento in parte proporzionale all'uso effettivo per il progetto stesso.</w:t>
      </w:r>
    </w:p>
    <w:p w:rsidR="00351187" w:rsidRDefault="00351187">
      <w:pPr>
        <w:ind w:left="284"/>
        <w:jc w:val="both"/>
        <w:rPr>
          <w:b/>
          <w:bCs/>
          <w:i/>
          <w:iCs/>
          <w:color w:val="000000"/>
          <w:sz w:val="22"/>
          <w:szCs w:val="22"/>
        </w:rPr>
      </w:pPr>
    </w:p>
    <w:p w:rsidR="00351187" w:rsidRDefault="00351187">
      <w:pPr>
        <w:ind w:left="284"/>
        <w:jc w:val="both"/>
        <w:rPr>
          <w:color w:val="000000"/>
          <w:sz w:val="22"/>
          <w:szCs w:val="22"/>
        </w:rPr>
      </w:pPr>
      <w:r>
        <w:rPr>
          <w:color w:val="000000"/>
          <w:sz w:val="22"/>
          <w:szCs w:val="22"/>
        </w:rPr>
        <w:t>Possono essere ammesse le spese per le prestazioni relative all’utilizzo di laboratori e strumenti sostenute dalle imprese anche presso laboratori pubblici e privati accreditati, cioè iscritti all’Albo dei laboratori del Ministero dell’Università e della Ricerca, ai sensi dell’art. 14 D.M. 593/2000, purchè fornite da soggetti terzi.</w:t>
      </w:r>
    </w:p>
    <w:p w:rsidR="00351187" w:rsidRDefault="00351187">
      <w:pPr>
        <w:ind w:left="284"/>
        <w:jc w:val="both"/>
        <w:rPr>
          <w:color w:val="000000"/>
          <w:sz w:val="22"/>
          <w:szCs w:val="22"/>
        </w:rPr>
      </w:pPr>
    </w:p>
    <w:p w:rsidR="00351187" w:rsidRDefault="00351187">
      <w:pPr>
        <w:ind w:left="284"/>
        <w:jc w:val="both"/>
        <w:rPr>
          <w:color w:val="000000"/>
          <w:sz w:val="22"/>
          <w:szCs w:val="22"/>
        </w:rPr>
      </w:pPr>
      <w:r>
        <w:rPr>
          <w:color w:val="000000"/>
          <w:sz w:val="22"/>
          <w:szCs w:val="22"/>
        </w:rPr>
        <w:t>Nel caso di consulenze o prestazioni affidate a persone fisiche che abbiano rapporti di cointeressenza con l’impresa finanziata (amministratore unico, amministratore delegato, membri del consiglio di amministrazione, soci) i costi per attività svolte dall’amministratore unico non possono essere ammessi indipendentemente dalla natura del rapporto posto in essere. Negli altri casi, possono essere ammessi i costi delle attività svolte da tali persone fisiche qualora le competenze tecniche possedute ne giustifichino l’utilizzo nell’ambito del progetto. In tal caso, deve essere redatta apposita lettera di incarico che deve specificare le motivazioni tecniche e la durata dell’incarico, le attività da svolgere, nonché il compenso pattuito, esplicitamente aggiuntivo rispetto ad altri emolumenti percepiti dall’impresa finanziata e allineato a quello dei ricercatori maggiormente qualificati che lavorano sul progetto. Tali costi sono imputati alla voce “servizi di consulenza” in presenza di un contratto di consulenza o alla voce “personale” in presenza di un contratto di collaborazione.</w:t>
      </w:r>
    </w:p>
    <w:p w:rsidR="00351187" w:rsidRDefault="00351187">
      <w:pPr>
        <w:jc w:val="both"/>
        <w:rPr>
          <w:b/>
          <w:bCs/>
          <w:i/>
          <w:iCs/>
          <w:color w:val="000000"/>
          <w:sz w:val="22"/>
          <w:szCs w:val="22"/>
        </w:rPr>
      </w:pPr>
    </w:p>
    <w:p w:rsidR="00351187" w:rsidRDefault="00351187" w:rsidP="00351187">
      <w:pPr>
        <w:pStyle w:val="Paragrafoelenco"/>
        <w:numPr>
          <w:ilvl w:val="0"/>
          <w:numId w:val="52"/>
        </w:numPr>
        <w:ind w:left="284" w:hanging="284"/>
        <w:jc w:val="both"/>
        <w:rPr>
          <w:b/>
          <w:bCs/>
          <w:color w:val="000000"/>
          <w:sz w:val="22"/>
          <w:szCs w:val="22"/>
        </w:rPr>
      </w:pPr>
      <w:r>
        <w:rPr>
          <w:b/>
          <w:bCs/>
          <w:color w:val="000000"/>
          <w:sz w:val="22"/>
          <w:szCs w:val="22"/>
        </w:rPr>
        <w:t>Materiali forniture e prodotti analoghi.</w:t>
      </w:r>
    </w:p>
    <w:p w:rsidR="00351187" w:rsidRDefault="00351187">
      <w:pPr>
        <w:pStyle w:val="Rientrocorpodeltesto3"/>
        <w:tabs>
          <w:tab w:val="left" w:pos="0"/>
        </w:tabs>
        <w:ind w:left="0"/>
        <w:rPr>
          <w:color w:val="000000"/>
          <w:sz w:val="22"/>
          <w:szCs w:val="22"/>
        </w:rPr>
      </w:pPr>
    </w:p>
    <w:p w:rsidR="00351187" w:rsidRDefault="00351187">
      <w:pPr>
        <w:pStyle w:val="Rientrocorpodeltesto3"/>
        <w:tabs>
          <w:tab w:val="left" w:pos="284"/>
        </w:tabs>
        <w:ind w:left="284"/>
        <w:rPr>
          <w:color w:val="000000"/>
          <w:sz w:val="22"/>
          <w:szCs w:val="22"/>
        </w:rPr>
      </w:pPr>
      <w:r>
        <w:rPr>
          <w:color w:val="000000"/>
          <w:sz w:val="22"/>
          <w:szCs w:val="22"/>
        </w:rPr>
        <w:t>In questa voce verranno incluse materie prime, componenti, semilavorati, materiali  commerciali, materiali di consumo specifico. Non rientrano invece nella voce materiali i costi dei materiali minuti necessari per la funzionalità operativa quali: attrezzi di lavoro, minuteria metallica ed elettrica, articoli per la protezione del personale (guanti, occhiali, ecc.), floppy disk per calcolatori e carta per stampanti, vetreria di ordinaria dotazione, mangimi, lettiere e gabbie per il mantenimento degli animali da laboratorio, ecc..</w:t>
      </w:r>
    </w:p>
    <w:p w:rsidR="00351187" w:rsidRDefault="00351187">
      <w:pPr>
        <w:pStyle w:val="Rientrocorpodeltesto3"/>
        <w:tabs>
          <w:tab w:val="left" w:pos="284"/>
        </w:tabs>
        <w:ind w:left="284"/>
        <w:rPr>
          <w:color w:val="000000"/>
          <w:sz w:val="22"/>
          <w:szCs w:val="22"/>
        </w:rPr>
      </w:pPr>
    </w:p>
    <w:p w:rsidR="00351187" w:rsidRDefault="00351187">
      <w:pPr>
        <w:tabs>
          <w:tab w:val="left" w:pos="284"/>
        </w:tabs>
        <w:ind w:left="284"/>
        <w:jc w:val="both"/>
        <w:rPr>
          <w:color w:val="000000"/>
          <w:sz w:val="22"/>
          <w:szCs w:val="22"/>
        </w:rPr>
      </w:pPr>
      <w:r>
        <w:rPr>
          <w:color w:val="000000"/>
          <w:sz w:val="22"/>
          <w:szCs w:val="22"/>
        </w:rPr>
        <w:t>I costi relativi saranno determinati in base alla fattura al netto di imposte, tasse ed oneri accessori (dazi doganali, trasporto, imballo, montaggio).</w:t>
      </w:r>
    </w:p>
    <w:p w:rsidR="00351187" w:rsidRDefault="00351187">
      <w:pPr>
        <w:tabs>
          <w:tab w:val="left" w:pos="284"/>
        </w:tabs>
        <w:ind w:left="284"/>
        <w:jc w:val="both"/>
        <w:rPr>
          <w:color w:val="000000"/>
          <w:sz w:val="22"/>
          <w:szCs w:val="22"/>
        </w:rPr>
      </w:pPr>
    </w:p>
    <w:p w:rsidR="00351187" w:rsidRDefault="00351187">
      <w:pPr>
        <w:tabs>
          <w:tab w:val="left" w:pos="284"/>
        </w:tabs>
        <w:ind w:left="284"/>
        <w:jc w:val="both"/>
        <w:rPr>
          <w:color w:val="000000"/>
          <w:sz w:val="22"/>
          <w:szCs w:val="22"/>
        </w:rPr>
      </w:pPr>
      <w:r>
        <w:rPr>
          <w:color w:val="000000"/>
          <w:sz w:val="22"/>
          <w:szCs w:val="22"/>
        </w:rPr>
        <w:t>Nel caso di utilizzo di materiali esistenti in magazzino, il costo sarà quello di inventario di magazzino, con esclusione di qualsiasi ricarico per spese generali.</w:t>
      </w:r>
    </w:p>
    <w:p w:rsidR="00351187" w:rsidRDefault="00351187">
      <w:pPr>
        <w:tabs>
          <w:tab w:val="left" w:pos="0"/>
        </w:tabs>
        <w:jc w:val="both"/>
        <w:rPr>
          <w:sz w:val="22"/>
          <w:szCs w:val="22"/>
        </w:rPr>
      </w:pPr>
    </w:p>
    <w:p w:rsidR="00351187" w:rsidRDefault="00351187">
      <w:pPr>
        <w:jc w:val="both"/>
        <w:rPr>
          <w:b/>
          <w:bCs/>
          <w:smallCaps/>
          <w:sz w:val="22"/>
          <w:szCs w:val="22"/>
        </w:rPr>
      </w:pPr>
    </w:p>
    <w:p w:rsidR="00351187" w:rsidRDefault="00351187">
      <w:pPr>
        <w:jc w:val="both"/>
        <w:rPr>
          <w:b/>
          <w:bCs/>
          <w:smallCaps/>
          <w:sz w:val="22"/>
          <w:szCs w:val="22"/>
        </w:rPr>
      </w:pPr>
      <w:r>
        <w:rPr>
          <w:b/>
          <w:bCs/>
          <w:smallCaps/>
          <w:sz w:val="22"/>
          <w:szCs w:val="22"/>
        </w:rPr>
        <w:t>2. Criteri per la documentazione giustificativa delle spese</w:t>
      </w:r>
    </w:p>
    <w:p w:rsidR="00351187" w:rsidRDefault="00351187">
      <w:pPr>
        <w:jc w:val="both"/>
        <w:rPr>
          <w:sz w:val="22"/>
          <w:szCs w:val="22"/>
        </w:rPr>
      </w:pPr>
    </w:p>
    <w:p w:rsidR="00351187" w:rsidRDefault="00351187">
      <w:pPr>
        <w:jc w:val="both"/>
        <w:rPr>
          <w:sz w:val="22"/>
          <w:szCs w:val="22"/>
        </w:rPr>
      </w:pPr>
      <w:r>
        <w:rPr>
          <w:sz w:val="22"/>
          <w:szCs w:val="22"/>
        </w:rPr>
        <w:t>Le spese sostenute dai Beneficiari dovranno essere  giustificate da fatture quietanzate o da documenti contabili di valore probatorio equivalente.</w:t>
      </w:r>
    </w:p>
    <w:p w:rsidR="00351187" w:rsidRDefault="00351187">
      <w:pPr>
        <w:jc w:val="both"/>
        <w:rPr>
          <w:sz w:val="22"/>
          <w:szCs w:val="22"/>
        </w:rPr>
      </w:pPr>
    </w:p>
    <w:p w:rsidR="00351187" w:rsidRDefault="00351187">
      <w:pPr>
        <w:jc w:val="both"/>
        <w:rPr>
          <w:b/>
          <w:bCs/>
          <w:sz w:val="22"/>
          <w:szCs w:val="22"/>
        </w:rPr>
      </w:pPr>
      <w:r>
        <w:rPr>
          <w:b/>
          <w:bCs/>
          <w:sz w:val="22"/>
          <w:szCs w:val="22"/>
        </w:rPr>
        <w:t>2.1 Documentazione giustificativa delle spese</w:t>
      </w:r>
    </w:p>
    <w:p w:rsidR="00351187" w:rsidRDefault="00351187">
      <w:pPr>
        <w:jc w:val="both"/>
        <w:rPr>
          <w:sz w:val="22"/>
          <w:szCs w:val="22"/>
        </w:rPr>
      </w:pPr>
    </w:p>
    <w:p w:rsidR="00351187" w:rsidRDefault="00351187">
      <w:pPr>
        <w:jc w:val="both"/>
        <w:rPr>
          <w:sz w:val="22"/>
          <w:szCs w:val="22"/>
        </w:rPr>
      </w:pPr>
      <w:r>
        <w:rPr>
          <w:sz w:val="22"/>
          <w:szCs w:val="22"/>
        </w:rPr>
        <w:t xml:space="preserve">La documentazione giustificativa delle spese sostenute, predisposta in via telematica attraverso il sistema informatizzato Sigfrido, è composta da: </w:t>
      </w:r>
    </w:p>
    <w:p w:rsidR="00351187" w:rsidRDefault="00351187">
      <w:pPr>
        <w:jc w:val="both"/>
        <w:rPr>
          <w:sz w:val="22"/>
          <w:szCs w:val="22"/>
        </w:rPr>
      </w:pPr>
    </w:p>
    <w:p w:rsidR="00351187" w:rsidRDefault="00351187" w:rsidP="00351187">
      <w:pPr>
        <w:numPr>
          <w:ilvl w:val="0"/>
          <w:numId w:val="75"/>
        </w:numPr>
        <w:ind w:left="426" w:hanging="426"/>
        <w:jc w:val="both"/>
        <w:rPr>
          <w:sz w:val="22"/>
          <w:szCs w:val="22"/>
        </w:rPr>
      </w:pPr>
      <w:r>
        <w:rPr>
          <w:b/>
          <w:bCs/>
          <w:sz w:val="22"/>
          <w:szCs w:val="22"/>
        </w:rPr>
        <w:t>Personale</w:t>
      </w:r>
      <w:r>
        <w:rPr>
          <w:sz w:val="22"/>
          <w:szCs w:val="22"/>
        </w:rPr>
        <w:t>:</w:t>
      </w:r>
    </w:p>
    <w:p w:rsidR="00351187" w:rsidRDefault="00351187" w:rsidP="00351187">
      <w:pPr>
        <w:numPr>
          <w:ilvl w:val="0"/>
          <w:numId w:val="47"/>
        </w:numPr>
        <w:tabs>
          <w:tab w:val="clear" w:pos="1080"/>
          <w:tab w:val="num" w:pos="360"/>
        </w:tabs>
        <w:ind w:left="360"/>
        <w:jc w:val="both"/>
        <w:rPr>
          <w:sz w:val="22"/>
          <w:szCs w:val="22"/>
        </w:rPr>
      </w:pPr>
      <w:r>
        <w:rPr>
          <w:sz w:val="22"/>
          <w:szCs w:val="22"/>
        </w:rPr>
        <w:t>buste paga e modelli F24 con allegata dichiarazione, sottoscritta dal legale rappresentante, attestante  il regolare adempimento degli oneri fiscali e sociali relativamente al personale dipendente utilizzato per la realizzazione del progetto;</w:t>
      </w:r>
    </w:p>
    <w:p w:rsidR="00351187" w:rsidRDefault="00351187" w:rsidP="00351187">
      <w:pPr>
        <w:numPr>
          <w:ilvl w:val="0"/>
          <w:numId w:val="47"/>
        </w:numPr>
        <w:tabs>
          <w:tab w:val="clear" w:pos="1080"/>
          <w:tab w:val="num" w:pos="360"/>
        </w:tabs>
        <w:ind w:left="360"/>
        <w:jc w:val="both"/>
        <w:rPr>
          <w:sz w:val="22"/>
          <w:szCs w:val="22"/>
        </w:rPr>
      </w:pPr>
      <w:r>
        <w:rPr>
          <w:sz w:val="22"/>
          <w:szCs w:val="22"/>
        </w:rPr>
        <w:t xml:space="preserve">contratti per il personale non dipendente coinvolto nel progetto e per i ricercatori (dottorandi, assegnisti e specializzandi di ricerca), i laureati magistrali  con profili tecnici, i giovani (laureati o diplomati tecnici) neo assunti o trasformati a tempo indeterminato e gli apprendisti in alta formazione e ricerca. Ogni contratto dovrà contenente l’indicazione sulla durata della collaborazione, sulle specifiche attività da svolgere e sulla relativa  remunerazione; </w:t>
      </w:r>
    </w:p>
    <w:p w:rsidR="00351187" w:rsidRDefault="00351187" w:rsidP="00351187">
      <w:pPr>
        <w:numPr>
          <w:ilvl w:val="0"/>
          <w:numId w:val="47"/>
        </w:numPr>
        <w:tabs>
          <w:tab w:val="clear" w:pos="1080"/>
          <w:tab w:val="num" w:pos="360"/>
        </w:tabs>
        <w:ind w:left="360"/>
        <w:jc w:val="both"/>
        <w:rPr>
          <w:sz w:val="22"/>
          <w:szCs w:val="22"/>
        </w:rPr>
      </w:pPr>
      <w:r>
        <w:rPr>
          <w:sz w:val="22"/>
          <w:szCs w:val="22"/>
        </w:rPr>
        <w:t>prospetto di calcolo del costo orario per ciascun dipendente sottoscritto dal legale rappresentante;</w:t>
      </w:r>
    </w:p>
    <w:p w:rsidR="00351187" w:rsidRDefault="00351187" w:rsidP="00351187">
      <w:pPr>
        <w:numPr>
          <w:ilvl w:val="0"/>
          <w:numId w:val="47"/>
        </w:numPr>
        <w:tabs>
          <w:tab w:val="clear" w:pos="1080"/>
          <w:tab w:val="num" w:pos="360"/>
        </w:tabs>
        <w:ind w:left="360"/>
        <w:jc w:val="both"/>
        <w:rPr>
          <w:sz w:val="22"/>
          <w:szCs w:val="22"/>
        </w:rPr>
      </w:pPr>
      <w:r>
        <w:rPr>
          <w:sz w:val="22"/>
          <w:szCs w:val="22"/>
        </w:rPr>
        <w:t>schema di registrazione delle presenze del personale e copia del registro stesso;</w:t>
      </w:r>
    </w:p>
    <w:p w:rsidR="00351187" w:rsidRDefault="00351187">
      <w:pPr>
        <w:jc w:val="both"/>
        <w:rPr>
          <w:sz w:val="22"/>
          <w:szCs w:val="22"/>
        </w:rPr>
      </w:pPr>
    </w:p>
    <w:p w:rsidR="00351187" w:rsidRDefault="00351187">
      <w:pPr>
        <w:jc w:val="both"/>
        <w:rPr>
          <w:sz w:val="22"/>
          <w:szCs w:val="22"/>
        </w:rPr>
      </w:pPr>
      <w:r>
        <w:rPr>
          <w:sz w:val="22"/>
          <w:szCs w:val="22"/>
        </w:rPr>
        <w:t>Le attività del personale dovranno risultare sia dall’ordinata raccolta della documentazione del progetto sia dal registro delle presenze, nel quale i singoli addetti, sotto la supervisione del responsabile del progetto, dovranno  indicare e sottoscrivere i numero di ore dedicate al progetto stesso, suddivise tra le attività previste.</w:t>
      </w:r>
    </w:p>
    <w:p w:rsidR="00351187" w:rsidRDefault="00351187">
      <w:pPr>
        <w:jc w:val="both"/>
        <w:rPr>
          <w:color w:val="A6A6A6"/>
          <w:sz w:val="22"/>
          <w:szCs w:val="22"/>
        </w:rPr>
      </w:pPr>
    </w:p>
    <w:p w:rsidR="00351187" w:rsidRDefault="00351187" w:rsidP="00351187">
      <w:pPr>
        <w:numPr>
          <w:ilvl w:val="0"/>
          <w:numId w:val="75"/>
        </w:numPr>
        <w:ind w:left="284" w:hanging="284"/>
        <w:jc w:val="both"/>
        <w:rPr>
          <w:b/>
          <w:bCs/>
          <w:sz w:val="22"/>
          <w:szCs w:val="22"/>
        </w:rPr>
      </w:pPr>
      <w:r>
        <w:rPr>
          <w:b/>
          <w:bCs/>
          <w:sz w:val="22"/>
          <w:szCs w:val="22"/>
        </w:rPr>
        <w:t>Strumenti ed attrezzature:</w:t>
      </w:r>
    </w:p>
    <w:p w:rsidR="00351187" w:rsidRDefault="00351187" w:rsidP="00351187">
      <w:pPr>
        <w:numPr>
          <w:ilvl w:val="0"/>
          <w:numId w:val="47"/>
        </w:numPr>
        <w:tabs>
          <w:tab w:val="clear" w:pos="1080"/>
          <w:tab w:val="num" w:pos="360"/>
        </w:tabs>
        <w:ind w:left="360"/>
        <w:jc w:val="both"/>
        <w:rPr>
          <w:sz w:val="22"/>
          <w:szCs w:val="22"/>
        </w:rPr>
      </w:pPr>
      <w:r>
        <w:rPr>
          <w:sz w:val="22"/>
          <w:szCs w:val="22"/>
        </w:rPr>
        <w:t xml:space="preserve">titoli di spesa; </w:t>
      </w:r>
    </w:p>
    <w:p w:rsidR="00351187" w:rsidRDefault="00351187" w:rsidP="00351187">
      <w:pPr>
        <w:numPr>
          <w:ilvl w:val="0"/>
          <w:numId w:val="47"/>
        </w:numPr>
        <w:tabs>
          <w:tab w:val="clear" w:pos="1080"/>
          <w:tab w:val="num" w:pos="360"/>
        </w:tabs>
        <w:ind w:left="360"/>
        <w:jc w:val="both"/>
        <w:rPr>
          <w:sz w:val="22"/>
          <w:szCs w:val="22"/>
        </w:rPr>
      </w:pPr>
      <w:r>
        <w:rPr>
          <w:sz w:val="22"/>
          <w:szCs w:val="22"/>
        </w:rPr>
        <w:t>libro dei cespiti dei beni ammortizzabili;</w:t>
      </w:r>
    </w:p>
    <w:p w:rsidR="00351187" w:rsidRDefault="00351187">
      <w:pPr>
        <w:jc w:val="both"/>
        <w:rPr>
          <w:b/>
          <w:bCs/>
          <w:sz w:val="22"/>
          <w:szCs w:val="22"/>
        </w:rPr>
      </w:pPr>
    </w:p>
    <w:p w:rsidR="00351187" w:rsidRDefault="00351187" w:rsidP="00351187">
      <w:pPr>
        <w:numPr>
          <w:ilvl w:val="0"/>
          <w:numId w:val="75"/>
        </w:numPr>
        <w:ind w:left="426" w:hanging="426"/>
        <w:jc w:val="both"/>
        <w:rPr>
          <w:b/>
          <w:bCs/>
          <w:sz w:val="22"/>
          <w:szCs w:val="22"/>
        </w:rPr>
      </w:pPr>
      <w:r>
        <w:rPr>
          <w:b/>
          <w:bCs/>
          <w:sz w:val="22"/>
          <w:szCs w:val="22"/>
        </w:rPr>
        <w:t>Servizi di consulenza, ricerca contrattuale e brevetti:</w:t>
      </w:r>
    </w:p>
    <w:p w:rsidR="00351187" w:rsidRDefault="00351187" w:rsidP="00351187">
      <w:pPr>
        <w:numPr>
          <w:ilvl w:val="0"/>
          <w:numId w:val="47"/>
        </w:numPr>
        <w:tabs>
          <w:tab w:val="clear" w:pos="1080"/>
          <w:tab w:val="num" w:pos="360"/>
        </w:tabs>
        <w:ind w:left="360"/>
        <w:jc w:val="both"/>
        <w:rPr>
          <w:sz w:val="22"/>
          <w:szCs w:val="22"/>
        </w:rPr>
      </w:pPr>
      <w:r>
        <w:rPr>
          <w:sz w:val="22"/>
          <w:szCs w:val="22"/>
        </w:rPr>
        <w:t>titoli di spesa;</w:t>
      </w:r>
    </w:p>
    <w:p w:rsidR="00351187" w:rsidRDefault="00351187" w:rsidP="00351187">
      <w:pPr>
        <w:numPr>
          <w:ilvl w:val="0"/>
          <w:numId w:val="47"/>
        </w:numPr>
        <w:tabs>
          <w:tab w:val="clear" w:pos="1080"/>
          <w:tab w:val="num" w:pos="360"/>
        </w:tabs>
        <w:ind w:left="360"/>
        <w:jc w:val="both"/>
        <w:rPr>
          <w:sz w:val="22"/>
          <w:szCs w:val="22"/>
        </w:rPr>
      </w:pPr>
      <w:r>
        <w:rPr>
          <w:sz w:val="22"/>
          <w:szCs w:val="22"/>
        </w:rPr>
        <w:t xml:space="preserve">contratti o lettere di incarico, contenenti l’indicazione su: durata della collaborazione sul progetto; specifiche attività da svolgere sul progetto; remunerazione relativa a tali specifiche attività;  </w:t>
      </w:r>
    </w:p>
    <w:p w:rsidR="00351187" w:rsidRDefault="00351187">
      <w:pPr>
        <w:jc w:val="both"/>
        <w:rPr>
          <w:sz w:val="22"/>
          <w:szCs w:val="22"/>
        </w:rPr>
      </w:pPr>
    </w:p>
    <w:p w:rsidR="00351187" w:rsidRDefault="00351187">
      <w:pPr>
        <w:jc w:val="both"/>
        <w:rPr>
          <w:sz w:val="22"/>
          <w:szCs w:val="22"/>
        </w:rPr>
      </w:pPr>
      <w:r>
        <w:rPr>
          <w:sz w:val="22"/>
          <w:szCs w:val="22"/>
        </w:rPr>
        <w:t>Per le prestazioni di terzi e per i beni immateriali</w:t>
      </w:r>
      <w:r>
        <w:rPr>
          <w:b/>
          <w:bCs/>
          <w:sz w:val="22"/>
          <w:szCs w:val="22"/>
        </w:rPr>
        <w:t xml:space="preserve"> </w:t>
      </w:r>
      <w:r>
        <w:rPr>
          <w:sz w:val="22"/>
          <w:szCs w:val="22"/>
        </w:rPr>
        <w:t xml:space="preserve">dovrà essere disponibile: </w:t>
      </w:r>
    </w:p>
    <w:p w:rsidR="00351187" w:rsidRDefault="00351187" w:rsidP="00351187">
      <w:pPr>
        <w:numPr>
          <w:ilvl w:val="0"/>
          <w:numId w:val="49"/>
        </w:numPr>
        <w:tabs>
          <w:tab w:val="clear" w:pos="1080"/>
          <w:tab w:val="num" w:pos="360"/>
        </w:tabs>
        <w:ind w:left="360"/>
        <w:jc w:val="both"/>
        <w:rPr>
          <w:sz w:val="22"/>
          <w:szCs w:val="22"/>
        </w:rPr>
      </w:pPr>
      <w:r>
        <w:rPr>
          <w:sz w:val="22"/>
          <w:szCs w:val="22"/>
        </w:rPr>
        <w:t xml:space="preserve">ordine di acquisto o contratto con il fornitore; </w:t>
      </w:r>
    </w:p>
    <w:p w:rsidR="00351187" w:rsidRDefault="00351187" w:rsidP="00351187">
      <w:pPr>
        <w:numPr>
          <w:ilvl w:val="0"/>
          <w:numId w:val="49"/>
        </w:numPr>
        <w:tabs>
          <w:tab w:val="clear" w:pos="1080"/>
          <w:tab w:val="num" w:pos="400"/>
        </w:tabs>
        <w:ind w:left="400" w:hanging="400"/>
        <w:jc w:val="both"/>
        <w:rPr>
          <w:sz w:val="22"/>
          <w:szCs w:val="22"/>
        </w:rPr>
      </w:pPr>
      <w:r>
        <w:rPr>
          <w:sz w:val="22"/>
          <w:szCs w:val="22"/>
        </w:rPr>
        <w:t xml:space="preserve">titoli di spesa; </w:t>
      </w:r>
    </w:p>
    <w:p w:rsidR="00351187" w:rsidRDefault="00351187">
      <w:pPr>
        <w:jc w:val="both"/>
        <w:rPr>
          <w:sz w:val="22"/>
          <w:szCs w:val="22"/>
        </w:rPr>
      </w:pPr>
    </w:p>
    <w:p w:rsidR="00351187" w:rsidRDefault="00351187">
      <w:pPr>
        <w:jc w:val="both"/>
        <w:rPr>
          <w:sz w:val="22"/>
          <w:szCs w:val="22"/>
        </w:rPr>
      </w:pPr>
      <w:r>
        <w:rPr>
          <w:sz w:val="22"/>
          <w:szCs w:val="22"/>
        </w:rPr>
        <w:t>Le prestazioni dovranno trovare riscontro nella documentazione sottoscritta dal fornitore e/o nelle realizzazioni effettuate da quest'ultimo. Per i beni immateriali dovrà essere disponibile la documentazione tecnica messa a disposizione dal fornitore.</w:t>
      </w:r>
    </w:p>
    <w:p w:rsidR="00351187" w:rsidRDefault="00351187">
      <w:pPr>
        <w:jc w:val="both"/>
        <w:rPr>
          <w:color w:val="A6A6A6"/>
          <w:sz w:val="22"/>
          <w:szCs w:val="22"/>
        </w:rPr>
      </w:pPr>
    </w:p>
    <w:p w:rsidR="00351187" w:rsidRDefault="00351187" w:rsidP="00351187">
      <w:pPr>
        <w:numPr>
          <w:ilvl w:val="0"/>
          <w:numId w:val="75"/>
        </w:numPr>
        <w:ind w:left="284" w:hanging="284"/>
        <w:jc w:val="both"/>
        <w:rPr>
          <w:b/>
          <w:bCs/>
          <w:sz w:val="22"/>
          <w:szCs w:val="22"/>
        </w:rPr>
      </w:pPr>
      <w:r>
        <w:rPr>
          <w:b/>
          <w:bCs/>
          <w:sz w:val="22"/>
          <w:szCs w:val="22"/>
        </w:rPr>
        <w:t xml:space="preserve">Materiali </w:t>
      </w:r>
    </w:p>
    <w:p w:rsidR="00351187" w:rsidRDefault="00351187">
      <w:pPr>
        <w:jc w:val="both"/>
        <w:rPr>
          <w:b/>
          <w:bCs/>
          <w:i/>
          <w:iCs/>
          <w:sz w:val="22"/>
          <w:szCs w:val="22"/>
        </w:rPr>
      </w:pPr>
    </w:p>
    <w:p w:rsidR="00351187" w:rsidRDefault="00351187" w:rsidP="00351187">
      <w:pPr>
        <w:pStyle w:val="Paragrafoelenco"/>
        <w:numPr>
          <w:ilvl w:val="0"/>
          <w:numId w:val="48"/>
        </w:numPr>
        <w:tabs>
          <w:tab w:val="clear" w:pos="1080"/>
          <w:tab w:val="num" w:pos="284"/>
        </w:tabs>
        <w:ind w:left="284" w:hanging="284"/>
        <w:rPr>
          <w:sz w:val="22"/>
          <w:szCs w:val="22"/>
        </w:rPr>
      </w:pPr>
      <w:r>
        <w:rPr>
          <w:sz w:val="22"/>
          <w:szCs w:val="22"/>
        </w:rPr>
        <w:t>titoli di spesa;</w:t>
      </w:r>
    </w:p>
    <w:p w:rsidR="00351187" w:rsidRDefault="00351187" w:rsidP="00351187">
      <w:pPr>
        <w:numPr>
          <w:ilvl w:val="0"/>
          <w:numId w:val="48"/>
        </w:numPr>
        <w:tabs>
          <w:tab w:val="clear" w:pos="1080"/>
          <w:tab w:val="num" w:pos="284"/>
        </w:tabs>
        <w:ind w:left="360"/>
        <w:jc w:val="both"/>
        <w:rPr>
          <w:sz w:val="22"/>
          <w:szCs w:val="22"/>
        </w:rPr>
      </w:pPr>
      <w:r>
        <w:rPr>
          <w:sz w:val="22"/>
          <w:szCs w:val="22"/>
        </w:rPr>
        <w:t xml:space="preserve">buoni di prelievo da magazzino; </w:t>
      </w:r>
    </w:p>
    <w:p w:rsidR="00351187" w:rsidRDefault="00351187">
      <w:pPr>
        <w:jc w:val="both"/>
        <w:rPr>
          <w:sz w:val="22"/>
          <w:szCs w:val="22"/>
          <w:u w:val="single"/>
        </w:rPr>
      </w:pPr>
    </w:p>
    <w:p w:rsidR="00351187" w:rsidRDefault="00351187">
      <w:pPr>
        <w:jc w:val="both"/>
        <w:rPr>
          <w:sz w:val="22"/>
          <w:szCs w:val="22"/>
          <w:u w:val="single"/>
        </w:rPr>
      </w:pPr>
      <w:r>
        <w:rPr>
          <w:sz w:val="22"/>
          <w:szCs w:val="22"/>
          <w:u w:val="single"/>
        </w:rPr>
        <w:t>Il team manager, responsabile del coordinamento delle attività designato dalle imprese partecipanti alla realizzazione del progetto, dovrà produrre una dichiarazione attestante la pertinenza dei materiali utilizzati al progetto stesso.</w:t>
      </w:r>
    </w:p>
    <w:p w:rsidR="00351187" w:rsidRDefault="00351187">
      <w:pPr>
        <w:jc w:val="both"/>
        <w:rPr>
          <w:color w:val="A6A6A6"/>
          <w:sz w:val="22"/>
          <w:szCs w:val="22"/>
        </w:rPr>
      </w:pPr>
    </w:p>
    <w:p w:rsidR="00351187" w:rsidRDefault="00351187">
      <w:pPr>
        <w:rPr>
          <w:b/>
          <w:bCs/>
          <w:sz w:val="22"/>
          <w:szCs w:val="22"/>
        </w:rPr>
      </w:pPr>
      <w:r>
        <w:rPr>
          <w:b/>
          <w:bCs/>
          <w:sz w:val="22"/>
          <w:szCs w:val="22"/>
        </w:rPr>
        <w:t>2.2. Modalità di pagamento</w:t>
      </w:r>
    </w:p>
    <w:p w:rsidR="00351187" w:rsidRDefault="00351187">
      <w:pPr>
        <w:rPr>
          <w:sz w:val="22"/>
          <w:szCs w:val="22"/>
        </w:rPr>
      </w:pPr>
    </w:p>
    <w:p w:rsidR="00351187" w:rsidRDefault="00351187">
      <w:pPr>
        <w:jc w:val="both"/>
        <w:rPr>
          <w:sz w:val="22"/>
          <w:szCs w:val="22"/>
        </w:rPr>
      </w:pPr>
      <w:r>
        <w:rPr>
          <w:sz w:val="22"/>
          <w:szCs w:val="22"/>
        </w:rPr>
        <w:t xml:space="preserve">I pagamenti devono essere effettuati solo ed esclusivamente tramite: </w:t>
      </w:r>
    </w:p>
    <w:p w:rsidR="00351187" w:rsidRDefault="00351187" w:rsidP="00351187">
      <w:pPr>
        <w:pStyle w:val="Paragrafoelenco"/>
        <w:numPr>
          <w:ilvl w:val="0"/>
          <w:numId w:val="53"/>
        </w:numPr>
        <w:jc w:val="both"/>
        <w:rPr>
          <w:sz w:val="22"/>
          <w:szCs w:val="22"/>
        </w:rPr>
      </w:pPr>
      <w:r>
        <w:rPr>
          <w:sz w:val="22"/>
          <w:szCs w:val="22"/>
        </w:rPr>
        <w:t>bonifico bancario o postale;</w:t>
      </w:r>
    </w:p>
    <w:p w:rsidR="00351187" w:rsidRDefault="00351187" w:rsidP="00351187">
      <w:pPr>
        <w:pStyle w:val="Paragrafoelenco"/>
        <w:numPr>
          <w:ilvl w:val="0"/>
          <w:numId w:val="53"/>
        </w:numPr>
        <w:jc w:val="both"/>
        <w:rPr>
          <w:sz w:val="22"/>
          <w:szCs w:val="22"/>
        </w:rPr>
      </w:pPr>
      <w:r>
        <w:rPr>
          <w:sz w:val="22"/>
          <w:szCs w:val="22"/>
        </w:rPr>
        <w:t>oppure ricevuta bancaria (RI.BA.);</w:t>
      </w:r>
    </w:p>
    <w:p w:rsidR="00351187" w:rsidRDefault="00351187">
      <w:pPr>
        <w:jc w:val="both"/>
      </w:pPr>
    </w:p>
    <w:p w:rsidR="00351187" w:rsidRDefault="00351187">
      <w:pPr>
        <w:jc w:val="both"/>
        <w:rPr>
          <w:sz w:val="22"/>
          <w:szCs w:val="22"/>
        </w:rPr>
      </w:pPr>
      <w:r>
        <w:rPr>
          <w:sz w:val="22"/>
          <w:szCs w:val="22"/>
        </w:rPr>
        <w:t>Per il bonifico bancario è necessario allegare la ricevuta del bonifico riportante gli estremi della fattura, unitamente all’estratto conto bancario timbrato dalla banca, da cui risulti l’effettivo addebito dell’importo sul conto del beneficiario.</w:t>
      </w:r>
    </w:p>
    <w:p w:rsidR="00351187" w:rsidRDefault="00351187">
      <w:pPr>
        <w:jc w:val="both"/>
        <w:rPr>
          <w:sz w:val="22"/>
          <w:szCs w:val="22"/>
          <w:lang w:eastAsia="it-IT"/>
        </w:rPr>
      </w:pPr>
    </w:p>
    <w:p w:rsidR="00351187" w:rsidRDefault="00351187">
      <w:pPr>
        <w:jc w:val="both"/>
        <w:rPr>
          <w:sz w:val="22"/>
          <w:szCs w:val="22"/>
          <w:lang w:eastAsia="it-IT"/>
        </w:rPr>
      </w:pPr>
      <w:r>
        <w:rPr>
          <w:sz w:val="22"/>
          <w:szCs w:val="22"/>
          <w:lang w:eastAsia="it-IT"/>
        </w:rPr>
        <w:t>Per i pagamenti tramite ricevuta bancaria (RI.BA.) è necessario allegare copia della ricevuta bancaria riportante gli estremi della fattura, unitamente alla copia dell’estratto conto bancario o postale opportunamente timbrato dalla banca, da cui risulti l’effettivo addebito dell’importo sul conto del beneficiario.</w:t>
      </w:r>
    </w:p>
    <w:p w:rsidR="00351187" w:rsidRDefault="00351187">
      <w:pPr>
        <w:jc w:val="both"/>
        <w:rPr>
          <w:sz w:val="22"/>
          <w:szCs w:val="22"/>
          <w:lang w:eastAsia="it-IT"/>
        </w:rPr>
      </w:pPr>
      <w:r>
        <w:rPr>
          <w:sz w:val="22"/>
          <w:szCs w:val="22"/>
          <w:lang w:eastAsia="it-IT"/>
        </w:rPr>
        <w:t>Nel caso la ricevuta bancaria (RI.BA.) si riferisca a più pagamenti - RI.BA. cumulativa - occorre riportare gli estremi di ogni fattura cui si riferisce il pagamento, in modo da individuare inequivocabilmente la/le fattura/e ammissibile/i. Per i pagamenti cumulativi, effettuati anche con bonifico, la ditta dovrà produrre la distinta di tutti i pagamenti.</w:t>
      </w:r>
    </w:p>
    <w:p w:rsidR="00351187" w:rsidRDefault="00351187">
      <w:pPr>
        <w:spacing w:after="200" w:line="276" w:lineRule="auto"/>
        <w:jc w:val="both"/>
        <w:rPr>
          <w:sz w:val="22"/>
          <w:szCs w:val="22"/>
        </w:rPr>
      </w:pPr>
      <w:r>
        <w:rPr>
          <w:sz w:val="22"/>
          <w:szCs w:val="22"/>
          <w:lang w:eastAsia="it-IT"/>
        </w:rPr>
        <w:t xml:space="preserve">Qualora la ricevuta bancaria (RI.BA.) non risulti correttamente compilata, l’ufficio potrà richiedere, quale documentazione integrativa, copia dei libri contabili; </w:t>
      </w:r>
      <w:r>
        <w:rPr>
          <w:b/>
          <w:bCs/>
          <w:sz w:val="22"/>
          <w:szCs w:val="22"/>
          <w:u w:val="single"/>
          <w:lang w:eastAsia="it-IT"/>
        </w:rPr>
        <w:t>nel caso in cui anche con i libri contabili non sia possibile stabilire con chiarezza la fattura pagata, la stessa non verrà ammessa.</w:t>
      </w:r>
    </w:p>
    <w:p w:rsidR="00351187" w:rsidRDefault="00351187">
      <w:pPr>
        <w:spacing w:after="200" w:line="276" w:lineRule="auto"/>
        <w:jc w:val="both"/>
        <w:rPr>
          <w:sz w:val="22"/>
          <w:szCs w:val="22"/>
        </w:rPr>
      </w:pPr>
      <w:r>
        <w:rPr>
          <w:sz w:val="22"/>
          <w:szCs w:val="22"/>
        </w:rPr>
        <w:t xml:space="preserve">Tutti i movimenti finanziari (incassi e pagamenti) relativi al progetto devono essere registrati su </w:t>
      </w:r>
      <w:r>
        <w:rPr>
          <w:b/>
          <w:bCs/>
          <w:sz w:val="22"/>
          <w:szCs w:val="22"/>
          <w:u w:val="single"/>
        </w:rPr>
        <w:t>conti correnti dedicati</w:t>
      </w:r>
      <w:r>
        <w:rPr>
          <w:sz w:val="22"/>
          <w:szCs w:val="22"/>
        </w:rPr>
        <w:t>, anche se non in via esclusiva</w:t>
      </w:r>
      <w:r>
        <w:rPr>
          <w:rStyle w:val="Rimandonotaapidipagina"/>
          <w:sz w:val="22"/>
          <w:szCs w:val="22"/>
        </w:rPr>
        <w:footnoteReference w:id="44"/>
      </w:r>
      <w:r>
        <w:rPr>
          <w:sz w:val="22"/>
          <w:szCs w:val="22"/>
        </w:rPr>
        <w:t xml:space="preserve">. </w:t>
      </w:r>
    </w:p>
    <w:p w:rsidR="00351187" w:rsidRDefault="00351187">
      <w:pPr>
        <w:rPr>
          <w:b/>
          <w:bCs/>
          <w:sz w:val="22"/>
          <w:szCs w:val="22"/>
        </w:rPr>
      </w:pPr>
      <w:r>
        <w:rPr>
          <w:b/>
          <w:bCs/>
          <w:sz w:val="22"/>
          <w:szCs w:val="22"/>
        </w:rPr>
        <w:t>2.3. Documentazione giustificativa dell’avvenuto pagamento</w:t>
      </w:r>
    </w:p>
    <w:p w:rsidR="00351187" w:rsidRDefault="00351187">
      <w:pPr>
        <w:jc w:val="both"/>
        <w:rPr>
          <w:sz w:val="22"/>
          <w:szCs w:val="22"/>
        </w:rPr>
      </w:pPr>
    </w:p>
    <w:p w:rsidR="00351187" w:rsidRDefault="00351187">
      <w:pPr>
        <w:jc w:val="both"/>
        <w:rPr>
          <w:sz w:val="22"/>
          <w:szCs w:val="22"/>
        </w:rPr>
      </w:pPr>
      <w:r>
        <w:rPr>
          <w:sz w:val="22"/>
          <w:szCs w:val="22"/>
        </w:rPr>
        <w:t>La documentazione giustificativa dell’avvenuto pagamento è la seguente:</w:t>
      </w:r>
    </w:p>
    <w:p w:rsidR="00351187" w:rsidRDefault="00351187" w:rsidP="00351187">
      <w:pPr>
        <w:numPr>
          <w:ilvl w:val="0"/>
          <w:numId w:val="50"/>
        </w:numPr>
        <w:tabs>
          <w:tab w:val="clear" w:pos="720"/>
          <w:tab w:val="num" w:pos="284"/>
        </w:tabs>
        <w:ind w:left="180" w:hanging="180"/>
        <w:jc w:val="both"/>
        <w:rPr>
          <w:sz w:val="22"/>
          <w:szCs w:val="22"/>
        </w:rPr>
      </w:pPr>
      <w:r>
        <w:rPr>
          <w:sz w:val="22"/>
          <w:szCs w:val="22"/>
        </w:rPr>
        <w:t xml:space="preserve">estratto conto bancario o postale attestante l’effettivo e definitivo esborso finanziario; </w:t>
      </w:r>
    </w:p>
    <w:p w:rsidR="00351187" w:rsidRDefault="00351187" w:rsidP="00351187">
      <w:pPr>
        <w:numPr>
          <w:ilvl w:val="0"/>
          <w:numId w:val="50"/>
        </w:numPr>
        <w:tabs>
          <w:tab w:val="clear" w:pos="720"/>
          <w:tab w:val="num" w:pos="284"/>
        </w:tabs>
        <w:ind w:left="180" w:hanging="180"/>
        <w:jc w:val="both"/>
        <w:rPr>
          <w:sz w:val="22"/>
          <w:szCs w:val="22"/>
        </w:rPr>
      </w:pPr>
      <w:r>
        <w:rPr>
          <w:sz w:val="22"/>
          <w:szCs w:val="22"/>
        </w:rPr>
        <w:t xml:space="preserve">quietanza dell’istituto bancario cassiere e/o tesoriere nel caso di mandati di pagamento; </w:t>
      </w:r>
    </w:p>
    <w:p w:rsidR="00351187" w:rsidRDefault="00351187" w:rsidP="00351187">
      <w:pPr>
        <w:numPr>
          <w:ilvl w:val="0"/>
          <w:numId w:val="50"/>
        </w:numPr>
        <w:tabs>
          <w:tab w:val="clear" w:pos="720"/>
          <w:tab w:val="num" w:pos="284"/>
        </w:tabs>
        <w:ind w:left="180" w:hanging="180"/>
        <w:jc w:val="both"/>
        <w:rPr>
          <w:sz w:val="22"/>
          <w:szCs w:val="22"/>
        </w:rPr>
      </w:pPr>
      <w:r>
        <w:rPr>
          <w:sz w:val="22"/>
          <w:szCs w:val="22"/>
        </w:rPr>
        <w:t>documenti attestanti il pagamento dei contributi previdenziali, ritenute fiscali ed oneri sociali (es. mod. F24) nel caso di spese per il personale.</w:t>
      </w:r>
    </w:p>
    <w:p w:rsidR="00351187" w:rsidRDefault="00351187">
      <w:pPr>
        <w:jc w:val="both"/>
        <w:rPr>
          <w:sz w:val="22"/>
          <w:szCs w:val="22"/>
        </w:rPr>
      </w:pPr>
    </w:p>
    <w:p w:rsidR="00351187" w:rsidRDefault="00351187">
      <w:pPr>
        <w:jc w:val="both"/>
        <w:rPr>
          <w:sz w:val="22"/>
          <w:szCs w:val="22"/>
        </w:rPr>
      </w:pPr>
      <w:r>
        <w:rPr>
          <w:sz w:val="22"/>
          <w:szCs w:val="22"/>
        </w:rPr>
        <w:t xml:space="preserve">Per le spese del personale, in alternativa alla trasmissione dell’estratto conto relativo al  pagamento del singolo dipendente, la documentazione giustificativa di avvenuto pagamento potrà essere costituita, dall’estratto conto contenente il pagamento cumulativo degli emolumenti del personale. </w:t>
      </w:r>
    </w:p>
    <w:p w:rsidR="00351187" w:rsidRDefault="00351187">
      <w:pPr>
        <w:rPr>
          <w:sz w:val="22"/>
          <w:szCs w:val="22"/>
        </w:rPr>
      </w:pPr>
    </w:p>
    <w:p w:rsidR="00351187" w:rsidRDefault="00351187">
      <w:pPr>
        <w:jc w:val="both"/>
        <w:rPr>
          <w:sz w:val="22"/>
          <w:szCs w:val="22"/>
        </w:rPr>
      </w:pPr>
      <w:r>
        <w:rPr>
          <w:sz w:val="22"/>
          <w:szCs w:val="22"/>
        </w:rPr>
        <w:t>In tutti i casi di giustificativi di pagamento cumulativi (es. mod. F24, estratto conto cumulativo), si rende necessario allegare alla rendicontazione apposita dichiarazione sostitutiva del rappresentante legale (allegato 19), resa ai sensi dell’art. 47 del  D.P.R. 445 del 28.12.2000, che evidenzi il dettaglio delle spese imputate al progetto comprese negli stessi giustificativi di pagamento cumulativi. Per gli estratti conti cumulativi per ogni spesa occorre indicare l’importo, la valuta, la mensilità di riferimento , l’istituto bancario o postale, il numero c/c.</w:t>
      </w:r>
    </w:p>
    <w:p w:rsidR="00351187" w:rsidRDefault="00351187">
      <w:pPr>
        <w:jc w:val="both"/>
        <w:rPr>
          <w:sz w:val="22"/>
          <w:szCs w:val="22"/>
        </w:rPr>
      </w:pPr>
    </w:p>
    <w:p w:rsidR="00351187" w:rsidRDefault="00351187">
      <w:pPr>
        <w:autoSpaceDE w:val="0"/>
        <w:autoSpaceDN w:val="0"/>
        <w:adjustRightInd w:val="0"/>
        <w:jc w:val="both"/>
        <w:rPr>
          <w:b/>
          <w:bCs/>
          <w:sz w:val="22"/>
          <w:szCs w:val="22"/>
        </w:rPr>
      </w:pPr>
      <w:r>
        <w:rPr>
          <w:b/>
          <w:bCs/>
          <w:sz w:val="22"/>
          <w:szCs w:val="22"/>
        </w:rPr>
        <w:t xml:space="preserve">Tutti gli originali dei titoli di spesa (fatture, notule, buste paga, ecc..) ammessi a contributo dovranno essere annullati con il seguente timbro: </w:t>
      </w:r>
      <w:r>
        <w:rPr>
          <w:b/>
          <w:bCs/>
          <w:i/>
          <w:iCs/>
          <w:sz w:val="22"/>
          <w:szCs w:val="22"/>
        </w:rPr>
        <w:t>“Progetto finanziato dal Por Marche 2014- 2020 – Asse 1 – Bando: Promozione della ricerca e dello sviluppo negli ambiti della specializzazione intelligente”</w:t>
      </w:r>
      <w:r>
        <w:rPr>
          <w:b/>
          <w:bCs/>
          <w:sz w:val="22"/>
          <w:szCs w:val="22"/>
        </w:rPr>
        <w:t xml:space="preserve"> e con l’indicazione dell’importo ammesso a finanziamento risultante dal  sistema Sigfrido. Gli stessi dovranno essere conservati secondo la tempistica stabilita dalla normativa vigente.</w:t>
      </w:r>
    </w:p>
    <w:p w:rsidR="00351187" w:rsidRDefault="00351187">
      <w:pPr>
        <w:autoSpaceDE w:val="0"/>
        <w:autoSpaceDN w:val="0"/>
        <w:adjustRightInd w:val="0"/>
        <w:jc w:val="both"/>
        <w:rPr>
          <w:color w:val="A6A6A6"/>
          <w:sz w:val="22"/>
          <w:szCs w:val="22"/>
        </w:rPr>
      </w:pPr>
    </w:p>
    <w:p w:rsidR="00351187" w:rsidRDefault="00351187">
      <w:pPr>
        <w:jc w:val="right"/>
        <w:rPr>
          <w:color w:val="000000"/>
        </w:rPr>
      </w:pPr>
      <w:r>
        <w:rPr>
          <w:sz w:val="22"/>
          <w:szCs w:val="22"/>
        </w:rPr>
        <w:br w:type="page"/>
      </w:r>
    </w:p>
    <w:p w:rsidR="00351187" w:rsidRDefault="00351187">
      <w:pPr>
        <w:jc w:val="right"/>
        <w:rPr>
          <w:rFonts w:ascii="TimesNewRoman" w:hAnsi="TimesNewRoman" w:cs="TimesNewRoman"/>
          <w:color w:val="000000"/>
          <w:sz w:val="16"/>
          <w:szCs w:val="16"/>
        </w:rPr>
      </w:pPr>
    </w:p>
    <w:p w:rsidR="00351187" w:rsidRDefault="00351187">
      <w:pPr>
        <w:jc w:val="right"/>
        <w:rPr>
          <w:rFonts w:ascii="TimesNewRoman" w:hAnsi="TimesNewRoman" w:cs="TimesNewRoman"/>
          <w:color w:val="000000"/>
          <w:sz w:val="16"/>
          <w:szCs w:val="16"/>
        </w:rPr>
      </w:pPr>
    </w:p>
    <w:p w:rsidR="00351187" w:rsidRDefault="00351187">
      <w:pPr>
        <w:jc w:val="right"/>
        <w:rPr>
          <w:b/>
          <w:bCs/>
          <w:color w:val="000000"/>
          <w:sz w:val="28"/>
          <w:szCs w:val="28"/>
        </w:rPr>
      </w:pPr>
      <w:r>
        <w:rPr>
          <w:color w:val="000000"/>
          <w:sz w:val="28"/>
          <w:szCs w:val="28"/>
        </w:rPr>
        <w:t xml:space="preserve"> </w:t>
      </w:r>
      <w:r>
        <w:rPr>
          <w:b/>
          <w:bCs/>
          <w:color w:val="000000"/>
          <w:sz w:val="28"/>
          <w:szCs w:val="28"/>
        </w:rPr>
        <w:t xml:space="preserve">ALLEGATO 6  </w:t>
      </w:r>
    </w:p>
    <w:p w:rsidR="00351187" w:rsidRDefault="00351187">
      <w:pPr>
        <w:jc w:val="right"/>
        <w:rPr>
          <w:b/>
          <w:bCs/>
          <w:color w:val="000000"/>
          <w:sz w:val="22"/>
          <w:szCs w:val="22"/>
        </w:rPr>
      </w:pPr>
    </w:p>
    <w:p w:rsidR="00351187" w:rsidRDefault="00351187">
      <w:pPr>
        <w:jc w:val="center"/>
        <w:rPr>
          <w:b/>
          <w:bCs/>
          <w:color w:val="000000"/>
          <w:sz w:val="28"/>
          <w:szCs w:val="28"/>
        </w:rPr>
      </w:pPr>
      <w:r>
        <w:rPr>
          <w:b/>
          <w:bCs/>
          <w:color w:val="000000"/>
          <w:sz w:val="28"/>
          <w:szCs w:val="28"/>
        </w:rPr>
        <w:t>DOMANDA DI PARTECIPAZIONE</w:t>
      </w:r>
    </w:p>
    <w:p w:rsidR="00351187" w:rsidRDefault="00351187">
      <w:pPr>
        <w:pStyle w:val="xl26"/>
        <w:pBdr>
          <w:bottom w:val="none" w:sz="0" w:space="0" w:color="auto"/>
          <w:right w:val="none" w:sz="0" w:space="0" w:color="auto"/>
        </w:pBdr>
        <w:autoSpaceDE w:val="0"/>
        <w:autoSpaceDN w:val="0"/>
        <w:adjustRightInd w:val="0"/>
        <w:spacing w:before="0" w:beforeAutospacing="0" w:after="0" w:afterAutospacing="0"/>
        <w:textAlignment w:val="auto"/>
        <w:rPr>
          <w:rFonts w:ascii="Calibri" w:hAnsi="Calibri" w:cs="Calibri"/>
          <w:sz w:val="22"/>
          <w:szCs w:val="22"/>
          <w:lang w:val="it-IT"/>
        </w:rPr>
      </w:pPr>
    </w:p>
    <w:p w:rsidR="00351187" w:rsidRDefault="00351187">
      <w:pPr>
        <w:pStyle w:val="xl26"/>
        <w:pBdr>
          <w:bottom w:val="none" w:sz="0" w:space="0" w:color="auto"/>
          <w:right w:val="none" w:sz="0" w:space="0" w:color="auto"/>
        </w:pBdr>
        <w:autoSpaceDE w:val="0"/>
        <w:autoSpaceDN w:val="0"/>
        <w:adjustRightInd w:val="0"/>
        <w:spacing w:before="0" w:beforeAutospacing="0" w:after="0" w:afterAutospacing="0"/>
        <w:textAlignment w:val="auto"/>
        <w:rPr>
          <w:rFonts w:ascii="Calibri" w:hAnsi="Calibri" w:cs="Calibri"/>
          <w:b w:val="0"/>
          <w:bCs w:val="0"/>
          <w:color w:val="000000"/>
          <w:sz w:val="22"/>
          <w:szCs w:val="22"/>
          <w:lang w:val="it-IT" w:eastAsia="it-IT"/>
        </w:rPr>
      </w:pPr>
      <w:r>
        <w:rPr>
          <w:rFonts w:ascii="Calibri" w:hAnsi="Calibri" w:cs="Calibri"/>
          <w:b w:val="0"/>
          <w:bCs w:val="0"/>
          <w:sz w:val="22"/>
          <w:szCs w:val="22"/>
          <w:lang w:val="it-IT"/>
        </w:rPr>
        <w:t xml:space="preserve">Da compilare sul sistema informativo Sigfrido ed inviare in formato digitale mediante Posta Elettronica certificata alla casella PEC </w:t>
      </w:r>
      <w:hyperlink r:id="rId25" w:history="1">
        <w:r>
          <w:rPr>
            <w:rStyle w:val="Collegamentoipertestuale"/>
            <w:rFonts w:ascii="Calibri" w:hAnsi="Calibri" w:cs="Calibri"/>
            <w:b w:val="0"/>
            <w:bCs w:val="0"/>
            <w:sz w:val="22"/>
            <w:szCs w:val="22"/>
            <w:lang w:val="it-IT"/>
          </w:rPr>
          <w:t>regione.marche.innovazionericerca@emarche.it</w:t>
        </w:r>
      </w:hyperlink>
      <w:r>
        <w:rPr>
          <w:rFonts w:ascii="Calibri" w:hAnsi="Calibri" w:cs="Calibri"/>
          <w:b w:val="0"/>
          <w:bCs w:val="0"/>
          <w:color w:val="000000"/>
          <w:sz w:val="22"/>
          <w:szCs w:val="22"/>
          <w:lang w:val="it-IT" w:eastAsia="it-IT"/>
        </w:rPr>
        <w:t xml:space="preserve">  </w:t>
      </w:r>
    </w:p>
    <w:p w:rsidR="00351187" w:rsidRDefault="00351187">
      <w:pPr>
        <w:pStyle w:val="xl26"/>
        <w:pBdr>
          <w:bottom w:val="none" w:sz="0" w:space="0" w:color="auto"/>
          <w:right w:val="none" w:sz="0" w:space="0" w:color="auto"/>
        </w:pBdr>
        <w:autoSpaceDE w:val="0"/>
        <w:autoSpaceDN w:val="0"/>
        <w:adjustRightInd w:val="0"/>
        <w:spacing w:before="0" w:beforeAutospacing="0" w:after="0" w:afterAutospacing="0"/>
        <w:textAlignment w:val="auto"/>
        <w:rPr>
          <w:rFonts w:ascii="Calibri" w:hAnsi="Calibri" w:cs="Calibri"/>
          <w:color w:val="000000"/>
          <w:sz w:val="22"/>
          <w:szCs w:val="22"/>
          <w:lang w:val="it-IT" w:eastAsia="it-IT"/>
        </w:rPr>
      </w:pPr>
    </w:p>
    <w:p w:rsidR="00351187" w:rsidRDefault="00FD21DB">
      <w:pPr>
        <w:pStyle w:val="Default"/>
        <w:rPr>
          <w:rFonts w:ascii="Calibri" w:hAnsi="Calibri" w:cs="Calibri"/>
          <w:b/>
          <w:bCs/>
          <w:i/>
          <w:iCs/>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5307965</wp:posOffset>
                </wp:positionH>
                <wp:positionV relativeFrom="paragraph">
                  <wp:posOffset>161290</wp:posOffset>
                </wp:positionV>
                <wp:extent cx="666750" cy="786130"/>
                <wp:effectExtent l="10160" t="12700" r="8890" b="10795"/>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786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796EC" id="Rectangle 6" o:spid="_x0000_s1026" style="position:absolute;margin-left:417.95pt;margin-top:12.7pt;width:52.5pt;height:6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" filled="f"/>
            </w:pict>
          </mc:Fallback>
        </mc:AlternateContent>
      </w:r>
    </w:p>
    <w:p w:rsidR="00351187" w:rsidRDefault="00351187">
      <w:pPr>
        <w:pStyle w:val="Default"/>
        <w:rPr>
          <w:rFonts w:ascii="Calibri" w:hAnsi="Calibri" w:cs="Calibri"/>
          <w:b/>
          <w:bCs/>
          <w:i/>
          <w:iCs/>
          <w:sz w:val="22"/>
          <w:szCs w:val="22"/>
        </w:rPr>
      </w:pPr>
    </w:p>
    <w:p w:rsidR="00351187" w:rsidRDefault="00351187">
      <w:pPr>
        <w:autoSpaceDE w:val="0"/>
        <w:autoSpaceDN w:val="0"/>
        <w:adjustRightInd w:val="0"/>
        <w:ind w:left="7788" w:firstLine="708"/>
        <w:rPr>
          <w:rFonts w:ascii="TimesNewRoman,Bold" w:hAnsi="TimesNewRoman,Bold" w:cs="TimesNewRoman,Bold"/>
          <w:i/>
          <w:iCs/>
          <w:color w:val="000000"/>
          <w:sz w:val="22"/>
          <w:szCs w:val="22"/>
        </w:rPr>
      </w:pPr>
      <w:r>
        <w:rPr>
          <w:rFonts w:ascii="TimesNewRoman,Bold" w:hAnsi="TimesNewRoman,Bold" w:cs="TimesNewRoman,Bold"/>
          <w:i/>
          <w:iCs/>
          <w:color w:val="000000"/>
          <w:sz w:val="22"/>
          <w:szCs w:val="22"/>
        </w:rPr>
        <w:t xml:space="preserve">    Bollo</w:t>
      </w:r>
    </w:p>
    <w:p w:rsidR="00351187" w:rsidRDefault="00351187">
      <w:pPr>
        <w:autoSpaceDE w:val="0"/>
        <w:autoSpaceDN w:val="0"/>
        <w:adjustRightInd w:val="0"/>
        <w:ind w:left="7788" w:firstLine="708"/>
        <w:rPr>
          <w:rFonts w:ascii="TimesNewRoman,Bold" w:hAnsi="TimesNewRoman,Bold" w:cs="TimesNewRoman,Bold"/>
          <w:i/>
          <w:iCs/>
          <w:color w:val="000000"/>
          <w:sz w:val="22"/>
          <w:szCs w:val="22"/>
        </w:rPr>
      </w:pPr>
      <w:r>
        <w:rPr>
          <w:rFonts w:ascii="TimesNewRoman,Bold" w:hAnsi="TimesNewRoman,Bold" w:cs="TimesNewRoman,Bold"/>
          <w:i/>
          <w:iCs/>
          <w:color w:val="000000"/>
          <w:sz w:val="22"/>
          <w:szCs w:val="22"/>
        </w:rPr>
        <w:t>€ 16,00</w:t>
      </w:r>
      <w:r>
        <w:rPr>
          <w:rStyle w:val="Rimandonotaapidipagina"/>
          <w:rFonts w:ascii="TimesNewRoman,Bold" w:hAnsi="TimesNewRoman,Bold" w:cs="TimesNewRoman,Bold"/>
          <w:i/>
          <w:iCs/>
          <w:color w:val="000000"/>
          <w:sz w:val="22"/>
          <w:szCs w:val="22"/>
        </w:rPr>
        <w:footnoteReference w:id="45"/>
      </w:r>
    </w:p>
    <w:p w:rsidR="00351187" w:rsidRDefault="00351187">
      <w:pPr>
        <w:autoSpaceDE w:val="0"/>
        <w:autoSpaceDN w:val="0"/>
        <w:adjustRightInd w:val="0"/>
        <w:rPr>
          <w:rFonts w:ascii="TimesNewRoman,Bold" w:hAnsi="TimesNewRoman,Bold" w:cs="TimesNewRoman,Bold"/>
          <w:b/>
          <w:bCs/>
          <w:i/>
          <w:iCs/>
          <w:color w:val="000080"/>
          <w:sz w:val="22"/>
          <w:szCs w:val="22"/>
        </w:rPr>
      </w:pPr>
    </w:p>
    <w:p w:rsidR="00351187" w:rsidRDefault="00351187">
      <w:pPr>
        <w:autoSpaceDE w:val="0"/>
        <w:autoSpaceDN w:val="0"/>
        <w:adjustRightInd w:val="0"/>
        <w:jc w:val="center"/>
        <w:rPr>
          <w:rFonts w:ascii="TimesNewRoman,Bold" w:hAnsi="TimesNewRoman,Bold" w:cs="TimesNewRoman,Bold"/>
          <w:b/>
          <w:bCs/>
          <w:color w:val="000000"/>
          <w:sz w:val="22"/>
          <w:szCs w:val="22"/>
        </w:rPr>
      </w:pPr>
    </w:p>
    <w:p w:rsidR="00351187" w:rsidRDefault="00351187">
      <w:pPr>
        <w:autoSpaceDE w:val="0"/>
        <w:autoSpaceDN w:val="0"/>
        <w:adjustRightInd w:val="0"/>
        <w:jc w:val="center"/>
        <w:rPr>
          <w:rFonts w:ascii="TimesNewRoman,Bold" w:hAnsi="TimesNewRoman,Bold" w:cs="TimesNewRoman,Bold"/>
          <w:b/>
          <w:bCs/>
          <w:color w:val="000000"/>
          <w:sz w:val="22"/>
          <w:szCs w:val="22"/>
        </w:rPr>
      </w:pPr>
    </w:p>
    <w:p w:rsidR="00351187" w:rsidRDefault="00351187">
      <w:pPr>
        <w:autoSpaceDE w:val="0"/>
        <w:autoSpaceDN w:val="0"/>
        <w:adjustRightInd w:val="0"/>
        <w:rPr>
          <w:rFonts w:ascii="TimesNewRoman,Bold" w:hAnsi="TimesNewRoman,Bold" w:cs="TimesNewRoman,Bold"/>
          <w:b/>
          <w:bCs/>
          <w:color w:val="000080"/>
          <w:sz w:val="22"/>
          <w:szCs w:val="22"/>
        </w:rPr>
      </w:pPr>
      <w:r>
        <w:rPr>
          <w:rFonts w:ascii="TimesNewRoman,Bold" w:hAnsi="TimesNewRoman,Bold" w:cs="TimesNewRoman,Bold"/>
          <w:i/>
          <w:iCs/>
          <w:color w:val="000080"/>
          <w:sz w:val="22"/>
          <w:szCs w:val="22"/>
        </w:rPr>
        <w:t xml:space="preserve"> </w:t>
      </w:r>
    </w:p>
    <w:p w:rsidR="00351187" w:rsidRDefault="00351187">
      <w:pPr>
        <w:autoSpaceDE w:val="0"/>
        <w:autoSpaceDN w:val="0"/>
        <w:adjustRightInd w:val="0"/>
        <w:ind w:left="5579"/>
        <w:rPr>
          <w:rFonts w:ascii="TimesNewRoman" w:hAnsi="TimesNewRoman" w:cs="TimesNewRoman"/>
          <w:b/>
          <w:bCs/>
          <w:color w:val="000000"/>
          <w:sz w:val="22"/>
          <w:szCs w:val="22"/>
        </w:rPr>
      </w:pPr>
      <w:r>
        <w:rPr>
          <w:rFonts w:ascii="TimesNewRoman" w:hAnsi="TimesNewRoman" w:cs="TimesNewRoman"/>
          <w:b/>
          <w:bCs/>
          <w:color w:val="000000"/>
          <w:sz w:val="22"/>
          <w:szCs w:val="22"/>
        </w:rPr>
        <w:t xml:space="preserve">Spett.le </w:t>
      </w:r>
    </w:p>
    <w:p w:rsidR="00351187" w:rsidRDefault="00351187">
      <w:pPr>
        <w:autoSpaceDE w:val="0"/>
        <w:autoSpaceDN w:val="0"/>
        <w:adjustRightInd w:val="0"/>
        <w:ind w:left="5579"/>
        <w:rPr>
          <w:rFonts w:ascii="TimesNewRoman" w:hAnsi="TimesNewRoman" w:cs="TimesNewRoman"/>
          <w:b/>
          <w:bCs/>
          <w:color w:val="000000"/>
          <w:sz w:val="22"/>
          <w:szCs w:val="22"/>
        </w:rPr>
      </w:pPr>
      <w:r>
        <w:rPr>
          <w:rFonts w:ascii="TimesNewRoman" w:hAnsi="TimesNewRoman" w:cs="TimesNewRoman"/>
          <w:b/>
          <w:bCs/>
          <w:color w:val="000000"/>
          <w:sz w:val="22"/>
          <w:szCs w:val="22"/>
        </w:rPr>
        <w:t>Regione Marche</w:t>
      </w:r>
    </w:p>
    <w:p w:rsidR="00351187" w:rsidRDefault="00351187">
      <w:pPr>
        <w:autoSpaceDE w:val="0"/>
        <w:autoSpaceDN w:val="0"/>
        <w:adjustRightInd w:val="0"/>
        <w:ind w:left="5579"/>
        <w:rPr>
          <w:rFonts w:ascii="TimesNewRoman" w:hAnsi="TimesNewRoman" w:cs="TimesNewRoman"/>
          <w:b/>
          <w:bCs/>
          <w:color w:val="000000"/>
          <w:sz w:val="22"/>
          <w:szCs w:val="22"/>
        </w:rPr>
      </w:pPr>
      <w:r>
        <w:rPr>
          <w:rFonts w:ascii="TimesNewRoman" w:hAnsi="TimesNewRoman" w:cs="TimesNewRoman"/>
          <w:b/>
          <w:bCs/>
          <w:color w:val="000000"/>
          <w:sz w:val="22"/>
          <w:szCs w:val="22"/>
        </w:rPr>
        <w:t xml:space="preserve">Servizio Attività Produttive, Lavoro, Turismo, </w:t>
      </w:r>
    </w:p>
    <w:p w:rsidR="00351187" w:rsidRDefault="00351187">
      <w:pPr>
        <w:autoSpaceDE w:val="0"/>
        <w:autoSpaceDN w:val="0"/>
        <w:adjustRightInd w:val="0"/>
        <w:ind w:left="5579"/>
        <w:rPr>
          <w:rFonts w:ascii="TimesNewRoman" w:hAnsi="TimesNewRoman" w:cs="TimesNewRoman"/>
          <w:b/>
          <w:bCs/>
          <w:color w:val="000000"/>
          <w:sz w:val="22"/>
          <w:szCs w:val="22"/>
        </w:rPr>
      </w:pPr>
      <w:r>
        <w:rPr>
          <w:rFonts w:ascii="TimesNewRoman" w:hAnsi="TimesNewRoman" w:cs="TimesNewRoman"/>
          <w:b/>
          <w:bCs/>
          <w:color w:val="000000"/>
          <w:sz w:val="22"/>
          <w:szCs w:val="22"/>
        </w:rPr>
        <w:t>Cultura e Internazionalizzazione</w:t>
      </w:r>
    </w:p>
    <w:p w:rsidR="00351187" w:rsidRDefault="00351187">
      <w:pPr>
        <w:autoSpaceDE w:val="0"/>
        <w:autoSpaceDN w:val="0"/>
        <w:adjustRightInd w:val="0"/>
        <w:ind w:left="5579"/>
        <w:rPr>
          <w:rFonts w:ascii="TimesNewRoman" w:hAnsi="TimesNewRoman" w:cs="TimesNewRoman"/>
          <w:b/>
          <w:bCs/>
          <w:color w:val="000000"/>
          <w:sz w:val="22"/>
          <w:szCs w:val="22"/>
        </w:rPr>
      </w:pPr>
      <w:r>
        <w:rPr>
          <w:rFonts w:ascii="TimesNewRoman" w:hAnsi="TimesNewRoman" w:cs="TimesNewRoman"/>
          <w:b/>
          <w:bCs/>
          <w:color w:val="000000"/>
          <w:sz w:val="22"/>
          <w:szCs w:val="22"/>
        </w:rPr>
        <w:t>P.F. Innovazione, ricerca e competitività dei settori produttivi</w:t>
      </w:r>
    </w:p>
    <w:p w:rsidR="00351187" w:rsidRDefault="00351187">
      <w:pPr>
        <w:autoSpaceDE w:val="0"/>
        <w:autoSpaceDN w:val="0"/>
        <w:adjustRightInd w:val="0"/>
        <w:ind w:left="5579"/>
        <w:rPr>
          <w:rFonts w:ascii="TimesNewRoman" w:hAnsi="TimesNewRoman" w:cs="TimesNewRoman"/>
          <w:b/>
          <w:bCs/>
          <w:color w:val="000000"/>
          <w:sz w:val="22"/>
          <w:szCs w:val="22"/>
        </w:rPr>
      </w:pPr>
      <w:r>
        <w:rPr>
          <w:rFonts w:ascii="TimesNewRoman" w:hAnsi="TimesNewRoman" w:cs="TimesNewRoman"/>
          <w:b/>
          <w:bCs/>
          <w:color w:val="000000"/>
          <w:sz w:val="22"/>
          <w:szCs w:val="22"/>
        </w:rPr>
        <w:t>Via Tiziano 44</w:t>
      </w:r>
    </w:p>
    <w:p w:rsidR="00351187" w:rsidRDefault="00351187">
      <w:pPr>
        <w:autoSpaceDE w:val="0"/>
        <w:autoSpaceDN w:val="0"/>
        <w:adjustRightInd w:val="0"/>
        <w:ind w:left="5579"/>
        <w:rPr>
          <w:rFonts w:ascii="TimesNewRoman" w:hAnsi="TimesNewRoman" w:cs="TimesNewRoman"/>
          <w:b/>
          <w:bCs/>
          <w:color w:val="000000"/>
          <w:sz w:val="22"/>
          <w:szCs w:val="22"/>
        </w:rPr>
      </w:pPr>
      <w:r>
        <w:rPr>
          <w:rFonts w:ascii="TimesNewRoman" w:hAnsi="TimesNewRoman" w:cs="TimesNewRoman"/>
          <w:b/>
          <w:bCs/>
          <w:color w:val="000000"/>
          <w:sz w:val="22"/>
          <w:szCs w:val="22"/>
        </w:rPr>
        <w:t>60125 ANCONA</w:t>
      </w:r>
    </w:p>
    <w:p w:rsidR="00351187" w:rsidRDefault="00351187">
      <w:pPr>
        <w:autoSpaceDE w:val="0"/>
        <w:autoSpaceDN w:val="0"/>
        <w:adjustRightInd w:val="0"/>
        <w:rPr>
          <w:rFonts w:ascii="TimesNewRoman" w:hAnsi="TimesNewRoman" w:cs="TimesNewRoman"/>
          <w:color w:val="000080"/>
          <w:sz w:val="22"/>
          <w:szCs w:val="22"/>
        </w:rPr>
      </w:pPr>
    </w:p>
    <w:p w:rsidR="00351187" w:rsidRDefault="00351187">
      <w:pPr>
        <w:autoSpaceDE w:val="0"/>
        <w:autoSpaceDN w:val="0"/>
        <w:adjustRightInd w:val="0"/>
        <w:rPr>
          <w:b/>
          <w:bCs/>
          <w:color w:val="000080"/>
          <w:sz w:val="22"/>
          <w:szCs w:val="22"/>
        </w:rPr>
      </w:pPr>
    </w:p>
    <w:p w:rsidR="00351187" w:rsidRDefault="00351187">
      <w:pPr>
        <w:autoSpaceDE w:val="0"/>
        <w:autoSpaceDN w:val="0"/>
        <w:adjustRightInd w:val="0"/>
        <w:jc w:val="both"/>
        <w:rPr>
          <w:b/>
          <w:bCs/>
          <w:color w:val="000000"/>
          <w:sz w:val="22"/>
          <w:szCs w:val="22"/>
        </w:rPr>
      </w:pPr>
      <w:r>
        <w:rPr>
          <w:b/>
          <w:bCs/>
          <w:color w:val="000000"/>
          <w:sz w:val="22"/>
          <w:szCs w:val="22"/>
        </w:rPr>
        <w:t>OGGETTO: POR MARCHE FESR 2014-2020 – PROMOZIONE DELLA RICERCA E DELLO SVILUPPO NEGLI AMBITI DELLA SPECIALIZZAZIONE INTELLIGENTE  - BANDO 2015</w:t>
      </w:r>
    </w:p>
    <w:p w:rsidR="00351187" w:rsidRDefault="00351187">
      <w:pPr>
        <w:autoSpaceDE w:val="0"/>
        <w:autoSpaceDN w:val="0"/>
        <w:adjustRightInd w:val="0"/>
        <w:rPr>
          <w:color w:val="000080"/>
          <w:sz w:val="22"/>
          <w:szCs w:val="22"/>
        </w:rPr>
      </w:pPr>
    </w:p>
    <w:p w:rsidR="00351187" w:rsidRDefault="00351187">
      <w:pPr>
        <w:autoSpaceDE w:val="0"/>
        <w:autoSpaceDN w:val="0"/>
        <w:adjustRightInd w:val="0"/>
        <w:rPr>
          <w:color w:val="000000"/>
          <w:sz w:val="22"/>
          <w:szCs w:val="22"/>
        </w:rPr>
      </w:pPr>
      <w:r>
        <w:rPr>
          <w:color w:val="000000"/>
          <w:sz w:val="22"/>
          <w:szCs w:val="22"/>
        </w:rPr>
        <w:t xml:space="preserve">Il sottoscritto/i: </w:t>
      </w:r>
    </w:p>
    <w:p w:rsidR="00351187" w:rsidRDefault="00351187">
      <w:pPr>
        <w:autoSpaceDE w:val="0"/>
        <w:autoSpaceDN w:val="0"/>
        <w:adjustRightInd w:val="0"/>
        <w:rPr>
          <w:i/>
          <w:iCs/>
          <w:color w:val="000000"/>
          <w:sz w:val="22"/>
          <w:szCs w:val="22"/>
        </w:rPr>
      </w:pPr>
      <w:r>
        <w:rPr>
          <w:i/>
          <w:iCs/>
          <w:color w:val="000000"/>
          <w:sz w:val="22"/>
          <w:szCs w:val="22"/>
        </w:rPr>
        <w:t>Impresa 1</w:t>
      </w:r>
    </w:p>
    <w:p w:rsidR="00351187" w:rsidRDefault="00351187">
      <w:pPr>
        <w:pStyle w:val="Default"/>
        <w:jc w:val="both"/>
        <w:rPr>
          <w:rFonts w:ascii="Calibri" w:hAnsi="Calibri" w:cs="Calibri"/>
          <w:sz w:val="22"/>
          <w:szCs w:val="22"/>
        </w:rPr>
      </w:pPr>
      <w:r>
        <w:rPr>
          <w:rFonts w:ascii="Calibri" w:hAnsi="Calibri" w:cs="Calibri"/>
          <w:sz w:val="22"/>
          <w:szCs w:val="22"/>
        </w:rPr>
        <w:t xml:space="preserve">Cognome e nome ……………………….…………………………. nato a ………………….………….. ………………………………, il …………………………. in qualità di legale rappresentante dell’impresa (Ragione sociale)…………….. (natura giuridica) .…………………..  (comune sede dell’investimento) ……………(c.f. …..…….……………….., (P.IVA…………………..) </w:t>
      </w:r>
    </w:p>
    <w:p w:rsidR="00351187" w:rsidRDefault="00351187">
      <w:pPr>
        <w:pStyle w:val="Default"/>
        <w:jc w:val="both"/>
        <w:rPr>
          <w:rFonts w:ascii="Calibri" w:hAnsi="Calibri" w:cs="Calibri"/>
          <w:i/>
          <w:iCs/>
          <w:sz w:val="22"/>
          <w:szCs w:val="22"/>
        </w:rPr>
      </w:pPr>
      <w:r>
        <w:rPr>
          <w:rFonts w:ascii="Calibri" w:hAnsi="Calibri" w:cs="Calibri"/>
          <w:i/>
          <w:iCs/>
          <w:sz w:val="22"/>
          <w:szCs w:val="22"/>
        </w:rPr>
        <w:t>Impresa 2</w:t>
      </w:r>
    </w:p>
    <w:p w:rsidR="00351187" w:rsidRDefault="00351187">
      <w:pPr>
        <w:pStyle w:val="Default"/>
        <w:jc w:val="both"/>
        <w:rPr>
          <w:rFonts w:ascii="Calibri" w:hAnsi="Calibri" w:cs="Calibri"/>
          <w:sz w:val="22"/>
          <w:szCs w:val="22"/>
        </w:rPr>
      </w:pPr>
      <w:r>
        <w:rPr>
          <w:rFonts w:ascii="Calibri" w:hAnsi="Calibri" w:cs="Calibri"/>
          <w:sz w:val="22"/>
          <w:szCs w:val="22"/>
        </w:rPr>
        <w:t xml:space="preserve">Cognome e nome ……………………….…………………………. nato a ………………….………….. ………………………………, il …………………………. in qualità di legale rappresentante dell’impresa (Ragione sociale)…………….. (natura giuridica) .…………………..  (comune sede dell’investimento) ……………(c.f. …..…….……………….., (P.IVA…………………..) </w:t>
      </w:r>
    </w:p>
    <w:p w:rsidR="00351187" w:rsidRDefault="00351187">
      <w:pPr>
        <w:pStyle w:val="Default"/>
        <w:jc w:val="both"/>
        <w:rPr>
          <w:rFonts w:ascii="Calibri" w:hAnsi="Calibri" w:cs="Calibri"/>
          <w:i/>
          <w:iCs/>
          <w:sz w:val="22"/>
          <w:szCs w:val="22"/>
        </w:rPr>
      </w:pPr>
      <w:r>
        <w:rPr>
          <w:rFonts w:ascii="Calibri" w:hAnsi="Calibri" w:cs="Calibri"/>
          <w:i/>
          <w:iCs/>
          <w:sz w:val="22"/>
          <w:szCs w:val="22"/>
        </w:rPr>
        <w:t>Impresa n</w:t>
      </w:r>
    </w:p>
    <w:p w:rsidR="00351187" w:rsidRDefault="00351187">
      <w:pPr>
        <w:pStyle w:val="Default"/>
        <w:jc w:val="both"/>
        <w:rPr>
          <w:rFonts w:ascii="Calibri" w:hAnsi="Calibri" w:cs="Calibri"/>
          <w:sz w:val="22"/>
          <w:szCs w:val="22"/>
        </w:rPr>
      </w:pPr>
      <w:r>
        <w:rPr>
          <w:rFonts w:ascii="Calibri" w:hAnsi="Calibri" w:cs="Calibri"/>
          <w:sz w:val="22"/>
          <w:szCs w:val="22"/>
        </w:rPr>
        <w:t xml:space="preserve">Cognome e nome ……………………….…………………………. nato a ………………….………….. ………………………………, il …………………………. in qualità di legale rappresentante dell’impresa (Ragione sociale)…………….. (natura giuridica) .…………………..  (comune sede dell’investimento) ……………(c.f. …..…….……………….., (P.IVA…………………..) </w:t>
      </w:r>
    </w:p>
    <w:p w:rsidR="00351187" w:rsidRDefault="00351187">
      <w:pPr>
        <w:pStyle w:val="Default"/>
        <w:jc w:val="both"/>
        <w:rPr>
          <w:rFonts w:ascii="Calibri" w:hAnsi="Calibri" w:cs="Calibri"/>
          <w:i/>
          <w:iCs/>
          <w:sz w:val="22"/>
          <w:szCs w:val="22"/>
        </w:rPr>
      </w:pPr>
    </w:p>
    <w:p w:rsidR="00351187" w:rsidRDefault="00351187">
      <w:pPr>
        <w:pStyle w:val="Default"/>
        <w:jc w:val="both"/>
        <w:rPr>
          <w:rFonts w:ascii="Calibri" w:hAnsi="Calibri" w:cs="Calibri"/>
          <w:i/>
          <w:iCs/>
          <w:sz w:val="22"/>
          <w:szCs w:val="22"/>
        </w:rPr>
      </w:pPr>
      <w:r>
        <w:rPr>
          <w:rFonts w:ascii="Calibri" w:hAnsi="Calibri" w:cs="Calibri"/>
          <w:i/>
          <w:iCs/>
          <w:sz w:val="22"/>
          <w:szCs w:val="22"/>
        </w:rPr>
        <w:t>Organismo di ricerca e diffusione della conoscenza</w:t>
      </w:r>
    </w:p>
    <w:p w:rsidR="00351187" w:rsidRDefault="00351187">
      <w:pPr>
        <w:pStyle w:val="Default"/>
        <w:jc w:val="both"/>
        <w:rPr>
          <w:rFonts w:ascii="Calibri" w:hAnsi="Calibri" w:cs="Calibri"/>
          <w:sz w:val="22"/>
          <w:szCs w:val="22"/>
        </w:rPr>
      </w:pPr>
      <w:r>
        <w:rPr>
          <w:rFonts w:ascii="Calibri" w:hAnsi="Calibri" w:cs="Calibri"/>
          <w:sz w:val="22"/>
          <w:szCs w:val="22"/>
        </w:rPr>
        <w:t>Cognome e nome ……………………….…………………………. nato a ………………….………….. ………………………………, il …………………………. in qualità di legale rappresentante  dell’Organismo di ricerca e diffusione della conoscenza (Ragione sociale)…………………………………………….. (comune sede dell’investimento) ……………………………………………..</w:t>
      </w:r>
    </w:p>
    <w:p w:rsidR="00351187" w:rsidRDefault="00351187">
      <w:pPr>
        <w:pStyle w:val="Default"/>
        <w:jc w:val="both"/>
        <w:rPr>
          <w:rFonts w:ascii="Calibri" w:hAnsi="Calibri" w:cs="Calibri"/>
          <w:sz w:val="22"/>
          <w:szCs w:val="22"/>
        </w:rPr>
      </w:pPr>
      <w:r>
        <w:rPr>
          <w:rFonts w:ascii="Calibri" w:hAnsi="Calibri" w:cs="Calibri"/>
          <w:sz w:val="22"/>
          <w:szCs w:val="22"/>
        </w:rPr>
        <w:t xml:space="preserve">(c.f. …..…….……………….., (P.IVA…………………..) </w:t>
      </w:r>
    </w:p>
    <w:p w:rsidR="00351187" w:rsidRDefault="00351187">
      <w:pPr>
        <w:pStyle w:val="Default"/>
        <w:jc w:val="both"/>
        <w:rPr>
          <w:rFonts w:ascii="Calibri" w:hAnsi="Calibri" w:cs="Calibri"/>
          <w:sz w:val="22"/>
          <w:szCs w:val="22"/>
        </w:rPr>
      </w:pPr>
    </w:p>
    <w:p w:rsidR="00351187" w:rsidRDefault="00351187">
      <w:pPr>
        <w:pStyle w:val="Default"/>
        <w:jc w:val="both"/>
        <w:rPr>
          <w:rFonts w:ascii="Calibri" w:hAnsi="Calibri" w:cs="Calibri"/>
          <w:sz w:val="22"/>
          <w:szCs w:val="22"/>
        </w:rPr>
      </w:pPr>
    </w:p>
    <w:p w:rsidR="00351187" w:rsidRDefault="00351187">
      <w:pPr>
        <w:autoSpaceDE w:val="0"/>
        <w:autoSpaceDN w:val="0"/>
        <w:adjustRightInd w:val="0"/>
        <w:jc w:val="center"/>
        <w:rPr>
          <w:color w:val="000000"/>
          <w:sz w:val="22"/>
          <w:szCs w:val="22"/>
        </w:rPr>
      </w:pPr>
      <w:r>
        <w:rPr>
          <w:color w:val="000000"/>
          <w:sz w:val="22"/>
          <w:szCs w:val="22"/>
        </w:rPr>
        <w:t>CHIEDE/ONO</w:t>
      </w:r>
    </w:p>
    <w:p w:rsidR="00351187" w:rsidRDefault="00351187">
      <w:pPr>
        <w:autoSpaceDE w:val="0"/>
        <w:autoSpaceDN w:val="0"/>
        <w:adjustRightInd w:val="0"/>
        <w:jc w:val="center"/>
        <w:rPr>
          <w:color w:val="000000"/>
          <w:sz w:val="22"/>
          <w:szCs w:val="22"/>
        </w:rPr>
      </w:pPr>
    </w:p>
    <w:p w:rsidR="00351187" w:rsidRDefault="00351187">
      <w:pPr>
        <w:autoSpaceDE w:val="0"/>
        <w:autoSpaceDN w:val="0"/>
        <w:adjustRightInd w:val="0"/>
        <w:jc w:val="both"/>
        <w:rPr>
          <w:color w:val="000000"/>
          <w:sz w:val="22"/>
          <w:szCs w:val="22"/>
        </w:rPr>
      </w:pPr>
      <w:r>
        <w:rPr>
          <w:color w:val="000000"/>
          <w:sz w:val="22"/>
          <w:szCs w:val="22"/>
        </w:rPr>
        <w:t xml:space="preserve">di poter usufruire delle agevolazioni finanziarie previste dal Programma Operativo Regionale delle Marche Fondo Europeo di Sviluppo Regionale relativo al periodo 2014-2020  (di seguito POR MARCHE FESR 2014-2020) - Asse Prioritario 1 ”Rafforzare la ricerca, lo sviluppo tecnologico e l’innovazione” (deliberazione della Giunta regionale n. 1334 del 1.12.2014) - Bando “Promozione della ricerca e dello sviluppo negli ambiti della specializzazione intelligente”, per la realizzazione dell’idea progettuale riportata nell’allegato 8 e, a tal fine, ai sensi dell’art. 47 del D.P.R. n. 445/2000, </w:t>
      </w:r>
    </w:p>
    <w:p w:rsidR="00351187" w:rsidRDefault="00351187">
      <w:pPr>
        <w:autoSpaceDE w:val="0"/>
        <w:autoSpaceDN w:val="0"/>
        <w:adjustRightInd w:val="0"/>
        <w:jc w:val="both"/>
        <w:rPr>
          <w:color w:val="000000"/>
          <w:sz w:val="22"/>
          <w:szCs w:val="22"/>
        </w:rPr>
      </w:pPr>
    </w:p>
    <w:p w:rsidR="00351187" w:rsidRDefault="00351187">
      <w:pPr>
        <w:autoSpaceDE w:val="0"/>
        <w:autoSpaceDN w:val="0"/>
        <w:adjustRightInd w:val="0"/>
        <w:jc w:val="center"/>
        <w:rPr>
          <w:color w:val="000000"/>
          <w:sz w:val="22"/>
          <w:szCs w:val="22"/>
        </w:rPr>
      </w:pPr>
      <w:r>
        <w:rPr>
          <w:color w:val="000000"/>
          <w:sz w:val="22"/>
          <w:szCs w:val="22"/>
        </w:rPr>
        <w:t>E</w:t>
      </w:r>
    </w:p>
    <w:p w:rsidR="00351187" w:rsidRDefault="00351187">
      <w:pPr>
        <w:autoSpaceDE w:val="0"/>
        <w:autoSpaceDN w:val="0"/>
        <w:adjustRightInd w:val="0"/>
        <w:jc w:val="both"/>
        <w:rPr>
          <w:color w:val="000000"/>
          <w:sz w:val="22"/>
          <w:szCs w:val="22"/>
        </w:rPr>
      </w:pPr>
    </w:p>
    <w:p w:rsidR="00351187" w:rsidRDefault="00351187">
      <w:pPr>
        <w:autoSpaceDE w:val="0"/>
        <w:autoSpaceDN w:val="0"/>
        <w:adjustRightInd w:val="0"/>
        <w:jc w:val="both"/>
        <w:rPr>
          <w:color w:val="000000"/>
          <w:sz w:val="22"/>
          <w:szCs w:val="22"/>
        </w:rPr>
      </w:pPr>
      <w:r>
        <w:rPr>
          <w:color w:val="000000"/>
          <w:sz w:val="22"/>
          <w:szCs w:val="22"/>
        </w:rPr>
        <w:t>ai sensi degli artt. 46 e 47 del D.P.R. 28 dicembre 2000 n. 445, sotto la propria responsabilità ed avendone piena conoscenza, consapevole delle responsabilità penali, derivanti dal rilascio di dichiarazioni mendaci, di  formazione o uso di atti falsi, e della decadenza dai benefici concessi sulla base di una dichiarazione non veritiera, richiamate dagli artt. 75 e 76 del medesimo decreto,</w:t>
      </w:r>
    </w:p>
    <w:p w:rsidR="00351187" w:rsidRDefault="00351187">
      <w:pPr>
        <w:autoSpaceDE w:val="0"/>
        <w:autoSpaceDN w:val="0"/>
        <w:adjustRightInd w:val="0"/>
        <w:rPr>
          <w:color w:val="000000"/>
          <w:sz w:val="22"/>
          <w:szCs w:val="22"/>
        </w:rPr>
      </w:pPr>
    </w:p>
    <w:p w:rsidR="00351187" w:rsidRDefault="00351187">
      <w:pPr>
        <w:autoSpaceDE w:val="0"/>
        <w:autoSpaceDN w:val="0"/>
        <w:adjustRightInd w:val="0"/>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DICHIARA/NO</w:t>
      </w:r>
      <w:r>
        <w:rPr>
          <w:rStyle w:val="Rimandonotaapidipagina"/>
          <w:rFonts w:ascii="Calibri" w:hAnsi="Calibri" w:cs="Calibri"/>
          <w:color w:val="000000"/>
          <w:sz w:val="22"/>
          <w:szCs w:val="22"/>
        </w:rPr>
        <w:footnoteReference w:id="46"/>
      </w:r>
    </w:p>
    <w:p w:rsidR="00351187" w:rsidRDefault="00351187">
      <w:pPr>
        <w:autoSpaceDE w:val="0"/>
        <w:autoSpaceDN w:val="0"/>
        <w:adjustRightInd w:val="0"/>
        <w:jc w:val="both"/>
        <w:rPr>
          <w:color w:val="000000"/>
          <w:sz w:val="22"/>
          <w:szCs w:val="22"/>
        </w:rPr>
      </w:pPr>
    </w:p>
    <w:p w:rsidR="00351187" w:rsidRDefault="00351187" w:rsidP="00351187">
      <w:pPr>
        <w:numPr>
          <w:ilvl w:val="0"/>
          <w:numId w:val="55"/>
        </w:numPr>
        <w:spacing w:before="40" w:after="80"/>
        <w:jc w:val="both"/>
        <w:rPr>
          <w:sz w:val="22"/>
          <w:szCs w:val="22"/>
        </w:rPr>
      </w:pPr>
      <w:r>
        <w:rPr>
          <w:sz w:val="22"/>
          <w:szCs w:val="22"/>
        </w:rPr>
        <w:t>che i dati e le informazioni nell’idea progettuale e nei relativi allegati sono veri e conformi alla documentazione in loro possesso;</w:t>
      </w:r>
    </w:p>
    <w:p w:rsidR="00351187" w:rsidRDefault="00351187" w:rsidP="00351187">
      <w:pPr>
        <w:numPr>
          <w:ilvl w:val="0"/>
          <w:numId w:val="55"/>
        </w:numPr>
        <w:spacing w:before="40" w:after="80"/>
        <w:jc w:val="both"/>
        <w:rPr>
          <w:sz w:val="22"/>
          <w:szCs w:val="22"/>
        </w:rPr>
      </w:pPr>
      <w:r>
        <w:rPr>
          <w:sz w:val="22"/>
          <w:szCs w:val="22"/>
        </w:rPr>
        <w:t>di essere informato/i, ai sensi e per gli effetti del D.lgs. 30/06/2003 n.° 196 art. 13, che i dati personali raccolti saranno trattati, anche con strumenti informatici, esclusivamente nell’ambito del procedimento per il quale la presente dichiarazione viene resa;</w:t>
      </w:r>
    </w:p>
    <w:p w:rsidR="00351187" w:rsidRDefault="00351187" w:rsidP="00351187">
      <w:pPr>
        <w:numPr>
          <w:ilvl w:val="0"/>
          <w:numId w:val="55"/>
        </w:numPr>
        <w:spacing w:before="40" w:after="80"/>
        <w:jc w:val="both"/>
        <w:rPr>
          <w:sz w:val="22"/>
          <w:szCs w:val="22"/>
        </w:rPr>
      </w:pPr>
      <w:r>
        <w:rPr>
          <w:sz w:val="22"/>
          <w:szCs w:val="22"/>
        </w:rPr>
        <w:t xml:space="preserve">di conoscere ed accettare l’intera normativa e la regolamentazione che disciplina la concessione e la gestione dell’intervento agevolativo oggetto della presente domanda e di rispettarne le relative disposizioni e limitazioni; </w:t>
      </w:r>
    </w:p>
    <w:p w:rsidR="00351187" w:rsidRDefault="00351187" w:rsidP="00351187">
      <w:pPr>
        <w:numPr>
          <w:ilvl w:val="0"/>
          <w:numId w:val="55"/>
        </w:numPr>
        <w:spacing w:before="40" w:after="80"/>
        <w:jc w:val="both"/>
        <w:rPr>
          <w:sz w:val="22"/>
          <w:szCs w:val="22"/>
        </w:rPr>
      </w:pPr>
      <w:r>
        <w:rPr>
          <w:sz w:val="22"/>
          <w:szCs w:val="22"/>
        </w:rPr>
        <w:t>di prendere atto delle cause di revoca dell’intervento agevolativo, impegnandosi, in particolare, a restituire i contributi risultanti non dovuti a seguito di revoca dell’intervento agevolativo;</w:t>
      </w:r>
    </w:p>
    <w:p w:rsidR="00351187" w:rsidRDefault="00351187" w:rsidP="00351187">
      <w:pPr>
        <w:numPr>
          <w:ilvl w:val="0"/>
          <w:numId w:val="55"/>
        </w:numPr>
        <w:spacing w:before="40" w:after="80"/>
        <w:jc w:val="both"/>
        <w:rPr>
          <w:sz w:val="22"/>
          <w:szCs w:val="22"/>
        </w:rPr>
      </w:pPr>
      <w:r>
        <w:rPr>
          <w:sz w:val="22"/>
          <w:szCs w:val="22"/>
        </w:rPr>
        <w:t xml:space="preserve">in conformità con quanto previsto dalla normativa vigente </w:t>
      </w:r>
      <w:r>
        <w:rPr>
          <w:i/>
          <w:iCs/>
          <w:sz w:val="22"/>
          <w:szCs w:val="22"/>
        </w:rPr>
        <w:t>(barrare la relativa casella)</w:t>
      </w:r>
      <w:r>
        <w:rPr>
          <w:sz w:val="22"/>
          <w:szCs w:val="22"/>
        </w:rPr>
        <w:t>:</w:t>
      </w:r>
    </w:p>
    <w:p w:rsidR="00351187" w:rsidRDefault="00351187" w:rsidP="00351187">
      <w:pPr>
        <w:numPr>
          <w:ilvl w:val="0"/>
          <w:numId w:val="56"/>
        </w:numPr>
        <w:spacing w:before="40" w:after="80"/>
        <w:jc w:val="both"/>
        <w:rPr>
          <w:sz w:val="22"/>
          <w:szCs w:val="22"/>
        </w:rPr>
      </w:pPr>
      <w:r>
        <w:rPr>
          <w:sz w:val="22"/>
          <w:szCs w:val="22"/>
        </w:rPr>
        <w:t>di non avere ottenuto o, in caso contrario, di avere restituito e, comunque, di rinunciare ad ottenere sullo stesso progetto altre agevolazioni pubbliche contributive o finanziarie, prendendo atto che non rientrano tra le fattispecie per le quali è previsto il divieto di cumulo le agevolazioni concesse sotto forma di credito d’imposta o di garanzia;</w:t>
      </w:r>
    </w:p>
    <w:p w:rsidR="00351187" w:rsidRDefault="00351187">
      <w:pPr>
        <w:spacing w:before="40" w:after="80"/>
        <w:ind w:left="732" w:firstLine="348"/>
        <w:jc w:val="both"/>
        <w:rPr>
          <w:sz w:val="22"/>
          <w:szCs w:val="22"/>
        </w:rPr>
      </w:pPr>
      <w:r>
        <w:rPr>
          <w:sz w:val="22"/>
          <w:szCs w:val="22"/>
        </w:rPr>
        <w:t>oppure</w:t>
      </w:r>
    </w:p>
    <w:p w:rsidR="00351187" w:rsidRDefault="00351187" w:rsidP="00351187">
      <w:pPr>
        <w:numPr>
          <w:ilvl w:val="0"/>
          <w:numId w:val="56"/>
        </w:numPr>
        <w:jc w:val="both"/>
        <w:rPr>
          <w:sz w:val="22"/>
          <w:szCs w:val="22"/>
        </w:rPr>
      </w:pPr>
      <w:r>
        <w:rPr>
          <w:sz w:val="22"/>
          <w:szCs w:val="22"/>
        </w:rPr>
        <w:t>di aver richiesto o ottenuto,  per i medesimi investimenti, le seguenti agevolazioni pubbliche:</w:t>
      </w:r>
    </w:p>
    <w:p w:rsidR="00351187" w:rsidRDefault="00351187">
      <w:pPr>
        <w:ind w:left="360"/>
        <w:jc w:val="both"/>
        <w:rPr>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2"/>
        <w:gridCol w:w="2685"/>
        <w:gridCol w:w="2218"/>
        <w:gridCol w:w="1657"/>
      </w:tblGrid>
      <w:tr w:rsidR="00351187">
        <w:tc>
          <w:tcPr>
            <w:tcW w:w="2347" w:type="dxa"/>
            <w:shd w:val="clear" w:color="auto" w:fill="D9D9D9"/>
          </w:tcPr>
          <w:p w:rsidR="00351187" w:rsidRDefault="00351187">
            <w:pPr>
              <w:jc w:val="both"/>
              <w:rPr>
                <w:i/>
                <w:iCs/>
                <w:sz w:val="22"/>
                <w:szCs w:val="22"/>
              </w:rPr>
            </w:pPr>
            <w:r>
              <w:rPr>
                <w:i/>
                <w:iCs/>
                <w:sz w:val="22"/>
                <w:szCs w:val="22"/>
              </w:rPr>
              <w:t>Denominazione soggetto (impresa / organismo di ricerca)</w:t>
            </w:r>
          </w:p>
        </w:tc>
        <w:tc>
          <w:tcPr>
            <w:tcW w:w="2779" w:type="dxa"/>
            <w:shd w:val="clear" w:color="auto" w:fill="D9D9D9"/>
          </w:tcPr>
          <w:p w:rsidR="00351187" w:rsidRDefault="00351187">
            <w:pPr>
              <w:jc w:val="both"/>
              <w:rPr>
                <w:i/>
                <w:iCs/>
                <w:sz w:val="22"/>
                <w:szCs w:val="22"/>
              </w:rPr>
            </w:pPr>
            <w:r>
              <w:rPr>
                <w:i/>
                <w:iCs/>
                <w:sz w:val="22"/>
                <w:szCs w:val="22"/>
              </w:rPr>
              <w:t>Normativa di riferimento</w:t>
            </w:r>
          </w:p>
        </w:tc>
        <w:tc>
          <w:tcPr>
            <w:tcW w:w="2263" w:type="dxa"/>
            <w:shd w:val="clear" w:color="auto" w:fill="D9D9D9"/>
          </w:tcPr>
          <w:p w:rsidR="00351187" w:rsidRDefault="00351187">
            <w:pPr>
              <w:jc w:val="both"/>
              <w:rPr>
                <w:i/>
                <w:iCs/>
                <w:sz w:val="22"/>
                <w:szCs w:val="22"/>
              </w:rPr>
            </w:pPr>
            <w:r>
              <w:rPr>
                <w:i/>
                <w:iCs/>
                <w:sz w:val="22"/>
                <w:szCs w:val="22"/>
              </w:rPr>
              <w:t>Investimento ammissibile(€)</w:t>
            </w:r>
          </w:p>
        </w:tc>
        <w:tc>
          <w:tcPr>
            <w:tcW w:w="1699" w:type="dxa"/>
            <w:shd w:val="clear" w:color="auto" w:fill="D9D9D9"/>
          </w:tcPr>
          <w:p w:rsidR="00351187" w:rsidRDefault="00351187">
            <w:pPr>
              <w:jc w:val="both"/>
              <w:rPr>
                <w:i/>
                <w:iCs/>
                <w:sz w:val="22"/>
                <w:szCs w:val="22"/>
              </w:rPr>
            </w:pPr>
            <w:r>
              <w:rPr>
                <w:i/>
                <w:iCs/>
                <w:sz w:val="22"/>
                <w:szCs w:val="22"/>
              </w:rPr>
              <w:t>Intensità di aiuto (%)</w:t>
            </w:r>
          </w:p>
        </w:tc>
      </w:tr>
      <w:tr w:rsidR="00351187">
        <w:tc>
          <w:tcPr>
            <w:tcW w:w="2347" w:type="dxa"/>
          </w:tcPr>
          <w:p w:rsidR="00351187" w:rsidRDefault="00351187">
            <w:pPr>
              <w:jc w:val="both"/>
              <w:rPr>
                <w:sz w:val="22"/>
                <w:szCs w:val="22"/>
              </w:rPr>
            </w:pPr>
          </w:p>
        </w:tc>
        <w:tc>
          <w:tcPr>
            <w:tcW w:w="2779" w:type="dxa"/>
          </w:tcPr>
          <w:p w:rsidR="00351187" w:rsidRDefault="00351187">
            <w:pPr>
              <w:jc w:val="both"/>
              <w:rPr>
                <w:sz w:val="22"/>
                <w:szCs w:val="22"/>
              </w:rPr>
            </w:pPr>
          </w:p>
        </w:tc>
        <w:tc>
          <w:tcPr>
            <w:tcW w:w="2263" w:type="dxa"/>
          </w:tcPr>
          <w:p w:rsidR="00351187" w:rsidRDefault="00351187">
            <w:pPr>
              <w:jc w:val="both"/>
              <w:rPr>
                <w:sz w:val="22"/>
                <w:szCs w:val="22"/>
              </w:rPr>
            </w:pPr>
          </w:p>
        </w:tc>
        <w:tc>
          <w:tcPr>
            <w:tcW w:w="1699" w:type="dxa"/>
          </w:tcPr>
          <w:p w:rsidR="00351187" w:rsidRDefault="00351187">
            <w:pPr>
              <w:jc w:val="both"/>
              <w:rPr>
                <w:sz w:val="22"/>
                <w:szCs w:val="22"/>
              </w:rPr>
            </w:pPr>
          </w:p>
        </w:tc>
      </w:tr>
      <w:tr w:rsidR="00351187">
        <w:tc>
          <w:tcPr>
            <w:tcW w:w="2347" w:type="dxa"/>
          </w:tcPr>
          <w:p w:rsidR="00351187" w:rsidRDefault="00351187">
            <w:pPr>
              <w:jc w:val="both"/>
              <w:rPr>
                <w:sz w:val="22"/>
                <w:szCs w:val="22"/>
              </w:rPr>
            </w:pPr>
          </w:p>
        </w:tc>
        <w:tc>
          <w:tcPr>
            <w:tcW w:w="2779" w:type="dxa"/>
          </w:tcPr>
          <w:p w:rsidR="00351187" w:rsidRDefault="00351187">
            <w:pPr>
              <w:jc w:val="both"/>
              <w:rPr>
                <w:sz w:val="22"/>
                <w:szCs w:val="22"/>
              </w:rPr>
            </w:pPr>
          </w:p>
        </w:tc>
        <w:tc>
          <w:tcPr>
            <w:tcW w:w="2263" w:type="dxa"/>
          </w:tcPr>
          <w:p w:rsidR="00351187" w:rsidRDefault="00351187">
            <w:pPr>
              <w:jc w:val="both"/>
              <w:rPr>
                <w:sz w:val="22"/>
                <w:szCs w:val="22"/>
              </w:rPr>
            </w:pPr>
          </w:p>
        </w:tc>
        <w:tc>
          <w:tcPr>
            <w:tcW w:w="1699" w:type="dxa"/>
          </w:tcPr>
          <w:p w:rsidR="00351187" w:rsidRDefault="00351187">
            <w:pPr>
              <w:jc w:val="both"/>
              <w:rPr>
                <w:sz w:val="22"/>
                <w:szCs w:val="22"/>
              </w:rPr>
            </w:pPr>
          </w:p>
        </w:tc>
      </w:tr>
    </w:tbl>
    <w:p w:rsidR="00351187" w:rsidRDefault="00351187">
      <w:pPr>
        <w:ind w:left="360"/>
        <w:jc w:val="both"/>
        <w:rPr>
          <w:sz w:val="22"/>
          <w:szCs w:val="22"/>
        </w:rPr>
      </w:pPr>
    </w:p>
    <w:p w:rsidR="00351187" w:rsidRDefault="00351187" w:rsidP="00351187">
      <w:pPr>
        <w:numPr>
          <w:ilvl w:val="0"/>
          <w:numId w:val="55"/>
        </w:numPr>
        <w:jc w:val="both"/>
        <w:rPr>
          <w:sz w:val="22"/>
          <w:szCs w:val="22"/>
        </w:rPr>
      </w:pPr>
      <w:r>
        <w:rPr>
          <w:sz w:val="22"/>
          <w:szCs w:val="22"/>
        </w:rPr>
        <w:t>di impegnarsi ad effettuare l’ammortamento delle strumentazioni, delle attrezzature e dei macchinari oggetto di richiesta dell’intervento contributivo secondo quote annue costanti e per una durata non superiore al periodo di vita utile del bene;</w:t>
      </w:r>
    </w:p>
    <w:p w:rsidR="00351187" w:rsidRDefault="00351187" w:rsidP="00351187">
      <w:pPr>
        <w:numPr>
          <w:ilvl w:val="0"/>
          <w:numId w:val="55"/>
        </w:numPr>
        <w:spacing w:before="40" w:after="80"/>
        <w:jc w:val="both"/>
        <w:rPr>
          <w:color w:val="000000"/>
          <w:sz w:val="22"/>
          <w:szCs w:val="22"/>
        </w:rPr>
      </w:pPr>
      <w:r>
        <w:rPr>
          <w:color w:val="000000"/>
          <w:sz w:val="22"/>
          <w:szCs w:val="22"/>
        </w:rPr>
        <w:t>che l’/e impresa/e sono iscritte al registro del Camera di Commercio Industria Artigianato Agricoltura (CCIAA);</w:t>
      </w:r>
    </w:p>
    <w:p w:rsidR="00351187" w:rsidRDefault="00351187" w:rsidP="00351187">
      <w:pPr>
        <w:numPr>
          <w:ilvl w:val="0"/>
          <w:numId w:val="55"/>
        </w:numPr>
        <w:spacing w:before="40" w:after="80"/>
        <w:jc w:val="both"/>
        <w:rPr>
          <w:color w:val="000000"/>
          <w:sz w:val="22"/>
          <w:szCs w:val="22"/>
        </w:rPr>
      </w:pPr>
      <w:r>
        <w:rPr>
          <w:color w:val="000000"/>
          <w:sz w:val="22"/>
          <w:szCs w:val="22"/>
        </w:rPr>
        <w:t xml:space="preserve">che l’/e impresa/e ha/nno l’attività economica, principale o secondaria, come risultante dal certificato CCIAA alla data di presentazione della domanda, rientrante nella attività identificata dai seguenti codici ATECO 2007 previsti dal bando; </w:t>
      </w:r>
    </w:p>
    <w:p w:rsidR="00351187" w:rsidRDefault="00351187" w:rsidP="00351187">
      <w:pPr>
        <w:numPr>
          <w:ilvl w:val="0"/>
          <w:numId w:val="55"/>
        </w:numPr>
        <w:spacing w:before="40" w:after="80"/>
        <w:jc w:val="both"/>
        <w:rPr>
          <w:sz w:val="22"/>
          <w:szCs w:val="22"/>
        </w:rPr>
      </w:pPr>
      <w:r>
        <w:rPr>
          <w:color w:val="000000"/>
          <w:sz w:val="22"/>
          <w:szCs w:val="22"/>
        </w:rPr>
        <w:t>che l’/e impresa/e si trova/no nel pieno e libero esercizio dei propri diritti, non essendo sottoposto/i a concordato preventivo, fallimento, amministrazione controllata, scioglimento o liquidazione, e non avendo in atto procedimenti o provvedimenti per l’applicazione di una delle misure di prevenzione di cui alla legge 19/03/1990, n. 55, e successive modificazioni ed integrazioni sia per l’/e impresa/e che per gli Amministratori</w:t>
      </w:r>
      <w:r>
        <w:rPr>
          <w:sz w:val="22"/>
          <w:szCs w:val="22"/>
        </w:rPr>
        <w:t>;</w:t>
      </w:r>
    </w:p>
    <w:p w:rsidR="00351187" w:rsidRDefault="00351187" w:rsidP="00351187">
      <w:pPr>
        <w:numPr>
          <w:ilvl w:val="0"/>
          <w:numId w:val="55"/>
        </w:numPr>
        <w:spacing w:before="40" w:after="80"/>
        <w:jc w:val="both"/>
        <w:rPr>
          <w:sz w:val="22"/>
          <w:szCs w:val="22"/>
        </w:rPr>
      </w:pPr>
      <w:r>
        <w:rPr>
          <w:color w:val="000000"/>
          <w:sz w:val="22"/>
          <w:szCs w:val="22"/>
        </w:rPr>
        <w:t>di non trovarsi nella condizione di “impresa in difficoltà” ai sensi dell’art 1 comma 7 del Regolamento CE n. 800/2008 (pubbl. in GUUE L 214 del 09.08.2008);</w:t>
      </w:r>
    </w:p>
    <w:p w:rsidR="00351187" w:rsidRDefault="00351187" w:rsidP="00351187">
      <w:pPr>
        <w:pStyle w:val="Corpodeltesto2"/>
        <w:numPr>
          <w:ilvl w:val="0"/>
          <w:numId w:val="55"/>
        </w:numPr>
        <w:rPr>
          <w:snapToGrid w:val="0"/>
          <w:sz w:val="22"/>
          <w:szCs w:val="22"/>
        </w:rPr>
      </w:pPr>
      <w:r>
        <w:rPr>
          <w:snapToGrid w:val="0"/>
          <w:sz w:val="22"/>
          <w:szCs w:val="22"/>
        </w:rPr>
        <w:t>di non essere destinatario/i di provvedimenti giudiziari che applicano le sanzioni amministrative di cui al decreto legislativo 8 giugno 2001, n.231;</w:t>
      </w:r>
    </w:p>
    <w:p w:rsidR="00351187" w:rsidRDefault="00351187" w:rsidP="00351187">
      <w:pPr>
        <w:numPr>
          <w:ilvl w:val="0"/>
          <w:numId w:val="55"/>
        </w:numPr>
        <w:spacing w:before="40" w:after="80"/>
        <w:jc w:val="both"/>
        <w:rPr>
          <w:sz w:val="22"/>
          <w:szCs w:val="22"/>
        </w:rPr>
      </w:pPr>
      <w:r>
        <w:rPr>
          <w:sz w:val="22"/>
          <w:szCs w:val="22"/>
        </w:rPr>
        <w:t xml:space="preserve">che i soggetti muniti di poteri di amministrazione o i direttori tecnici non sono destinatari di sentenze di condanna passate in giudicato o di decreti penali di condanna divenuti irrevocabili o di sentenze di applicazione della pena su richiesta, ai sensi dell’art. 444 del codice di procedura penale per reati gravi in danno dello Stato o della Comunità europea, per reati che incidono sulla moralità professionale, per reati di partecipazione a un’organizzazione criminale, corruzione, frode, riciclaggio e per reati in danno dell’ambiente;  </w:t>
      </w:r>
    </w:p>
    <w:p w:rsidR="00351187" w:rsidRDefault="00351187" w:rsidP="00351187">
      <w:pPr>
        <w:numPr>
          <w:ilvl w:val="0"/>
          <w:numId w:val="55"/>
        </w:numPr>
        <w:spacing w:before="40" w:after="80"/>
        <w:jc w:val="both"/>
        <w:rPr>
          <w:sz w:val="22"/>
          <w:szCs w:val="22"/>
        </w:rPr>
      </w:pPr>
      <w:r>
        <w:rPr>
          <w:sz w:val="22"/>
          <w:szCs w:val="22"/>
        </w:rPr>
        <w:t>che soggetti muniti di poteri di amministrazione o i direttori tecnici non sono sottoposti ad un procedimento per l’applicazione di una delle misure di prevenzione di cui all’art. 3 della legge 27/12/1956, n. 1423 o di una delle cause ostative previste dall’art. 10 della legge 31/05/1965, n. 575;</w:t>
      </w:r>
    </w:p>
    <w:p w:rsidR="00351187" w:rsidRDefault="00351187" w:rsidP="00351187">
      <w:pPr>
        <w:numPr>
          <w:ilvl w:val="0"/>
          <w:numId w:val="55"/>
        </w:numPr>
        <w:spacing w:before="40" w:after="80"/>
        <w:jc w:val="both"/>
        <w:rPr>
          <w:color w:val="000000"/>
          <w:sz w:val="22"/>
          <w:szCs w:val="22"/>
        </w:rPr>
      </w:pPr>
      <w:r>
        <w:rPr>
          <w:i/>
          <w:iCs/>
          <w:color w:val="000000"/>
          <w:sz w:val="22"/>
          <w:szCs w:val="22"/>
        </w:rPr>
        <w:t>(barrare la relativa casella)</w:t>
      </w:r>
      <w:r>
        <w:rPr>
          <w:color w:val="000000"/>
          <w:sz w:val="22"/>
          <w:szCs w:val="22"/>
        </w:rPr>
        <w:t>:</w:t>
      </w:r>
    </w:p>
    <w:p w:rsidR="00351187" w:rsidRDefault="00351187" w:rsidP="00351187">
      <w:pPr>
        <w:numPr>
          <w:ilvl w:val="0"/>
          <w:numId w:val="56"/>
        </w:numPr>
        <w:spacing w:before="40" w:after="80"/>
        <w:jc w:val="both"/>
        <w:rPr>
          <w:color w:val="000000"/>
          <w:sz w:val="22"/>
          <w:szCs w:val="22"/>
        </w:rPr>
      </w:pPr>
      <w:r>
        <w:rPr>
          <w:color w:val="000000"/>
          <w:sz w:val="22"/>
          <w:szCs w:val="22"/>
        </w:rPr>
        <w:t xml:space="preserve">di avere la sede dell’investimento (sede legale o unità operativa) ubicata nel territorio della Regione Marche; </w:t>
      </w:r>
    </w:p>
    <w:p w:rsidR="00351187" w:rsidRDefault="00351187">
      <w:pPr>
        <w:spacing w:before="40" w:after="80"/>
        <w:ind w:left="12" w:firstLine="708"/>
        <w:jc w:val="both"/>
        <w:rPr>
          <w:color w:val="000000"/>
          <w:sz w:val="22"/>
          <w:szCs w:val="22"/>
        </w:rPr>
      </w:pPr>
      <w:r>
        <w:rPr>
          <w:color w:val="000000"/>
          <w:sz w:val="22"/>
          <w:szCs w:val="22"/>
        </w:rPr>
        <w:t xml:space="preserve">       oppure </w:t>
      </w:r>
    </w:p>
    <w:p w:rsidR="00351187" w:rsidRDefault="00351187" w:rsidP="00351187">
      <w:pPr>
        <w:numPr>
          <w:ilvl w:val="0"/>
          <w:numId w:val="57"/>
        </w:numPr>
        <w:tabs>
          <w:tab w:val="clear" w:pos="360"/>
          <w:tab w:val="num" w:pos="1134"/>
        </w:tabs>
        <w:spacing w:before="40" w:after="80"/>
        <w:ind w:left="1134"/>
        <w:jc w:val="both"/>
        <w:rPr>
          <w:color w:val="000000"/>
          <w:sz w:val="22"/>
          <w:szCs w:val="22"/>
        </w:rPr>
      </w:pPr>
      <w:r>
        <w:rPr>
          <w:color w:val="000000"/>
          <w:sz w:val="22"/>
          <w:szCs w:val="22"/>
        </w:rPr>
        <w:t xml:space="preserve">di impegnarsi a localizzare la sede dell’investimento nel territorio della Regione Marche entro la data di pagamento; </w:t>
      </w:r>
    </w:p>
    <w:p w:rsidR="00351187" w:rsidRDefault="00351187" w:rsidP="00351187">
      <w:pPr>
        <w:numPr>
          <w:ilvl w:val="0"/>
          <w:numId w:val="55"/>
        </w:numPr>
        <w:spacing w:before="40" w:after="80"/>
        <w:jc w:val="both"/>
        <w:rPr>
          <w:sz w:val="22"/>
          <w:szCs w:val="22"/>
        </w:rPr>
      </w:pPr>
      <w:r>
        <w:rPr>
          <w:sz w:val="22"/>
          <w:szCs w:val="22"/>
        </w:rPr>
        <w:t xml:space="preserve">di applicare nei confronti dei lavoratori dipendenti condizioni non inferiori a quelle risultanti </w:t>
      </w:r>
      <w:r>
        <w:rPr>
          <w:color w:val="000000"/>
          <w:sz w:val="22"/>
          <w:szCs w:val="22"/>
        </w:rPr>
        <w:t>dai contratti collettivi di lavoro stipulati dalle organizzazioni sindacali comparativamente più rappresentative nelle categorie di appartenenza, nonché ogni altra disposizione di legge in materia assistenziale e previdenziale;</w:t>
      </w:r>
    </w:p>
    <w:p w:rsidR="00351187" w:rsidRDefault="00351187" w:rsidP="00351187">
      <w:pPr>
        <w:numPr>
          <w:ilvl w:val="0"/>
          <w:numId w:val="55"/>
        </w:numPr>
        <w:spacing w:before="40" w:after="80"/>
        <w:jc w:val="both"/>
        <w:rPr>
          <w:sz w:val="22"/>
          <w:szCs w:val="22"/>
        </w:rPr>
      </w:pPr>
      <w:r>
        <w:rPr>
          <w:sz w:val="22"/>
          <w:szCs w:val="22"/>
        </w:rPr>
        <w:t>di essere in regola rispetto alle disposizioni in materia di contributi previdenziali ed assistenziali secondo la vigente normativa ;</w:t>
      </w:r>
    </w:p>
    <w:p w:rsidR="00351187" w:rsidRDefault="00351187">
      <w:pPr>
        <w:jc w:val="both"/>
        <w:rPr>
          <w:sz w:val="22"/>
          <w:szCs w:val="22"/>
        </w:rPr>
      </w:pPr>
    </w:p>
    <w:p w:rsidR="00351187" w:rsidRDefault="00351187">
      <w:pPr>
        <w:autoSpaceDE w:val="0"/>
        <w:autoSpaceDN w:val="0"/>
        <w:adjustRightInd w:val="0"/>
        <w:jc w:val="center"/>
        <w:rPr>
          <w:color w:val="000000"/>
          <w:sz w:val="22"/>
          <w:szCs w:val="22"/>
        </w:rPr>
      </w:pPr>
      <w:r>
        <w:rPr>
          <w:color w:val="000000"/>
          <w:sz w:val="22"/>
          <w:szCs w:val="22"/>
        </w:rPr>
        <w:t>SI IMPEGNA/NO</w:t>
      </w:r>
    </w:p>
    <w:p w:rsidR="00351187" w:rsidRDefault="00351187">
      <w:pPr>
        <w:autoSpaceDE w:val="0"/>
        <w:autoSpaceDN w:val="0"/>
        <w:adjustRightInd w:val="0"/>
        <w:jc w:val="center"/>
        <w:rPr>
          <w:color w:val="000000"/>
          <w:sz w:val="22"/>
          <w:szCs w:val="22"/>
        </w:rPr>
      </w:pPr>
    </w:p>
    <w:p w:rsidR="00351187" w:rsidRDefault="00351187" w:rsidP="00351187">
      <w:pPr>
        <w:numPr>
          <w:ilvl w:val="0"/>
          <w:numId w:val="54"/>
        </w:numPr>
        <w:tabs>
          <w:tab w:val="clear" w:pos="1080"/>
          <w:tab w:val="left" w:pos="0"/>
          <w:tab w:val="num" w:pos="360"/>
        </w:tabs>
        <w:autoSpaceDE w:val="0"/>
        <w:autoSpaceDN w:val="0"/>
        <w:adjustRightInd w:val="0"/>
        <w:ind w:left="360"/>
        <w:jc w:val="both"/>
        <w:rPr>
          <w:color w:val="000000"/>
          <w:sz w:val="22"/>
          <w:szCs w:val="22"/>
        </w:rPr>
      </w:pPr>
      <w:r>
        <w:rPr>
          <w:color w:val="000000"/>
          <w:sz w:val="22"/>
          <w:szCs w:val="22"/>
        </w:rPr>
        <w:t>a realizzare il programma di investimento in conformità a quanto stabilito nel Bando e nel decreto di approvazione della graduatoria e di concessione delle agevolazioni;</w:t>
      </w:r>
    </w:p>
    <w:p w:rsidR="00351187" w:rsidRDefault="00351187">
      <w:pPr>
        <w:tabs>
          <w:tab w:val="left" w:pos="0"/>
        </w:tabs>
        <w:autoSpaceDE w:val="0"/>
        <w:autoSpaceDN w:val="0"/>
        <w:adjustRightInd w:val="0"/>
        <w:jc w:val="both"/>
        <w:rPr>
          <w:color w:val="000000"/>
          <w:sz w:val="22"/>
          <w:szCs w:val="22"/>
        </w:rPr>
      </w:pPr>
    </w:p>
    <w:p w:rsidR="00351187" w:rsidRDefault="00351187" w:rsidP="00351187">
      <w:pPr>
        <w:numPr>
          <w:ilvl w:val="0"/>
          <w:numId w:val="54"/>
        </w:numPr>
        <w:tabs>
          <w:tab w:val="clear" w:pos="1080"/>
          <w:tab w:val="left" w:pos="0"/>
          <w:tab w:val="num" w:pos="360"/>
        </w:tabs>
        <w:autoSpaceDE w:val="0"/>
        <w:autoSpaceDN w:val="0"/>
        <w:adjustRightInd w:val="0"/>
        <w:ind w:left="360"/>
        <w:jc w:val="both"/>
        <w:rPr>
          <w:color w:val="000000"/>
          <w:sz w:val="22"/>
          <w:szCs w:val="22"/>
        </w:rPr>
      </w:pPr>
      <w:r>
        <w:rPr>
          <w:color w:val="000000"/>
          <w:sz w:val="22"/>
          <w:szCs w:val="22"/>
        </w:rPr>
        <w:t>a stipulare, sottoscrivere ed inviare alla Regione Marche - P.F. “Ricerca, innovazione, e competitività dei settori produttivi” l’Accordo di partenariato entro i tempi stabiliti dal bando;</w:t>
      </w:r>
    </w:p>
    <w:p w:rsidR="00351187" w:rsidRDefault="00351187">
      <w:pPr>
        <w:tabs>
          <w:tab w:val="left" w:pos="0"/>
        </w:tabs>
        <w:autoSpaceDE w:val="0"/>
        <w:autoSpaceDN w:val="0"/>
        <w:adjustRightInd w:val="0"/>
        <w:jc w:val="both"/>
        <w:rPr>
          <w:color w:val="000000"/>
          <w:sz w:val="22"/>
          <w:szCs w:val="22"/>
        </w:rPr>
      </w:pPr>
    </w:p>
    <w:p w:rsidR="00351187" w:rsidRDefault="00351187">
      <w:pPr>
        <w:autoSpaceDE w:val="0"/>
        <w:autoSpaceDN w:val="0"/>
        <w:adjustRightInd w:val="0"/>
        <w:jc w:val="center"/>
        <w:rPr>
          <w:color w:val="000000"/>
          <w:sz w:val="22"/>
          <w:szCs w:val="22"/>
        </w:rPr>
      </w:pPr>
      <w:r>
        <w:rPr>
          <w:color w:val="000000"/>
          <w:sz w:val="22"/>
          <w:szCs w:val="22"/>
        </w:rPr>
        <w:t>ALLEGANO</w:t>
      </w:r>
    </w:p>
    <w:p w:rsidR="00351187" w:rsidRDefault="00351187">
      <w:pPr>
        <w:autoSpaceDE w:val="0"/>
        <w:autoSpaceDN w:val="0"/>
        <w:adjustRightInd w:val="0"/>
        <w:ind w:hanging="360"/>
        <w:jc w:val="center"/>
        <w:rPr>
          <w:b/>
          <w:bCs/>
          <w:color w:val="000000"/>
          <w:sz w:val="22"/>
          <w:szCs w:val="22"/>
        </w:rPr>
      </w:pPr>
    </w:p>
    <w:p w:rsidR="00351187" w:rsidRDefault="00351187" w:rsidP="00351187">
      <w:pPr>
        <w:numPr>
          <w:ilvl w:val="0"/>
          <w:numId w:val="10"/>
        </w:numPr>
        <w:autoSpaceDE w:val="0"/>
        <w:autoSpaceDN w:val="0"/>
        <w:adjustRightInd w:val="0"/>
        <w:jc w:val="both"/>
        <w:rPr>
          <w:color w:val="000000"/>
          <w:sz w:val="22"/>
          <w:szCs w:val="22"/>
        </w:rPr>
      </w:pPr>
      <w:r>
        <w:rPr>
          <w:color w:val="000000"/>
          <w:sz w:val="22"/>
          <w:szCs w:val="22"/>
        </w:rPr>
        <w:t xml:space="preserve">la </w:t>
      </w:r>
      <w:r>
        <w:rPr>
          <w:b/>
          <w:bCs/>
          <w:color w:val="000000"/>
          <w:sz w:val="22"/>
          <w:szCs w:val="22"/>
        </w:rPr>
        <w:t>scheda dei dati anagrafici</w:t>
      </w:r>
      <w:r>
        <w:rPr>
          <w:color w:val="000000"/>
          <w:sz w:val="22"/>
          <w:szCs w:val="22"/>
        </w:rPr>
        <w:t xml:space="preserve"> e finanziari relativi all’impresa o a ciascun soggetto partecipante;</w:t>
      </w:r>
    </w:p>
    <w:p w:rsidR="00351187" w:rsidRDefault="00351187" w:rsidP="00351187">
      <w:pPr>
        <w:numPr>
          <w:ilvl w:val="0"/>
          <w:numId w:val="10"/>
        </w:numPr>
        <w:autoSpaceDE w:val="0"/>
        <w:autoSpaceDN w:val="0"/>
        <w:adjustRightInd w:val="0"/>
        <w:jc w:val="both"/>
        <w:rPr>
          <w:strike/>
          <w:color w:val="000000"/>
          <w:sz w:val="22"/>
          <w:szCs w:val="22"/>
        </w:rPr>
      </w:pPr>
      <w:r>
        <w:rPr>
          <w:color w:val="000000"/>
          <w:sz w:val="22"/>
          <w:szCs w:val="22"/>
        </w:rPr>
        <w:t>l’</w:t>
      </w:r>
      <w:r>
        <w:rPr>
          <w:b/>
          <w:bCs/>
          <w:color w:val="000000"/>
          <w:sz w:val="22"/>
          <w:szCs w:val="22"/>
        </w:rPr>
        <w:t>idea progettuale</w:t>
      </w:r>
      <w:r>
        <w:rPr>
          <w:color w:val="000000"/>
          <w:sz w:val="22"/>
          <w:szCs w:val="22"/>
        </w:rPr>
        <w:t xml:space="preserve"> (allegato 8); </w:t>
      </w:r>
    </w:p>
    <w:p w:rsidR="00351187" w:rsidRDefault="00351187" w:rsidP="00351187">
      <w:pPr>
        <w:numPr>
          <w:ilvl w:val="0"/>
          <w:numId w:val="10"/>
        </w:numPr>
        <w:autoSpaceDE w:val="0"/>
        <w:autoSpaceDN w:val="0"/>
        <w:adjustRightInd w:val="0"/>
        <w:jc w:val="both"/>
        <w:rPr>
          <w:strike/>
          <w:color w:val="000000"/>
          <w:sz w:val="22"/>
          <w:szCs w:val="22"/>
        </w:rPr>
      </w:pPr>
      <w:r>
        <w:rPr>
          <w:color w:val="000000"/>
          <w:sz w:val="22"/>
          <w:szCs w:val="22"/>
        </w:rPr>
        <w:t xml:space="preserve">la </w:t>
      </w:r>
      <w:r>
        <w:rPr>
          <w:b/>
          <w:bCs/>
          <w:color w:val="000000"/>
          <w:sz w:val="22"/>
          <w:szCs w:val="22"/>
        </w:rPr>
        <w:t>copia conforme all’originale dell’ultimo bilancio approvato</w:t>
      </w:r>
      <w:r>
        <w:rPr>
          <w:color w:val="000000"/>
          <w:sz w:val="22"/>
          <w:szCs w:val="22"/>
        </w:rPr>
        <w:t xml:space="preserve"> completo della relazione sulla gestione ovvero della nota integrativa, di cui, rispettivamente, agli articoli 2428 e 2427 del codice civile, da cui risulti il valore e la descrizione delle spese di ricerca e sviluppo sostenute</w:t>
      </w:r>
      <w:r>
        <w:rPr>
          <w:rStyle w:val="Rimandonotaapidipagina"/>
          <w:rFonts w:ascii="Calibri" w:hAnsi="Calibri" w:cs="Calibri"/>
          <w:color w:val="000000"/>
          <w:sz w:val="22"/>
          <w:szCs w:val="22"/>
        </w:rPr>
        <w:footnoteReference w:id="47"/>
      </w:r>
      <w:r>
        <w:rPr>
          <w:color w:val="000000"/>
          <w:sz w:val="22"/>
          <w:szCs w:val="22"/>
        </w:rPr>
        <w:t xml:space="preserve">; </w:t>
      </w:r>
    </w:p>
    <w:p w:rsidR="00351187" w:rsidRDefault="00351187" w:rsidP="00351187">
      <w:pPr>
        <w:numPr>
          <w:ilvl w:val="0"/>
          <w:numId w:val="10"/>
        </w:numPr>
        <w:autoSpaceDE w:val="0"/>
        <w:autoSpaceDN w:val="0"/>
        <w:adjustRightInd w:val="0"/>
        <w:jc w:val="both"/>
        <w:rPr>
          <w:strike/>
          <w:color w:val="000000"/>
          <w:sz w:val="22"/>
          <w:szCs w:val="22"/>
        </w:rPr>
      </w:pPr>
      <w:r>
        <w:rPr>
          <w:color w:val="000000"/>
          <w:sz w:val="22"/>
          <w:szCs w:val="22"/>
        </w:rPr>
        <w:t>la</w:t>
      </w:r>
      <w:r>
        <w:rPr>
          <w:b/>
          <w:bCs/>
          <w:color w:val="000000"/>
          <w:sz w:val="22"/>
          <w:szCs w:val="22"/>
        </w:rPr>
        <w:t xml:space="preserve"> dichiarazione sostitutiva di atto di notorietà</w:t>
      </w:r>
      <w:r>
        <w:rPr>
          <w:color w:val="000000"/>
          <w:sz w:val="22"/>
          <w:szCs w:val="22"/>
        </w:rPr>
        <w:t xml:space="preserve"> (allegato 16);</w:t>
      </w:r>
    </w:p>
    <w:p w:rsidR="00351187" w:rsidRDefault="00351187" w:rsidP="00351187">
      <w:pPr>
        <w:numPr>
          <w:ilvl w:val="0"/>
          <w:numId w:val="10"/>
        </w:numPr>
        <w:autoSpaceDE w:val="0"/>
        <w:autoSpaceDN w:val="0"/>
        <w:adjustRightInd w:val="0"/>
        <w:jc w:val="both"/>
        <w:rPr>
          <w:strike/>
          <w:color w:val="000000"/>
          <w:sz w:val="22"/>
          <w:szCs w:val="22"/>
        </w:rPr>
      </w:pPr>
      <w:r>
        <w:rPr>
          <w:color w:val="000000"/>
          <w:sz w:val="22"/>
          <w:szCs w:val="22"/>
        </w:rPr>
        <w:t>l’</w:t>
      </w:r>
      <w:r>
        <w:rPr>
          <w:b/>
          <w:bCs/>
          <w:color w:val="000000"/>
          <w:sz w:val="22"/>
          <w:szCs w:val="22"/>
        </w:rPr>
        <w:t xml:space="preserve">eventuale procura speciale per la presentazione della documentazione </w:t>
      </w:r>
      <w:r>
        <w:rPr>
          <w:color w:val="000000"/>
          <w:sz w:val="22"/>
          <w:szCs w:val="22"/>
        </w:rPr>
        <w:t>(allegato 17).</w:t>
      </w:r>
    </w:p>
    <w:p w:rsidR="00351187" w:rsidRDefault="00351187">
      <w:pPr>
        <w:autoSpaceDE w:val="0"/>
        <w:autoSpaceDN w:val="0"/>
        <w:adjustRightInd w:val="0"/>
        <w:jc w:val="both"/>
        <w:rPr>
          <w:rFonts w:ascii="TimesNewRoman" w:hAnsi="TimesNewRoman" w:cs="TimesNewRoman"/>
          <w:color w:val="000000"/>
          <w:sz w:val="22"/>
          <w:szCs w:val="22"/>
        </w:rPr>
      </w:pPr>
    </w:p>
    <w:p w:rsidR="00351187" w:rsidRDefault="00351187">
      <w:pPr>
        <w:autoSpaceDE w:val="0"/>
        <w:autoSpaceDN w:val="0"/>
        <w:adjustRightInd w:val="0"/>
        <w:rPr>
          <w:rFonts w:ascii="TimesNewRoman" w:hAnsi="TimesNewRoman" w:cs="TimesNewRoman"/>
          <w:color w:val="000000"/>
          <w:sz w:val="22"/>
          <w:szCs w:val="22"/>
        </w:rPr>
      </w:pPr>
      <w:r>
        <w:rPr>
          <w:rFonts w:ascii="TimesNewRoman" w:hAnsi="TimesNewRoman" w:cs="TimesNewRoman"/>
          <w:color w:val="000000"/>
          <w:sz w:val="22"/>
          <w:szCs w:val="22"/>
        </w:rPr>
        <w:t xml:space="preserve">    </w:t>
      </w:r>
    </w:p>
    <w:p w:rsidR="00351187" w:rsidRDefault="00351187">
      <w:pPr>
        <w:autoSpaceDE w:val="0"/>
        <w:autoSpaceDN w:val="0"/>
        <w:adjustRightInd w:val="0"/>
        <w:rPr>
          <w:rFonts w:ascii="TimesNewRoman" w:hAnsi="TimesNewRoman" w:cs="TimesNewRoman"/>
          <w:b/>
          <w:bCs/>
          <w:i/>
          <w:iCs/>
          <w:color w:val="000000"/>
          <w:sz w:val="22"/>
          <w:szCs w:val="22"/>
        </w:rPr>
      </w:pPr>
      <w:r>
        <w:rPr>
          <w:rFonts w:ascii="TimesNewRoman" w:hAnsi="TimesNewRoman" w:cs="TimesNewRoman"/>
          <w:color w:val="000000"/>
          <w:sz w:val="22"/>
          <w:szCs w:val="22"/>
        </w:rPr>
        <w:t>Data ________________________</w:t>
      </w: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b/>
          <w:bCs/>
          <w:i/>
          <w:iCs/>
          <w:color w:val="000000"/>
          <w:sz w:val="22"/>
          <w:szCs w:val="22"/>
        </w:rPr>
        <w:t xml:space="preserve">I/l legale/i rappresentante/i </w:t>
      </w:r>
    </w:p>
    <w:p w:rsidR="00351187" w:rsidRDefault="00351187">
      <w:pPr>
        <w:autoSpaceDE w:val="0"/>
        <w:autoSpaceDN w:val="0"/>
        <w:adjustRightInd w:val="0"/>
        <w:ind w:left="6120" w:firstLine="1"/>
        <w:rPr>
          <w:rFonts w:ascii="TimesNewRoman,Bold" w:hAnsi="TimesNewRoman,Bold" w:cs="TimesNewRoman,Bold"/>
          <w:color w:val="000000"/>
          <w:sz w:val="22"/>
          <w:szCs w:val="22"/>
        </w:rPr>
      </w:pPr>
      <w:r>
        <w:rPr>
          <w:rFonts w:ascii="TimesNewRoman" w:hAnsi="TimesNewRoman" w:cs="TimesNewRoman"/>
          <w:color w:val="000000"/>
          <w:sz w:val="22"/>
          <w:szCs w:val="22"/>
        </w:rPr>
        <w:t xml:space="preserve">               Firma digitale </w:t>
      </w:r>
    </w:p>
    <w:p w:rsidR="00351187" w:rsidRDefault="00351187">
      <w:pPr>
        <w:widowControl w:val="0"/>
        <w:tabs>
          <w:tab w:val="left" w:pos="9230"/>
        </w:tabs>
        <w:ind w:right="-82"/>
        <w:jc w:val="both"/>
        <w:rPr>
          <w:rFonts w:ascii="TimesNewRoman,Bold" w:hAnsi="TimesNewRoman,Bold" w:cs="TimesNewRoman,Bold"/>
          <w:b/>
          <w:bCs/>
          <w:color w:val="000000"/>
          <w:sz w:val="22"/>
          <w:szCs w:val="22"/>
        </w:rPr>
      </w:pPr>
      <w:r>
        <w:rPr>
          <w:color w:val="000000"/>
          <w:sz w:val="22"/>
          <w:szCs w:val="22"/>
        </w:rPr>
        <w:br w:type="page"/>
      </w:r>
    </w:p>
    <w:p w:rsidR="00351187" w:rsidRDefault="00351187">
      <w:pPr>
        <w:jc w:val="right"/>
        <w:rPr>
          <w:color w:val="000000"/>
          <w:sz w:val="22"/>
          <w:szCs w:val="22"/>
        </w:rPr>
      </w:pPr>
    </w:p>
    <w:p w:rsidR="00351187" w:rsidRDefault="00351187">
      <w:pPr>
        <w:jc w:val="right"/>
        <w:rPr>
          <w:rFonts w:ascii="TimesNewRoman,Bold" w:hAnsi="TimesNewRoman,Bold" w:cs="TimesNewRoman,Bold"/>
          <w:b/>
          <w:bCs/>
          <w:color w:val="000000"/>
          <w:sz w:val="22"/>
          <w:szCs w:val="22"/>
        </w:rPr>
      </w:pPr>
    </w:p>
    <w:p w:rsidR="00351187" w:rsidRDefault="00351187">
      <w:pPr>
        <w:pStyle w:val="xl26"/>
        <w:pBdr>
          <w:bottom w:val="none" w:sz="0" w:space="0" w:color="auto"/>
          <w:right w:val="none" w:sz="0" w:space="0" w:color="auto"/>
        </w:pBdr>
        <w:autoSpaceDE w:val="0"/>
        <w:autoSpaceDN w:val="0"/>
        <w:adjustRightInd w:val="0"/>
        <w:spacing w:before="0" w:beforeAutospacing="0" w:after="0" w:afterAutospacing="0"/>
        <w:textAlignment w:val="auto"/>
        <w:rPr>
          <w:rFonts w:ascii="Calibri" w:hAnsi="Calibri" w:cs="Calibri"/>
          <w:color w:val="000000"/>
          <w:sz w:val="22"/>
          <w:szCs w:val="22"/>
          <w:lang w:val="it-IT" w:eastAsia="it-IT"/>
        </w:rPr>
      </w:pPr>
      <w:r>
        <w:rPr>
          <w:rFonts w:ascii="Calibri" w:hAnsi="Calibri" w:cs="Calibri"/>
          <w:color w:val="000000"/>
          <w:sz w:val="22"/>
          <w:szCs w:val="22"/>
          <w:lang w:val="it-IT" w:eastAsia="it-IT"/>
        </w:rPr>
        <w:t>DATI DELL’IMPRESA</w:t>
      </w:r>
    </w:p>
    <w:p w:rsidR="00351187" w:rsidRDefault="00351187">
      <w:pPr>
        <w:autoSpaceDE w:val="0"/>
        <w:autoSpaceDN w:val="0"/>
        <w:adjustRightInd w:val="0"/>
        <w:jc w:val="center"/>
        <w:rPr>
          <w:rFonts w:ascii="TimesNewRoman,Bold" w:hAnsi="TimesNewRoman,Bold" w:cs="TimesNewRoman,Bold"/>
          <w:i/>
          <w:iCs/>
          <w:color w:val="000000"/>
          <w:sz w:val="22"/>
          <w:szCs w:val="22"/>
        </w:rPr>
      </w:pPr>
      <w:r>
        <w:rPr>
          <w:rFonts w:ascii="TimesNewRoman,Bold" w:hAnsi="TimesNewRoman,Bold" w:cs="TimesNewRoman,Bold"/>
          <w:i/>
          <w:iCs/>
          <w:color w:val="000000"/>
          <w:sz w:val="22"/>
          <w:szCs w:val="22"/>
        </w:rPr>
        <w:t xml:space="preserve"> (da compilare per ciascuna impresa partecipante) </w:t>
      </w:r>
    </w:p>
    <w:p w:rsidR="00351187" w:rsidRDefault="00351187">
      <w:pPr>
        <w:autoSpaceDE w:val="0"/>
        <w:autoSpaceDN w:val="0"/>
        <w:adjustRightInd w:val="0"/>
        <w:jc w:val="both"/>
        <w:rPr>
          <w:rFonts w:ascii="TimesNewRoman,Bold" w:hAnsi="TimesNewRoman,Bold" w:cs="TimesNewRoman,Bold"/>
          <w:b/>
          <w:bCs/>
          <w:color w:val="000080"/>
          <w:sz w:val="22"/>
          <w:szCs w:val="22"/>
        </w:rPr>
      </w:pPr>
    </w:p>
    <w:p w:rsidR="00351187" w:rsidRDefault="00351187">
      <w:pPr>
        <w:autoSpaceDE w:val="0"/>
        <w:autoSpaceDN w:val="0"/>
        <w:adjustRightInd w:val="0"/>
        <w:jc w:val="both"/>
        <w:rPr>
          <w:rFonts w:ascii="TimesNewRoman,Bold" w:hAnsi="TimesNewRoman,Bold" w:cs="TimesNewRoman,Bold"/>
          <w:b/>
          <w:bCs/>
          <w:color w:val="000080"/>
          <w:sz w:val="22"/>
          <w:szCs w:val="22"/>
        </w:rPr>
      </w:pPr>
    </w:p>
    <w:p w:rsidR="00351187" w:rsidRDefault="00351187">
      <w:pPr>
        <w:autoSpaceDE w:val="0"/>
        <w:autoSpaceDN w:val="0"/>
        <w:adjustRightInd w:val="0"/>
        <w:jc w:val="both"/>
        <w:rPr>
          <w:rFonts w:ascii="TimesNewRoman" w:hAnsi="TimesNewRoman" w:cs="TimesNewRoman"/>
          <w:color w:val="000000"/>
          <w:sz w:val="22"/>
          <w:szCs w:val="22"/>
        </w:rPr>
      </w:pPr>
      <w:r>
        <w:rPr>
          <w:rFonts w:ascii="TimesNewRoman" w:hAnsi="TimesNewRoman" w:cs="TimesNewRoman"/>
          <w:color w:val="000000"/>
          <w:sz w:val="22"/>
          <w:szCs w:val="22"/>
        </w:rPr>
        <w:t xml:space="preserve">Il sottoscritto: </w:t>
      </w:r>
    </w:p>
    <w:p w:rsidR="00351187" w:rsidRDefault="00351187">
      <w:pPr>
        <w:pStyle w:val="Default"/>
        <w:jc w:val="both"/>
        <w:rPr>
          <w:rFonts w:ascii="Calibri" w:hAnsi="Calibri" w:cs="Calibri"/>
          <w:sz w:val="22"/>
          <w:szCs w:val="22"/>
        </w:rPr>
      </w:pPr>
      <w:r>
        <w:rPr>
          <w:rFonts w:ascii="Calibri" w:hAnsi="Calibri" w:cs="Calibri"/>
          <w:sz w:val="22"/>
          <w:szCs w:val="22"/>
        </w:rPr>
        <w:t>Cognome e nome ……………………….…………………………. nato a ………………….…………..……………………, il …………………………., in qualità di rappresentante legale dell’impresa (Ragione sociale) ............…....  ………………………………………………..........................……………………………………………... forma giuridica ..............................</w:t>
      </w:r>
    </w:p>
    <w:p w:rsidR="00351187" w:rsidRDefault="00351187">
      <w:pPr>
        <w:autoSpaceDE w:val="0"/>
        <w:autoSpaceDN w:val="0"/>
        <w:adjustRightInd w:val="0"/>
        <w:jc w:val="both"/>
        <w:rPr>
          <w:color w:val="000000"/>
          <w:sz w:val="22"/>
          <w:szCs w:val="22"/>
          <w:lang w:eastAsia="it-IT"/>
        </w:rPr>
      </w:pPr>
      <w:r>
        <w:rPr>
          <w:color w:val="000000"/>
          <w:sz w:val="22"/>
          <w:szCs w:val="22"/>
          <w:lang w:eastAsia="it-IT"/>
        </w:rPr>
        <w:t>Codice Fiscale ...........................…….................................... Partita IVA  .....................................................................</w:t>
      </w:r>
    </w:p>
    <w:p w:rsidR="00351187" w:rsidRDefault="00351187">
      <w:pPr>
        <w:autoSpaceDE w:val="0"/>
        <w:autoSpaceDN w:val="0"/>
        <w:adjustRightInd w:val="0"/>
        <w:jc w:val="both"/>
        <w:rPr>
          <w:color w:val="000000"/>
          <w:sz w:val="22"/>
          <w:szCs w:val="22"/>
          <w:lang w:eastAsia="it-IT"/>
        </w:rPr>
      </w:pPr>
      <w:r>
        <w:rPr>
          <w:color w:val="000000"/>
          <w:sz w:val="22"/>
          <w:szCs w:val="22"/>
          <w:lang w:eastAsia="it-IT"/>
        </w:rPr>
        <w:t>Sede legale in .....…....……................................……….., prov. ............, CAP ..................................................................</w:t>
      </w:r>
    </w:p>
    <w:p w:rsidR="00351187" w:rsidRDefault="00351187">
      <w:pPr>
        <w:autoSpaceDE w:val="0"/>
        <w:autoSpaceDN w:val="0"/>
        <w:adjustRightInd w:val="0"/>
        <w:jc w:val="both"/>
        <w:rPr>
          <w:color w:val="000000"/>
          <w:sz w:val="22"/>
          <w:szCs w:val="22"/>
          <w:lang w:eastAsia="it-IT"/>
        </w:rPr>
      </w:pPr>
      <w:r>
        <w:rPr>
          <w:color w:val="000000"/>
          <w:sz w:val="22"/>
          <w:szCs w:val="22"/>
          <w:lang w:eastAsia="it-IT"/>
        </w:rPr>
        <w:t>via e n. civ. ......................……....................................…………………………………………………………………………………………….</w:t>
      </w:r>
    </w:p>
    <w:p w:rsidR="00351187" w:rsidRDefault="00351187">
      <w:pPr>
        <w:pStyle w:val="Default"/>
        <w:jc w:val="both"/>
        <w:rPr>
          <w:rFonts w:ascii="Calibri" w:hAnsi="Calibri" w:cs="Calibri"/>
          <w:sz w:val="22"/>
          <w:szCs w:val="22"/>
        </w:rPr>
      </w:pPr>
      <w:r>
        <w:rPr>
          <w:rFonts w:ascii="Calibri" w:hAnsi="Calibri" w:cs="Calibri"/>
          <w:sz w:val="22"/>
          <w:szCs w:val="22"/>
        </w:rPr>
        <w:t>tel. .................................…… fax ....…..................... e-mail……………………………………… PEC………………………………………</w:t>
      </w:r>
    </w:p>
    <w:p w:rsidR="00351187" w:rsidRDefault="00351187">
      <w:pPr>
        <w:pStyle w:val="Default"/>
        <w:jc w:val="both"/>
        <w:rPr>
          <w:rFonts w:ascii="Calibri" w:hAnsi="Calibri" w:cs="Calibri"/>
          <w:sz w:val="22"/>
          <w:szCs w:val="22"/>
        </w:rPr>
      </w:pPr>
      <w:r>
        <w:rPr>
          <w:rFonts w:ascii="Calibri" w:hAnsi="Calibri" w:cs="Calibri"/>
          <w:sz w:val="22"/>
          <w:szCs w:val="22"/>
        </w:rPr>
        <w:t xml:space="preserve">consapevole delle responsabilità penali cui può incorrere in caso di dichiarazioni mendaci, formazione o esibizione di atto falso o contenente dati non più rispondenti a verità, , ai sensi dell’art. 76, del D.P.R. n. 445/2000  </w:t>
      </w:r>
    </w:p>
    <w:p w:rsidR="00351187" w:rsidRDefault="00351187">
      <w:pPr>
        <w:pStyle w:val="Default"/>
        <w:jc w:val="both"/>
        <w:rPr>
          <w:rFonts w:ascii="Calibri" w:hAnsi="Calibri" w:cs="Calibri"/>
          <w:sz w:val="22"/>
          <w:szCs w:val="22"/>
        </w:rPr>
      </w:pPr>
    </w:p>
    <w:p w:rsidR="00351187" w:rsidRDefault="00351187">
      <w:pPr>
        <w:pStyle w:val="Default"/>
        <w:jc w:val="center"/>
        <w:rPr>
          <w:rFonts w:ascii="Calibri" w:hAnsi="Calibri" w:cs="Calibri"/>
          <w:sz w:val="22"/>
          <w:szCs w:val="22"/>
        </w:rPr>
      </w:pPr>
      <w:r>
        <w:rPr>
          <w:rFonts w:ascii="Calibri" w:hAnsi="Calibri" w:cs="Calibri"/>
          <w:sz w:val="22"/>
          <w:szCs w:val="22"/>
        </w:rPr>
        <w:t>DICHIARA</w:t>
      </w:r>
    </w:p>
    <w:p w:rsidR="00351187" w:rsidRDefault="00351187">
      <w:pPr>
        <w:pStyle w:val="Default"/>
        <w:jc w:val="both"/>
        <w:rPr>
          <w:rFonts w:ascii="Calibri" w:hAnsi="Calibri" w:cs="Calibri"/>
          <w:sz w:val="22"/>
          <w:szCs w:val="22"/>
        </w:rPr>
      </w:pPr>
    </w:p>
    <w:p w:rsidR="00351187" w:rsidRDefault="00351187">
      <w:pPr>
        <w:autoSpaceDE w:val="0"/>
        <w:autoSpaceDN w:val="0"/>
        <w:adjustRightInd w:val="0"/>
        <w:ind w:left="540" w:hanging="540"/>
        <w:jc w:val="both"/>
        <w:rPr>
          <w:color w:val="000000"/>
          <w:sz w:val="22"/>
          <w:szCs w:val="22"/>
          <w:lang w:eastAsia="it-IT"/>
        </w:rPr>
      </w:pPr>
      <w:r>
        <w:rPr>
          <w:color w:val="000000"/>
          <w:sz w:val="22"/>
          <w:szCs w:val="22"/>
          <w:lang w:eastAsia="it-IT"/>
        </w:rPr>
        <w:t>Che l’impresa:</w:t>
      </w:r>
    </w:p>
    <w:p w:rsidR="00351187" w:rsidRDefault="00351187">
      <w:pPr>
        <w:autoSpaceDE w:val="0"/>
        <w:autoSpaceDN w:val="0"/>
        <w:adjustRightInd w:val="0"/>
        <w:ind w:left="540" w:hanging="540"/>
        <w:jc w:val="both"/>
        <w:rPr>
          <w:color w:val="000000"/>
          <w:sz w:val="22"/>
          <w:szCs w:val="22"/>
          <w:lang w:eastAsia="it-IT"/>
        </w:rPr>
      </w:pPr>
    </w:p>
    <w:p w:rsidR="00351187" w:rsidRDefault="00351187" w:rsidP="00351187">
      <w:pPr>
        <w:numPr>
          <w:ilvl w:val="0"/>
          <w:numId w:val="58"/>
        </w:numPr>
        <w:autoSpaceDE w:val="0"/>
        <w:autoSpaceDN w:val="0"/>
        <w:adjustRightInd w:val="0"/>
        <w:jc w:val="both"/>
        <w:rPr>
          <w:color w:val="000000"/>
          <w:sz w:val="22"/>
          <w:szCs w:val="22"/>
          <w:lang w:eastAsia="it-IT"/>
        </w:rPr>
      </w:pPr>
      <w:r>
        <w:rPr>
          <w:color w:val="000000"/>
          <w:sz w:val="22"/>
          <w:szCs w:val="22"/>
          <w:lang w:eastAsia="it-IT"/>
        </w:rPr>
        <w:t>intende realizzare il progetto nella sede  di (comune dell’unità locale)……………………………………………………</w:t>
      </w:r>
    </w:p>
    <w:p w:rsidR="00351187" w:rsidRDefault="00351187">
      <w:pPr>
        <w:autoSpaceDE w:val="0"/>
        <w:autoSpaceDN w:val="0"/>
        <w:adjustRightInd w:val="0"/>
        <w:ind w:left="720"/>
        <w:jc w:val="both"/>
        <w:rPr>
          <w:color w:val="000000"/>
          <w:sz w:val="22"/>
          <w:szCs w:val="22"/>
          <w:lang w:eastAsia="it-IT"/>
        </w:rPr>
      </w:pPr>
      <w:r>
        <w:rPr>
          <w:color w:val="000000"/>
          <w:sz w:val="22"/>
          <w:szCs w:val="22"/>
          <w:lang w:eastAsia="it-IT"/>
        </w:rPr>
        <w:t xml:space="preserve">prov.........., CAP ................. via e n. civ. ...........................................................   tel. .................................... </w:t>
      </w:r>
    </w:p>
    <w:p w:rsidR="00351187" w:rsidRDefault="00351187">
      <w:pPr>
        <w:autoSpaceDE w:val="0"/>
        <w:autoSpaceDN w:val="0"/>
        <w:adjustRightInd w:val="0"/>
        <w:ind w:left="720"/>
        <w:jc w:val="both"/>
        <w:rPr>
          <w:color w:val="000000"/>
          <w:sz w:val="22"/>
          <w:szCs w:val="22"/>
          <w:lang w:eastAsia="it-IT"/>
        </w:rPr>
      </w:pPr>
      <w:r>
        <w:rPr>
          <w:color w:val="000000"/>
          <w:sz w:val="22"/>
          <w:szCs w:val="22"/>
          <w:lang w:eastAsia="it-IT"/>
        </w:rPr>
        <w:t>fax ....................... e-mail……………………………………………  PEC……………………………………………………………………</w:t>
      </w:r>
    </w:p>
    <w:p w:rsidR="00351187" w:rsidRDefault="00351187">
      <w:pPr>
        <w:autoSpaceDE w:val="0"/>
        <w:autoSpaceDN w:val="0"/>
        <w:adjustRightInd w:val="0"/>
        <w:ind w:left="720"/>
        <w:jc w:val="both"/>
        <w:rPr>
          <w:rFonts w:ascii="TimesNewRoman" w:hAnsi="TimesNewRoman" w:cs="TimesNewRoman"/>
          <w:color w:val="000000"/>
          <w:sz w:val="22"/>
          <w:szCs w:val="22"/>
        </w:rPr>
      </w:pPr>
    </w:p>
    <w:p w:rsidR="00351187" w:rsidRDefault="00351187" w:rsidP="00351187">
      <w:pPr>
        <w:numPr>
          <w:ilvl w:val="0"/>
          <w:numId w:val="58"/>
        </w:numPr>
        <w:autoSpaceDE w:val="0"/>
        <w:autoSpaceDN w:val="0"/>
        <w:adjustRightInd w:val="0"/>
        <w:jc w:val="both"/>
        <w:rPr>
          <w:rFonts w:ascii="TimesNewRoman" w:hAnsi="TimesNewRoman" w:cs="TimesNewRoman"/>
          <w:color w:val="000000"/>
          <w:sz w:val="22"/>
          <w:szCs w:val="22"/>
        </w:rPr>
      </w:pPr>
      <w:r>
        <w:rPr>
          <w:rFonts w:ascii="TimesNewRoman" w:hAnsi="TimesNewRoman" w:cs="TimesNewRoman"/>
          <w:color w:val="000000"/>
          <w:sz w:val="22"/>
          <w:szCs w:val="22"/>
        </w:rPr>
        <w:t>risulta iscritta al Registro delle Imprese presso la C.C.I.A.A. del comune di  ..............……........................ dalla data del …………………..con il n. ................, estremi dell'atto costitutivo ............................................... anno di costituzione ………………. , all’Albo artigiani n………. data delibera……………………………………………………………………, con attività economica</w:t>
      </w:r>
      <w:r>
        <w:rPr>
          <w:rStyle w:val="Rimandonotaapidipagina"/>
          <w:rFonts w:ascii="TimesNewRoman" w:hAnsi="TimesNewRoman" w:cs="TimesNewRoman"/>
          <w:color w:val="000000"/>
          <w:sz w:val="22"/>
          <w:szCs w:val="22"/>
        </w:rPr>
        <w:footnoteReference w:id="48"/>
      </w:r>
      <w:r>
        <w:rPr>
          <w:rFonts w:ascii="TimesNewRoman" w:hAnsi="TimesNewRoman" w:cs="TimesNewRoman"/>
          <w:color w:val="000000"/>
          <w:sz w:val="22"/>
          <w:szCs w:val="22"/>
        </w:rPr>
        <w:t xml:space="preserve"> principale (codice) ………………  (definizione)…………………………………………………………………………….e attività economica relativa alla domanda di agevolazione  (codice)  ……………….(definizione)…………………………………………………………..</w:t>
      </w:r>
    </w:p>
    <w:p w:rsidR="00351187" w:rsidRDefault="00351187">
      <w:pPr>
        <w:autoSpaceDE w:val="0"/>
        <w:autoSpaceDN w:val="0"/>
        <w:adjustRightInd w:val="0"/>
        <w:ind w:left="720"/>
        <w:rPr>
          <w:rFonts w:ascii="TimesNewRoman" w:hAnsi="TimesNewRoman" w:cs="TimesNewRoman"/>
          <w:color w:val="000000"/>
          <w:sz w:val="22"/>
          <w:szCs w:val="22"/>
        </w:rPr>
      </w:pPr>
    </w:p>
    <w:p w:rsidR="00351187" w:rsidRDefault="00351187" w:rsidP="00351187">
      <w:pPr>
        <w:numPr>
          <w:ilvl w:val="0"/>
          <w:numId w:val="58"/>
        </w:numPr>
        <w:autoSpaceDE w:val="0"/>
        <w:autoSpaceDN w:val="0"/>
        <w:adjustRightInd w:val="0"/>
        <w:rPr>
          <w:rFonts w:ascii="TimesNewRoman" w:hAnsi="TimesNewRoman" w:cs="TimesNewRoman"/>
          <w:color w:val="000000"/>
          <w:sz w:val="22"/>
          <w:szCs w:val="22"/>
        </w:rPr>
      </w:pPr>
      <w:r>
        <w:rPr>
          <w:rFonts w:ascii="TimesNewRoman,Bold" w:hAnsi="TimesNewRoman,Bold" w:cs="TimesNewRoman,Bold"/>
          <w:color w:val="000000"/>
          <w:sz w:val="22"/>
          <w:szCs w:val="22"/>
        </w:rPr>
        <w:t xml:space="preserve">risulta iscritta </w:t>
      </w:r>
      <w:r>
        <w:rPr>
          <w:rFonts w:ascii="TimesNewRoman" w:hAnsi="TimesNewRoman" w:cs="TimesNewRoman"/>
          <w:color w:val="000000"/>
          <w:sz w:val="22"/>
          <w:szCs w:val="22"/>
        </w:rPr>
        <w:t xml:space="preserve">presso l'INPS ufficio di ..…….............. ...................... dal ......................... </w:t>
      </w:r>
    </w:p>
    <w:p w:rsidR="00351187" w:rsidRDefault="00351187">
      <w:pPr>
        <w:autoSpaceDE w:val="0"/>
        <w:autoSpaceDN w:val="0"/>
        <w:adjustRightInd w:val="0"/>
        <w:ind w:left="720"/>
        <w:jc w:val="both"/>
        <w:rPr>
          <w:rFonts w:ascii="TimesNewRoman,Bold" w:hAnsi="TimesNewRoman,Bold" w:cs="TimesNewRoman,Bold"/>
          <w:color w:val="000000"/>
          <w:sz w:val="22"/>
          <w:szCs w:val="22"/>
        </w:rPr>
      </w:pPr>
      <w:r>
        <w:rPr>
          <w:rFonts w:ascii="TimesNewRoman,Bold" w:hAnsi="TimesNewRoman,Bold" w:cs="TimesNewRoman,Bold"/>
          <w:color w:val="000000"/>
          <w:sz w:val="22"/>
          <w:szCs w:val="22"/>
        </w:rPr>
        <w:t>numero della Posizione Assicurativa Territoriale (P.A.T.)…………………………………..</w:t>
      </w:r>
    </w:p>
    <w:p w:rsidR="00351187" w:rsidRDefault="00351187">
      <w:pPr>
        <w:autoSpaceDE w:val="0"/>
        <w:autoSpaceDN w:val="0"/>
        <w:adjustRightInd w:val="0"/>
        <w:ind w:left="720"/>
        <w:jc w:val="both"/>
        <w:rPr>
          <w:rFonts w:ascii="TimesNewRoman,Bold" w:hAnsi="TimesNewRoman,Bold" w:cs="TimesNewRoman,Bold"/>
          <w:color w:val="000000"/>
          <w:sz w:val="22"/>
          <w:szCs w:val="22"/>
        </w:rPr>
      </w:pPr>
      <w:r>
        <w:rPr>
          <w:rFonts w:ascii="TimesNewRoman,Bold" w:hAnsi="TimesNewRoman,Bold" w:cs="TimesNewRoman,Bold"/>
          <w:color w:val="000000"/>
          <w:sz w:val="22"/>
          <w:szCs w:val="22"/>
        </w:rPr>
        <w:t>numero di Matricola Aziendale I.N.P.S..…………………………..</w:t>
      </w:r>
    </w:p>
    <w:p w:rsidR="00351187" w:rsidRDefault="00351187">
      <w:pPr>
        <w:autoSpaceDE w:val="0"/>
        <w:autoSpaceDN w:val="0"/>
        <w:adjustRightInd w:val="0"/>
        <w:ind w:left="720"/>
        <w:jc w:val="both"/>
        <w:rPr>
          <w:rFonts w:ascii="TimesNewRoman,Bold" w:hAnsi="TimesNewRoman,Bold" w:cs="TimesNewRoman,Bold"/>
          <w:color w:val="000000"/>
          <w:sz w:val="22"/>
          <w:szCs w:val="22"/>
        </w:rPr>
      </w:pPr>
      <w:r>
        <w:rPr>
          <w:rFonts w:ascii="TimesNewRoman,Bold" w:hAnsi="TimesNewRoman,Bold" w:cs="TimesNewRoman,Bold"/>
          <w:color w:val="000000"/>
          <w:sz w:val="22"/>
          <w:szCs w:val="22"/>
        </w:rPr>
        <w:t>settore Contratto Collettivo Nazionale del Lavoro (C.C.N.L.)……………………………………………………..</w:t>
      </w:r>
    </w:p>
    <w:p w:rsidR="00351187" w:rsidRDefault="00351187">
      <w:pPr>
        <w:spacing w:before="40" w:after="80"/>
        <w:jc w:val="both"/>
        <w:rPr>
          <w:sz w:val="22"/>
          <w:szCs w:val="22"/>
        </w:rPr>
      </w:pPr>
      <w:r>
        <w:rPr>
          <w:sz w:val="22"/>
          <w:szCs w:val="22"/>
        </w:rPr>
        <w:br w:type="page"/>
      </w:r>
    </w:p>
    <w:p w:rsidR="00351187" w:rsidRDefault="00351187">
      <w:pPr>
        <w:spacing w:before="40" w:after="80"/>
        <w:ind w:left="709" w:hanging="283"/>
        <w:jc w:val="both"/>
        <w:rPr>
          <w:b/>
          <w:bCs/>
          <w:color w:val="000000"/>
          <w:sz w:val="22"/>
          <w:szCs w:val="22"/>
          <w:lang w:eastAsia="it-IT"/>
        </w:rPr>
      </w:pPr>
      <w:r>
        <w:rPr>
          <w:sz w:val="22"/>
          <w:szCs w:val="22"/>
        </w:rPr>
        <w:t xml:space="preserve">- </w:t>
      </w:r>
      <w:r>
        <w:rPr>
          <w:sz w:val="22"/>
          <w:szCs w:val="22"/>
        </w:rPr>
        <w:tab/>
        <w:t>r</w:t>
      </w:r>
      <w:r>
        <w:rPr>
          <w:color w:val="000000"/>
          <w:sz w:val="22"/>
          <w:szCs w:val="22"/>
        </w:rPr>
        <w:t>ientra nelle definizioni di cui al Decreto del Ministero delle Attività Produttive del 18 aprile 2005, pubblicato sulla Gazzetta Ufficiale n. 238 del 12.10.2005, secondo quanto dichiarato nell’allegato 7, in quanto, relativamente alla dimensione aziendale trattasi di (</w:t>
      </w:r>
      <w:r>
        <w:rPr>
          <w:i/>
          <w:iCs/>
          <w:color w:val="000000"/>
          <w:sz w:val="22"/>
          <w:szCs w:val="22"/>
          <w:lang w:eastAsia="it-IT"/>
        </w:rPr>
        <w:t>Barrare la relativa casella):</w:t>
      </w:r>
      <w:r>
        <w:rPr>
          <w:b/>
          <w:bCs/>
          <w:color w:val="000000"/>
          <w:sz w:val="22"/>
          <w:szCs w:val="22"/>
          <w:lang w:eastAsia="it-IT"/>
        </w:rPr>
        <w:tab/>
      </w:r>
    </w:p>
    <w:p w:rsidR="00351187" w:rsidRDefault="00351187" w:rsidP="00351187">
      <w:pPr>
        <w:numPr>
          <w:ilvl w:val="0"/>
          <w:numId w:val="59"/>
        </w:numPr>
        <w:ind w:left="1134"/>
        <w:rPr>
          <w:color w:val="000000"/>
          <w:sz w:val="22"/>
          <w:szCs w:val="22"/>
          <w:lang w:eastAsia="it-IT"/>
        </w:rPr>
      </w:pPr>
      <w:r>
        <w:rPr>
          <w:color w:val="000000"/>
          <w:sz w:val="22"/>
          <w:szCs w:val="22"/>
          <w:lang w:eastAsia="it-IT"/>
        </w:rPr>
        <w:t>micro impresa</w:t>
      </w:r>
    </w:p>
    <w:p w:rsidR="00351187" w:rsidRDefault="00351187" w:rsidP="00351187">
      <w:pPr>
        <w:numPr>
          <w:ilvl w:val="0"/>
          <w:numId w:val="59"/>
        </w:numPr>
        <w:ind w:left="1134"/>
        <w:rPr>
          <w:color w:val="000000"/>
          <w:sz w:val="22"/>
          <w:szCs w:val="22"/>
          <w:lang w:eastAsia="it-IT"/>
        </w:rPr>
      </w:pPr>
      <w:r>
        <w:rPr>
          <w:color w:val="000000"/>
          <w:sz w:val="22"/>
          <w:szCs w:val="22"/>
          <w:lang w:eastAsia="it-IT"/>
        </w:rPr>
        <w:t xml:space="preserve">piccola impresa </w:t>
      </w:r>
    </w:p>
    <w:p w:rsidR="00351187" w:rsidRDefault="00351187" w:rsidP="00351187">
      <w:pPr>
        <w:numPr>
          <w:ilvl w:val="0"/>
          <w:numId w:val="59"/>
        </w:numPr>
        <w:ind w:left="1134"/>
        <w:rPr>
          <w:color w:val="000000"/>
          <w:sz w:val="22"/>
          <w:szCs w:val="22"/>
          <w:lang w:eastAsia="it-IT"/>
        </w:rPr>
      </w:pPr>
      <w:r>
        <w:rPr>
          <w:color w:val="000000"/>
          <w:sz w:val="22"/>
          <w:szCs w:val="22"/>
          <w:lang w:eastAsia="it-IT"/>
        </w:rPr>
        <w:t>media impresa</w:t>
      </w:r>
    </w:p>
    <w:p w:rsidR="00351187" w:rsidRDefault="00351187">
      <w:pPr>
        <w:ind w:left="1134"/>
        <w:rPr>
          <w:color w:val="000000"/>
          <w:sz w:val="22"/>
          <w:szCs w:val="22"/>
          <w:lang w:eastAsia="it-IT"/>
        </w:rPr>
      </w:pPr>
      <w:r>
        <w:rPr>
          <w:color w:val="000000"/>
          <w:sz w:val="22"/>
          <w:szCs w:val="22"/>
          <w:lang w:eastAsia="it-IT"/>
        </w:rPr>
        <w:t>oppure non rientra nelle suddette definizioni in quanto:</w:t>
      </w:r>
    </w:p>
    <w:p w:rsidR="00351187" w:rsidRDefault="00351187" w:rsidP="00351187">
      <w:pPr>
        <w:numPr>
          <w:ilvl w:val="0"/>
          <w:numId w:val="60"/>
        </w:numPr>
        <w:ind w:left="1134"/>
        <w:rPr>
          <w:color w:val="000000"/>
          <w:sz w:val="22"/>
          <w:szCs w:val="22"/>
          <w:lang w:eastAsia="it-IT"/>
        </w:rPr>
      </w:pPr>
      <w:r>
        <w:rPr>
          <w:color w:val="000000"/>
          <w:sz w:val="22"/>
          <w:szCs w:val="22"/>
          <w:lang w:eastAsia="it-IT"/>
        </w:rPr>
        <w:t>grande impresa</w:t>
      </w:r>
    </w:p>
    <w:p w:rsidR="00351187" w:rsidRDefault="00351187">
      <w:pPr>
        <w:ind w:left="1134"/>
        <w:rPr>
          <w:color w:val="000000"/>
          <w:sz w:val="22"/>
          <w:szCs w:val="22"/>
          <w:lang w:eastAsia="it-IT"/>
        </w:rPr>
      </w:pPr>
    </w:p>
    <w:p w:rsidR="00351187" w:rsidRDefault="00351187">
      <w:pPr>
        <w:ind w:left="66" w:firstLine="708"/>
        <w:rPr>
          <w:color w:val="000000"/>
          <w:sz w:val="22"/>
          <w:szCs w:val="22"/>
          <w:lang w:eastAsia="it-IT"/>
        </w:rPr>
      </w:pPr>
      <w:r>
        <w:rPr>
          <w:color w:val="000000"/>
          <w:sz w:val="22"/>
          <w:szCs w:val="22"/>
          <w:lang w:eastAsia="it-IT"/>
        </w:rPr>
        <w:t xml:space="preserve">e relativamente al grado di autonomia trattasi di </w:t>
      </w:r>
      <w:r>
        <w:rPr>
          <w:color w:val="000000"/>
          <w:sz w:val="22"/>
          <w:szCs w:val="22"/>
        </w:rPr>
        <w:t>(</w:t>
      </w:r>
      <w:r>
        <w:rPr>
          <w:i/>
          <w:iCs/>
          <w:color w:val="000000"/>
          <w:sz w:val="22"/>
          <w:szCs w:val="22"/>
          <w:lang w:eastAsia="it-IT"/>
        </w:rPr>
        <w:t>Barrare la relativa casella)</w:t>
      </w:r>
      <w:r>
        <w:rPr>
          <w:color w:val="000000"/>
          <w:sz w:val="22"/>
          <w:szCs w:val="22"/>
          <w:lang w:eastAsia="it-IT"/>
        </w:rPr>
        <w:t>:</w:t>
      </w:r>
    </w:p>
    <w:p w:rsidR="00351187" w:rsidRDefault="00351187" w:rsidP="00351187">
      <w:pPr>
        <w:numPr>
          <w:ilvl w:val="0"/>
          <w:numId w:val="61"/>
        </w:numPr>
        <w:ind w:left="1134"/>
        <w:rPr>
          <w:color w:val="000000"/>
          <w:sz w:val="22"/>
          <w:szCs w:val="22"/>
          <w:lang w:eastAsia="it-IT"/>
        </w:rPr>
      </w:pPr>
      <w:r>
        <w:rPr>
          <w:color w:val="000000"/>
          <w:sz w:val="22"/>
          <w:szCs w:val="22"/>
          <w:lang w:eastAsia="it-IT"/>
        </w:rPr>
        <w:t>Impresa autonoma</w:t>
      </w:r>
    </w:p>
    <w:p w:rsidR="00351187" w:rsidRDefault="00351187" w:rsidP="00351187">
      <w:pPr>
        <w:numPr>
          <w:ilvl w:val="0"/>
          <w:numId w:val="61"/>
        </w:numPr>
        <w:ind w:left="1134"/>
        <w:rPr>
          <w:color w:val="000000"/>
          <w:sz w:val="22"/>
          <w:szCs w:val="22"/>
          <w:lang w:eastAsia="it-IT"/>
        </w:rPr>
      </w:pPr>
      <w:r>
        <w:rPr>
          <w:color w:val="000000"/>
          <w:sz w:val="22"/>
          <w:szCs w:val="22"/>
          <w:lang w:eastAsia="it-IT"/>
        </w:rPr>
        <w:t>Impresa associata</w:t>
      </w:r>
    </w:p>
    <w:p w:rsidR="00351187" w:rsidRDefault="00351187" w:rsidP="00351187">
      <w:pPr>
        <w:numPr>
          <w:ilvl w:val="0"/>
          <w:numId w:val="61"/>
        </w:numPr>
        <w:ind w:left="1134"/>
        <w:rPr>
          <w:color w:val="000000"/>
          <w:sz w:val="22"/>
          <w:szCs w:val="22"/>
          <w:lang w:eastAsia="it-IT"/>
        </w:rPr>
      </w:pPr>
      <w:r>
        <w:rPr>
          <w:color w:val="000000"/>
          <w:sz w:val="22"/>
          <w:szCs w:val="22"/>
          <w:lang w:eastAsia="it-IT"/>
        </w:rPr>
        <w:t>Impresa collegata</w:t>
      </w:r>
    </w:p>
    <w:p w:rsidR="00351187" w:rsidRDefault="00351187">
      <w:pPr>
        <w:rPr>
          <w:color w:val="000000"/>
          <w:sz w:val="22"/>
          <w:szCs w:val="22"/>
          <w:lang w:eastAsia="it-IT"/>
        </w:rPr>
      </w:pPr>
    </w:p>
    <w:p w:rsidR="00351187" w:rsidRDefault="00351187">
      <w:pPr>
        <w:autoSpaceDE w:val="0"/>
        <w:autoSpaceDN w:val="0"/>
        <w:adjustRightInd w:val="0"/>
        <w:rPr>
          <w:rFonts w:ascii="TimesNewRoman,Bold" w:hAnsi="TimesNewRoman,Bold" w:cs="TimesNewRoman,Bold"/>
          <w:b/>
          <w:bCs/>
          <w:color w:val="000000"/>
          <w:sz w:val="22"/>
          <w:szCs w:val="22"/>
        </w:rPr>
      </w:pPr>
    </w:p>
    <w:p w:rsidR="00351187" w:rsidRDefault="00351187" w:rsidP="00351187">
      <w:pPr>
        <w:numPr>
          <w:ilvl w:val="0"/>
          <w:numId w:val="58"/>
        </w:numPr>
        <w:autoSpaceDE w:val="0"/>
        <w:autoSpaceDN w:val="0"/>
        <w:adjustRightInd w:val="0"/>
        <w:ind w:left="284" w:hanging="284"/>
        <w:jc w:val="both"/>
        <w:rPr>
          <w:rFonts w:ascii="TimesNewRoman" w:hAnsi="TimesNewRoman" w:cs="TimesNewRoman"/>
          <w:color w:val="000000"/>
          <w:sz w:val="22"/>
          <w:szCs w:val="22"/>
        </w:rPr>
      </w:pPr>
      <w:r>
        <w:rPr>
          <w:rFonts w:ascii="TimesNewRoman" w:hAnsi="TimesNewRoman" w:cs="TimesNewRoman"/>
          <w:color w:val="000000"/>
          <w:sz w:val="22"/>
          <w:szCs w:val="22"/>
        </w:rPr>
        <w:t xml:space="preserve">ha come personale dipendente, alla data di chiusura dell’ultimo esercizio approvato precedentemente la data di presentazione della domanda, le seguenti ULA:  </w:t>
      </w:r>
    </w:p>
    <w:p w:rsidR="00351187" w:rsidRDefault="00351187">
      <w:pPr>
        <w:autoSpaceDE w:val="0"/>
        <w:autoSpaceDN w:val="0"/>
        <w:adjustRightInd w:val="0"/>
        <w:rPr>
          <w:rFonts w:ascii="TimesNewRoman" w:hAnsi="TimesNewRoman" w:cs="TimesNewRoman"/>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2"/>
        <w:gridCol w:w="1240"/>
        <w:gridCol w:w="1240"/>
        <w:gridCol w:w="1628"/>
        <w:gridCol w:w="3332"/>
      </w:tblGrid>
      <w:tr w:rsidR="00351187">
        <w:trPr>
          <w:cantSplit/>
        </w:trPr>
        <w:tc>
          <w:tcPr>
            <w:tcW w:w="2372" w:type="dxa"/>
            <w:shd w:val="pct15" w:color="auto" w:fill="auto"/>
          </w:tcPr>
          <w:p w:rsidR="00351187" w:rsidRDefault="00351187">
            <w:pPr>
              <w:autoSpaceDE w:val="0"/>
              <w:autoSpaceDN w:val="0"/>
              <w:adjustRightInd w:val="0"/>
              <w:rPr>
                <w:rFonts w:ascii="TimesNewRoman" w:hAnsi="TimesNewRoman" w:cs="TimesNewRoman"/>
                <w:color w:val="000000"/>
                <w:sz w:val="22"/>
                <w:szCs w:val="22"/>
              </w:rPr>
            </w:pPr>
            <w:r>
              <w:rPr>
                <w:rFonts w:ascii="TimesNewRoman" w:hAnsi="TimesNewRoman" w:cs="TimesNewRoman"/>
                <w:color w:val="000000"/>
                <w:sz w:val="22"/>
                <w:szCs w:val="22"/>
              </w:rPr>
              <w:t>Qualifica</w:t>
            </w:r>
          </w:p>
        </w:tc>
        <w:tc>
          <w:tcPr>
            <w:tcW w:w="1240" w:type="dxa"/>
            <w:shd w:val="pct15" w:color="auto" w:fill="auto"/>
          </w:tcPr>
          <w:p w:rsidR="00351187" w:rsidRDefault="00351187">
            <w:pPr>
              <w:autoSpaceDE w:val="0"/>
              <w:autoSpaceDN w:val="0"/>
              <w:adjustRightInd w:val="0"/>
              <w:jc w:val="center"/>
              <w:rPr>
                <w:rFonts w:ascii="TimesNewRoman" w:hAnsi="TimesNewRoman" w:cs="TimesNewRoman"/>
                <w:color w:val="000000"/>
                <w:sz w:val="22"/>
                <w:szCs w:val="22"/>
              </w:rPr>
            </w:pPr>
            <w:r>
              <w:rPr>
                <w:rFonts w:ascii="TimesNewRoman" w:hAnsi="TimesNewRoman" w:cs="TimesNewRoman"/>
                <w:color w:val="000000"/>
                <w:sz w:val="22"/>
                <w:szCs w:val="22"/>
              </w:rPr>
              <w:t>Maschi</w:t>
            </w:r>
          </w:p>
          <w:p w:rsidR="00351187" w:rsidRDefault="00351187">
            <w:pPr>
              <w:autoSpaceDE w:val="0"/>
              <w:autoSpaceDN w:val="0"/>
              <w:adjustRightInd w:val="0"/>
              <w:jc w:val="center"/>
              <w:rPr>
                <w:rFonts w:ascii="TimesNewRoman" w:hAnsi="TimesNewRoman" w:cs="TimesNewRoman"/>
                <w:color w:val="000000"/>
                <w:sz w:val="22"/>
                <w:szCs w:val="22"/>
              </w:rPr>
            </w:pPr>
            <w:r>
              <w:rPr>
                <w:rFonts w:ascii="TimesNewRoman" w:hAnsi="TimesNewRoman" w:cs="TimesNewRoman"/>
                <w:color w:val="000000"/>
                <w:sz w:val="22"/>
                <w:szCs w:val="22"/>
              </w:rPr>
              <w:t>(in ULA.)</w:t>
            </w:r>
          </w:p>
        </w:tc>
        <w:tc>
          <w:tcPr>
            <w:tcW w:w="1240" w:type="dxa"/>
            <w:shd w:val="pct15" w:color="auto" w:fill="auto"/>
          </w:tcPr>
          <w:p w:rsidR="00351187" w:rsidRDefault="00351187">
            <w:pPr>
              <w:autoSpaceDE w:val="0"/>
              <w:autoSpaceDN w:val="0"/>
              <w:adjustRightInd w:val="0"/>
              <w:jc w:val="center"/>
              <w:rPr>
                <w:rFonts w:ascii="TimesNewRoman" w:hAnsi="TimesNewRoman" w:cs="TimesNewRoman"/>
                <w:color w:val="000000"/>
                <w:sz w:val="22"/>
                <w:szCs w:val="22"/>
              </w:rPr>
            </w:pPr>
            <w:r>
              <w:rPr>
                <w:rFonts w:ascii="TimesNewRoman" w:hAnsi="TimesNewRoman" w:cs="TimesNewRoman"/>
                <w:color w:val="000000"/>
                <w:sz w:val="22"/>
                <w:szCs w:val="22"/>
              </w:rPr>
              <w:t>Femmine</w:t>
            </w:r>
          </w:p>
          <w:p w:rsidR="00351187" w:rsidRDefault="00351187">
            <w:pPr>
              <w:autoSpaceDE w:val="0"/>
              <w:autoSpaceDN w:val="0"/>
              <w:adjustRightInd w:val="0"/>
              <w:jc w:val="center"/>
              <w:rPr>
                <w:rFonts w:ascii="TimesNewRoman" w:hAnsi="TimesNewRoman" w:cs="TimesNewRoman"/>
                <w:color w:val="000000"/>
                <w:sz w:val="22"/>
                <w:szCs w:val="22"/>
              </w:rPr>
            </w:pPr>
            <w:r>
              <w:rPr>
                <w:rFonts w:ascii="TimesNewRoman" w:hAnsi="TimesNewRoman" w:cs="TimesNewRoman"/>
                <w:color w:val="000000"/>
                <w:sz w:val="22"/>
                <w:szCs w:val="22"/>
              </w:rPr>
              <w:t>(in ULA)</w:t>
            </w:r>
          </w:p>
        </w:tc>
        <w:tc>
          <w:tcPr>
            <w:tcW w:w="1628" w:type="dxa"/>
            <w:shd w:val="pct15" w:color="auto" w:fill="auto"/>
          </w:tcPr>
          <w:p w:rsidR="00351187" w:rsidRDefault="00351187">
            <w:pPr>
              <w:autoSpaceDE w:val="0"/>
              <w:autoSpaceDN w:val="0"/>
              <w:adjustRightInd w:val="0"/>
              <w:rPr>
                <w:rFonts w:ascii="TimesNewRoman" w:hAnsi="TimesNewRoman" w:cs="TimesNewRoman"/>
                <w:color w:val="000000"/>
                <w:sz w:val="22"/>
                <w:szCs w:val="22"/>
              </w:rPr>
            </w:pPr>
            <w:r>
              <w:rPr>
                <w:rFonts w:ascii="TimesNewRoman" w:hAnsi="TimesNewRoman" w:cs="TimesNewRoman"/>
                <w:color w:val="000000"/>
                <w:sz w:val="22"/>
                <w:szCs w:val="22"/>
              </w:rPr>
              <w:t xml:space="preserve">Totale </w:t>
            </w:r>
          </w:p>
          <w:p w:rsidR="00351187" w:rsidRDefault="00351187">
            <w:pPr>
              <w:autoSpaceDE w:val="0"/>
              <w:autoSpaceDN w:val="0"/>
              <w:adjustRightInd w:val="0"/>
              <w:rPr>
                <w:rFonts w:ascii="TimesNewRoman" w:hAnsi="TimesNewRoman" w:cs="TimesNewRoman"/>
                <w:color w:val="000000"/>
                <w:sz w:val="22"/>
                <w:szCs w:val="22"/>
              </w:rPr>
            </w:pPr>
            <w:r>
              <w:rPr>
                <w:rFonts w:ascii="TimesNewRoman" w:hAnsi="TimesNewRoman" w:cs="TimesNewRoman"/>
                <w:color w:val="000000"/>
                <w:sz w:val="22"/>
                <w:szCs w:val="22"/>
              </w:rPr>
              <w:t>(in ULA)</w:t>
            </w:r>
          </w:p>
        </w:tc>
        <w:tc>
          <w:tcPr>
            <w:tcW w:w="3332" w:type="dxa"/>
            <w:shd w:val="pct15" w:color="auto" w:fill="auto"/>
          </w:tcPr>
          <w:p w:rsidR="00351187" w:rsidRDefault="00351187">
            <w:pPr>
              <w:autoSpaceDE w:val="0"/>
              <w:autoSpaceDN w:val="0"/>
              <w:adjustRightInd w:val="0"/>
              <w:rPr>
                <w:rFonts w:ascii="TimesNewRoman" w:hAnsi="TimesNewRoman" w:cs="TimesNewRoman"/>
                <w:color w:val="000000"/>
                <w:sz w:val="22"/>
                <w:szCs w:val="22"/>
              </w:rPr>
            </w:pPr>
            <w:r>
              <w:rPr>
                <w:rFonts w:ascii="TimesNewRoman" w:hAnsi="TimesNewRoman" w:cs="TimesNewRoman"/>
                <w:color w:val="000000"/>
                <w:sz w:val="22"/>
                <w:szCs w:val="22"/>
              </w:rPr>
              <w:t>Di cui addetti alle attività di ricerca e sviluppo</w:t>
            </w:r>
          </w:p>
        </w:tc>
      </w:tr>
      <w:tr w:rsidR="00351187">
        <w:tc>
          <w:tcPr>
            <w:tcW w:w="2372" w:type="dxa"/>
          </w:tcPr>
          <w:p w:rsidR="00351187" w:rsidRDefault="00351187">
            <w:pPr>
              <w:autoSpaceDE w:val="0"/>
              <w:autoSpaceDN w:val="0"/>
              <w:adjustRightInd w:val="0"/>
              <w:rPr>
                <w:rFonts w:ascii="TimesNewRoman" w:hAnsi="TimesNewRoman" w:cs="TimesNewRoman"/>
                <w:color w:val="000000"/>
                <w:sz w:val="22"/>
                <w:szCs w:val="22"/>
              </w:rPr>
            </w:pPr>
            <w:r>
              <w:rPr>
                <w:rFonts w:ascii="TimesNewRoman" w:hAnsi="TimesNewRoman" w:cs="TimesNewRoman"/>
                <w:color w:val="000000"/>
                <w:sz w:val="22"/>
                <w:szCs w:val="22"/>
              </w:rPr>
              <w:t>Dirigenti</w:t>
            </w:r>
          </w:p>
        </w:tc>
        <w:tc>
          <w:tcPr>
            <w:tcW w:w="1240" w:type="dxa"/>
          </w:tcPr>
          <w:p w:rsidR="00351187" w:rsidRDefault="00351187">
            <w:pPr>
              <w:autoSpaceDE w:val="0"/>
              <w:autoSpaceDN w:val="0"/>
              <w:adjustRightInd w:val="0"/>
              <w:rPr>
                <w:rFonts w:ascii="TimesNewRoman" w:hAnsi="TimesNewRoman" w:cs="TimesNewRoman"/>
                <w:color w:val="000000"/>
                <w:sz w:val="22"/>
                <w:szCs w:val="22"/>
              </w:rPr>
            </w:pPr>
          </w:p>
        </w:tc>
        <w:tc>
          <w:tcPr>
            <w:tcW w:w="1240" w:type="dxa"/>
          </w:tcPr>
          <w:p w:rsidR="00351187" w:rsidRDefault="00351187">
            <w:pPr>
              <w:autoSpaceDE w:val="0"/>
              <w:autoSpaceDN w:val="0"/>
              <w:adjustRightInd w:val="0"/>
              <w:rPr>
                <w:rFonts w:ascii="TimesNewRoman" w:hAnsi="TimesNewRoman" w:cs="TimesNewRoman"/>
                <w:color w:val="000000"/>
                <w:sz w:val="22"/>
                <w:szCs w:val="22"/>
              </w:rPr>
            </w:pPr>
          </w:p>
        </w:tc>
        <w:tc>
          <w:tcPr>
            <w:tcW w:w="1628" w:type="dxa"/>
          </w:tcPr>
          <w:p w:rsidR="00351187" w:rsidRDefault="00351187">
            <w:pPr>
              <w:autoSpaceDE w:val="0"/>
              <w:autoSpaceDN w:val="0"/>
              <w:adjustRightInd w:val="0"/>
              <w:rPr>
                <w:rFonts w:ascii="TimesNewRoman" w:hAnsi="TimesNewRoman" w:cs="TimesNewRoman"/>
                <w:color w:val="000000"/>
                <w:sz w:val="22"/>
                <w:szCs w:val="22"/>
              </w:rPr>
            </w:pPr>
          </w:p>
        </w:tc>
        <w:tc>
          <w:tcPr>
            <w:tcW w:w="3332" w:type="dxa"/>
          </w:tcPr>
          <w:p w:rsidR="00351187" w:rsidRDefault="00351187">
            <w:pPr>
              <w:autoSpaceDE w:val="0"/>
              <w:autoSpaceDN w:val="0"/>
              <w:adjustRightInd w:val="0"/>
              <w:rPr>
                <w:rFonts w:ascii="TimesNewRoman" w:hAnsi="TimesNewRoman" w:cs="TimesNewRoman"/>
                <w:color w:val="000000"/>
                <w:sz w:val="22"/>
                <w:szCs w:val="22"/>
              </w:rPr>
            </w:pPr>
          </w:p>
        </w:tc>
      </w:tr>
      <w:tr w:rsidR="00351187">
        <w:tc>
          <w:tcPr>
            <w:tcW w:w="2372" w:type="dxa"/>
          </w:tcPr>
          <w:p w:rsidR="00351187" w:rsidRDefault="00351187">
            <w:pPr>
              <w:autoSpaceDE w:val="0"/>
              <w:autoSpaceDN w:val="0"/>
              <w:adjustRightInd w:val="0"/>
              <w:rPr>
                <w:rFonts w:ascii="TimesNewRoman" w:hAnsi="TimesNewRoman" w:cs="TimesNewRoman"/>
                <w:color w:val="000000"/>
                <w:sz w:val="22"/>
                <w:szCs w:val="22"/>
              </w:rPr>
            </w:pPr>
            <w:r>
              <w:rPr>
                <w:rFonts w:ascii="TimesNewRoman" w:hAnsi="TimesNewRoman" w:cs="TimesNewRoman"/>
                <w:color w:val="000000"/>
                <w:sz w:val="22"/>
                <w:szCs w:val="22"/>
              </w:rPr>
              <w:t xml:space="preserve">Quadri </w:t>
            </w:r>
          </w:p>
        </w:tc>
        <w:tc>
          <w:tcPr>
            <w:tcW w:w="1240" w:type="dxa"/>
          </w:tcPr>
          <w:p w:rsidR="00351187" w:rsidRDefault="00351187">
            <w:pPr>
              <w:autoSpaceDE w:val="0"/>
              <w:autoSpaceDN w:val="0"/>
              <w:adjustRightInd w:val="0"/>
              <w:rPr>
                <w:rFonts w:ascii="TimesNewRoman" w:hAnsi="TimesNewRoman" w:cs="TimesNewRoman"/>
                <w:color w:val="000000"/>
                <w:sz w:val="22"/>
                <w:szCs w:val="22"/>
              </w:rPr>
            </w:pPr>
          </w:p>
        </w:tc>
        <w:tc>
          <w:tcPr>
            <w:tcW w:w="1240" w:type="dxa"/>
          </w:tcPr>
          <w:p w:rsidR="00351187" w:rsidRDefault="00351187">
            <w:pPr>
              <w:autoSpaceDE w:val="0"/>
              <w:autoSpaceDN w:val="0"/>
              <w:adjustRightInd w:val="0"/>
              <w:rPr>
                <w:rFonts w:ascii="TimesNewRoman" w:hAnsi="TimesNewRoman" w:cs="TimesNewRoman"/>
                <w:color w:val="000000"/>
                <w:sz w:val="22"/>
                <w:szCs w:val="22"/>
              </w:rPr>
            </w:pPr>
          </w:p>
        </w:tc>
        <w:tc>
          <w:tcPr>
            <w:tcW w:w="1628" w:type="dxa"/>
          </w:tcPr>
          <w:p w:rsidR="00351187" w:rsidRDefault="00351187">
            <w:pPr>
              <w:autoSpaceDE w:val="0"/>
              <w:autoSpaceDN w:val="0"/>
              <w:adjustRightInd w:val="0"/>
              <w:rPr>
                <w:rFonts w:ascii="TimesNewRoman" w:hAnsi="TimesNewRoman" w:cs="TimesNewRoman"/>
                <w:color w:val="000000"/>
                <w:sz w:val="22"/>
                <w:szCs w:val="22"/>
              </w:rPr>
            </w:pPr>
          </w:p>
        </w:tc>
        <w:tc>
          <w:tcPr>
            <w:tcW w:w="3332" w:type="dxa"/>
          </w:tcPr>
          <w:p w:rsidR="00351187" w:rsidRDefault="00351187">
            <w:pPr>
              <w:autoSpaceDE w:val="0"/>
              <w:autoSpaceDN w:val="0"/>
              <w:adjustRightInd w:val="0"/>
              <w:rPr>
                <w:rFonts w:ascii="TimesNewRoman" w:hAnsi="TimesNewRoman" w:cs="TimesNewRoman"/>
                <w:color w:val="000000"/>
                <w:sz w:val="22"/>
                <w:szCs w:val="22"/>
              </w:rPr>
            </w:pPr>
          </w:p>
        </w:tc>
      </w:tr>
      <w:tr w:rsidR="00351187">
        <w:tc>
          <w:tcPr>
            <w:tcW w:w="2372" w:type="dxa"/>
          </w:tcPr>
          <w:p w:rsidR="00351187" w:rsidRDefault="00351187">
            <w:pPr>
              <w:autoSpaceDE w:val="0"/>
              <w:autoSpaceDN w:val="0"/>
              <w:adjustRightInd w:val="0"/>
              <w:rPr>
                <w:rFonts w:ascii="TimesNewRoman" w:hAnsi="TimesNewRoman" w:cs="TimesNewRoman"/>
                <w:color w:val="000000"/>
                <w:sz w:val="22"/>
                <w:szCs w:val="22"/>
              </w:rPr>
            </w:pPr>
            <w:r>
              <w:rPr>
                <w:rFonts w:ascii="TimesNewRoman" w:hAnsi="TimesNewRoman" w:cs="TimesNewRoman"/>
                <w:color w:val="000000"/>
                <w:sz w:val="22"/>
                <w:szCs w:val="22"/>
              </w:rPr>
              <w:t>Impiegati</w:t>
            </w:r>
          </w:p>
        </w:tc>
        <w:tc>
          <w:tcPr>
            <w:tcW w:w="1240" w:type="dxa"/>
          </w:tcPr>
          <w:p w:rsidR="00351187" w:rsidRDefault="00351187">
            <w:pPr>
              <w:autoSpaceDE w:val="0"/>
              <w:autoSpaceDN w:val="0"/>
              <w:adjustRightInd w:val="0"/>
              <w:rPr>
                <w:rFonts w:ascii="TimesNewRoman" w:hAnsi="TimesNewRoman" w:cs="TimesNewRoman"/>
                <w:color w:val="000000"/>
                <w:sz w:val="22"/>
                <w:szCs w:val="22"/>
              </w:rPr>
            </w:pPr>
          </w:p>
        </w:tc>
        <w:tc>
          <w:tcPr>
            <w:tcW w:w="1240" w:type="dxa"/>
          </w:tcPr>
          <w:p w:rsidR="00351187" w:rsidRDefault="00351187">
            <w:pPr>
              <w:autoSpaceDE w:val="0"/>
              <w:autoSpaceDN w:val="0"/>
              <w:adjustRightInd w:val="0"/>
              <w:rPr>
                <w:rFonts w:ascii="TimesNewRoman" w:hAnsi="TimesNewRoman" w:cs="TimesNewRoman"/>
                <w:color w:val="000000"/>
                <w:sz w:val="22"/>
                <w:szCs w:val="22"/>
              </w:rPr>
            </w:pPr>
          </w:p>
        </w:tc>
        <w:tc>
          <w:tcPr>
            <w:tcW w:w="1628" w:type="dxa"/>
          </w:tcPr>
          <w:p w:rsidR="00351187" w:rsidRDefault="00351187">
            <w:pPr>
              <w:autoSpaceDE w:val="0"/>
              <w:autoSpaceDN w:val="0"/>
              <w:adjustRightInd w:val="0"/>
              <w:rPr>
                <w:rFonts w:ascii="TimesNewRoman" w:hAnsi="TimesNewRoman" w:cs="TimesNewRoman"/>
                <w:color w:val="000000"/>
                <w:sz w:val="22"/>
                <w:szCs w:val="22"/>
              </w:rPr>
            </w:pPr>
          </w:p>
        </w:tc>
        <w:tc>
          <w:tcPr>
            <w:tcW w:w="3332" w:type="dxa"/>
          </w:tcPr>
          <w:p w:rsidR="00351187" w:rsidRDefault="00351187">
            <w:pPr>
              <w:autoSpaceDE w:val="0"/>
              <w:autoSpaceDN w:val="0"/>
              <w:adjustRightInd w:val="0"/>
              <w:rPr>
                <w:rFonts w:ascii="TimesNewRoman" w:hAnsi="TimesNewRoman" w:cs="TimesNewRoman"/>
                <w:color w:val="000000"/>
                <w:sz w:val="22"/>
                <w:szCs w:val="22"/>
              </w:rPr>
            </w:pPr>
          </w:p>
        </w:tc>
      </w:tr>
      <w:tr w:rsidR="00351187">
        <w:tc>
          <w:tcPr>
            <w:tcW w:w="2372" w:type="dxa"/>
          </w:tcPr>
          <w:p w:rsidR="00351187" w:rsidRDefault="00351187">
            <w:pPr>
              <w:autoSpaceDE w:val="0"/>
              <w:autoSpaceDN w:val="0"/>
              <w:adjustRightInd w:val="0"/>
              <w:rPr>
                <w:rFonts w:ascii="TimesNewRoman" w:hAnsi="TimesNewRoman" w:cs="TimesNewRoman"/>
                <w:color w:val="000000"/>
                <w:sz w:val="22"/>
                <w:szCs w:val="22"/>
              </w:rPr>
            </w:pPr>
            <w:r>
              <w:rPr>
                <w:rFonts w:ascii="TimesNewRoman" w:hAnsi="TimesNewRoman" w:cs="TimesNewRoman"/>
                <w:color w:val="000000"/>
                <w:sz w:val="22"/>
                <w:szCs w:val="22"/>
              </w:rPr>
              <w:t>Operai</w:t>
            </w:r>
          </w:p>
        </w:tc>
        <w:tc>
          <w:tcPr>
            <w:tcW w:w="1240" w:type="dxa"/>
          </w:tcPr>
          <w:p w:rsidR="00351187" w:rsidRDefault="00351187">
            <w:pPr>
              <w:autoSpaceDE w:val="0"/>
              <w:autoSpaceDN w:val="0"/>
              <w:adjustRightInd w:val="0"/>
              <w:rPr>
                <w:rFonts w:ascii="TimesNewRoman" w:hAnsi="TimesNewRoman" w:cs="TimesNewRoman"/>
                <w:color w:val="000000"/>
                <w:sz w:val="22"/>
                <w:szCs w:val="22"/>
              </w:rPr>
            </w:pPr>
          </w:p>
        </w:tc>
        <w:tc>
          <w:tcPr>
            <w:tcW w:w="1240" w:type="dxa"/>
          </w:tcPr>
          <w:p w:rsidR="00351187" w:rsidRDefault="00351187">
            <w:pPr>
              <w:autoSpaceDE w:val="0"/>
              <w:autoSpaceDN w:val="0"/>
              <w:adjustRightInd w:val="0"/>
              <w:rPr>
                <w:rFonts w:ascii="TimesNewRoman" w:hAnsi="TimesNewRoman" w:cs="TimesNewRoman"/>
                <w:color w:val="000000"/>
                <w:sz w:val="22"/>
                <w:szCs w:val="22"/>
              </w:rPr>
            </w:pPr>
          </w:p>
        </w:tc>
        <w:tc>
          <w:tcPr>
            <w:tcW w:w="1628" w:type="dxa"/>
          </w:tcPr>
          <w:p w:rsidR="00351187" w:rsidRDefault="00351187">
            <w:pPr>
              <w:autoSpaceDE w:val="0"/>
              <w:autoSpaceDN w:val="0"/>
              <w:adjustRightInd w:val="0"/>
              <w:rPr>
                <w:rFonts w:ascii="TimesNewRoman" w:hAnsi="TimesNewRoman" w:cs="TimesNewRoman"/>
                <w:color w:val="000000"/>
                <w:sz w:val="22"/>
                <w:szCs w:val="22"/>
              </w:rPr>
            </w:pPr>
          </w:p>
        </w:tc>
        <w:tc>
          <w:tcPr>
            <w:tcW w:w="3332" w:type="dxa"/>
          </w:tcPr>
          <w:p w:rsidR="00351187" w:rsidRDefault="00351187">
            <w:pPr>
              <w:autoSpaceDE w:val="0"/>
              <w:autoSpaceDN w:val="0"/>
              <w:adjustRightInd w:val="0"/>
              <w:rPr>
                <w:rFonts w:ascii="TimesNewRoman" w:hAnsi="TimesNewRoman" w:cs="TimesNewRoman"/>
                <w:color w:val="000000"/>
                <w:sz w:val="22"/>
                <w:szCs w:val="22"/>
              </w:rPr>
            </w:pPr>
          </w:p>
        </w:tc>
      </w:tr>
      <w:tr w:rsidR="00351187">
        <w:tc>
          <w:tcPr>
            <w:tcW w:w="2372" w:type="dxa"/>
          </w:tcPr>
          <w:p w:rsidR="00351187" w:rsidRDefault="00351187">
            <w:pPr>
              <w:autoSpaceDE w:val="0"/>
              <w:autoSpaceDN w:val="0"/>
              <w:adjustRightInd w:val="0"/>
              <w:jc w:val="right"/>
              <w:rPr>
                <w:rFonts w:ascii="TimesNewRoman" w:hAnsi="TimesNewRoman" w:cs="TimesNewRoman"/>
                <w:color w:val="000000"/>
                <w:sz w:val="22"/>
                <w:szCs w:val="22"/>
              </w:rPr>
            </w:pPr>
            <w:r>
              <w:rPr>
                <w:rFonts w:ascii="TimesNewRoman" w:hAnsi="TimesNewRoman" w:cs="TimesNewRoman"/>
                <w:color w:val="000000"/>
                <w:sz w:val="22"/>
                <w:szCs w:val="22"/>
              </w:rPr>
              <w:t>Totale</w:t>
            </w:r>
          </w:p>
        </w:tc>
        <w:tc>
          <w:tcPr>
            <w:tcW w:w="1240" w:type="dxa"/>
          </w:tcPr>
          <w:p w:rsidR="00351187" w:rsidRDefault="00351187">
            <w:pPr>
              <w:autoSpaceDE w:val="0"/>
              <w:autoSpaceDN w:val="0"/>
              <w:adjustRightInd w:val="0"/>
              <w:rPr>
                <w:rFonts w:ascii="TimesNewRoman" w:hAnsi="TimesNewRoman" w:cs="TimesNewRoman"/>
                <w:color w:val="000000"/>
                <w:sz w:val="22"/>
                <w:szCs w:val="22"/>
              </w:rPr>
            </w:pPr>
          </w:p>
        </w:tc>
        <w:tc>
          <w:tcPr>
            <w:tcW w:w="1240" w:type="dxa"/>
          </w:tcPr>
          <w:p w:rsidR="00351187" w:rsidRDefault="00351187">
            <w:pPr>
              <w:autoSpaceDE w:val="0"/>
              <w:autoSpaceDN w:val="0"/>
              <w:adjustRightInd w:val="0"/>
              <w:rPr>
                <w:rFonts w:ascii="TimesNewRoman" w:hAnsi="TimesNewRoman" w:cs="TimesNewRoman"/>
                <w:color w:val="000000"/>
                <w:sz w:val="22"/>
                <w:szCs w:val="22"/>
              </w:rPr>
            </w:pPr>
          </w:p>
        </w:tc>
        <w:tc>
          <w:tcPr>
            <w:tcW w:w="1628" w:type="dxa"/>
          </w:tcPr>
          <w:p w:rsidR="00351187" w:rsidRDefault="00351187">
            <w:pPr>
              <w:autoSpaceDE w:val="0"/>
              <w:autoSpaceDN w:val="0"/>
              <w:adjustRightInd w:val="0"/>
              <w:rPr>
                <w:rFonts w:ascii="TimesNewRoman" w:hAnsi="TimesNewRoman" w:cs="TimesNewRoman"/>
                <w:color w:val="000000"/>
                <w:sz w:val="22"/>
                <w:szCs w:val="22"/>
              </w:rPr>
            </w:pPr>
          </w:p>
        </w:tc>
        <w:tc>
          <w:tcPr>
            <w:tcW w:w="3332" w:type="dxa"/>
          </w:tcPr>
          <w:p w:rsidR="00351187" w:rsidRDefault="00351187">
            <w:pPr>
              <w:autoSpaceDE w:val="0"/>
              <w:autoSpaceDN w:val="0"/>
              <w:adjustRightInd w:val="0"/>
              <w:rPr>
                <w:rFonts w:ascii="TimesNewRoman" w:hAnsi="TimesNewRoman" w:cs="TimesNewRoman"/>
                <w:color w:val="000000"/>
                <w:sz w:val="22"/>
                <w:szCs w:val="22"/>
              </w:rPr>
            </w:pPr>
          </w:p>
        </w:tc>
      </w:tr>
    </w:tbl>
    <w:p w:rsidR="00351187" w:rsidRDefault="00351187">
      <w:pPr>
        <w:autoSpaceDE w:val="0"/>
        <w:autoSpaceDN w:val="0"/>
        <w:adjustRightInd w:val="0"/>
        <w:jc w:val="both"/>
        <w:rPr>
          <w:rFonts w:ascii="TimesNewRoman" w:hAnsi="TimesNewRoman" w:cs="TimesNewRoman"/>
          <w:color w:val="000000"/>
          <w:sz w:val="22"/>
          <w:szCs w:val="22"/>
        </w:rPr>
      </w:pPr>
    </w:p>
    <w:p w:rsidR="00351187" w:rsidRDefault="00351187" w:rsidP="00351187">
      <w:pPr>
        <w:numPr>
          <w:ilvl w:val="0"/>
          <w:numId w:val="58"/>
        </w:numPr>
        <w:autoSpaceDE w:val="0"/>
        <w:autoSpaceDN w:val="0"/>
        <w:adjustRightInd w:val="0"/>
        <w:ind w:left="284" w:hanging="284"/>
        <w:jc w:val="both"/>
        <w:rPr>
          <w:rFonts w:ascii="TimesNewRoman" w:hAnsi="TimesNewRoman" w:cs="TimesNewRoman"/>
          <w:color w:val="000000"/>
          <w:sz w:val="22"/>
          <w:szCs w:val="22"/>
        </w:rPr>
      </w:pPr>
      <w:r>
        <w:rPr>
          <w:rFonts w:ascii="TimesNewRoman" w:hAnsi="TimesNewRoman" w:cs="TimesNewRoman"/>
          <w:color w:val="000000"/>
          <w:sz w:val="22"/>
          <w:szCs w:val="22"/>
        </w:rPr>
        <w:t>ha spese in ricerca e sviluppo</w:t>
      </w:r>
      <w:r>
        <w:rPr>
          <w:rStyle w:val="Rimandonotaapidipagina"/>
          <w:rFonts w:ascii="TimesNewRoman,Bold" w:hAnsi="TimesNewRoman,Bold" w:cs="TimesNewRoman,Bold"/>
          <w:color w:val="000000"/>
          <w:sz w:val="22"/>
          <w:szCs w:val="22"/>
        </w:rPr>
        <w:footnoteReference w:id="49"/>
      </w:r>
      <w:r>
        <w:rPr>
          <w:rFonts w:ascii="TimesNewRoman" w:hAnsi="TimesNewRoman" w:cs="TimesNewRoman"/>
          <w:color w:val="000000"/>
          <w:sz w:val="22"/>
          <w:szCs w:val="22"/>
        </w:rPr>
        <w:t xml:space="preserve">, nell’ultimo esercizio approvato precedentemente la data di presentazione della domanda, pari a:  </w:t>
      </w:r>
    </w:p>
    <w:p w:rsidR="00351187" w:rsidRDefault="00351187">
      <w:pPr>
        <w:autoSpaceDE w:val="0"/>
        <w:autoSpaceDN w:val="0"/>
        <w:adjustRightInd w:val="0"/>
        <w:rPr>
          <w:rFonts w:ascii="TimesNewRoman" w:hAnsi="TimesNewRoman" w:cs="TimesNewRoman"/>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1"/>
        <w:gridCol w:w="4727"/>
      </w:tblGrid>
      <w:tr w:rsidR="00351187">
        <w:tc>
          <w:tcPr>
            <w:tcW w:w="5101" w:type="dxa"/>
            <w:shd w:val="clear" w:color="auto" w:fill="D9D9D9"/>
          </w:tcPr>
          <w:p w:rsidR="00351187" w:rsidRDefault="00351187">
            <w:pPr>
              <w:autoSpaceDE w:val="0"/>
              <w:autoSpaceDN w:val="0"/>
              <w:adjustRightInd w:val="0"/>
              <w:jc w:val="center"/>
              <w:rPr>
                <w:rFonts w:ascii="TimesNewRoman" w:hAnsi="TimesNewRoman" w:cs="TimesNewRoman"/>
                <w:color w:val="000000"/>
                <w:sz w:val="22"/>
                <w:szCs w:val="22"/>
              </w:rPr>
            </w:pPr>
            <w:r>
              <w:rPr>
                <w:rFonts w:ascii="TimesNewRoman" w:hAnsi="TimesNewRoman" w:cs="TimesNewRoman"/>
                <w:color w:val="000000"/>
                <w:sz w:val="22"/>
                <w:szCs w:val="22"/>
              </w:rPr>
              <w:t>Euro</w:t>
            </w:r>
          </w:p>
        </w:tc>
        <w:tc>
          <w:tcPr>
            <w:tcW w:w="4727" w:type="dxa"/>
            <w:shd w:val="clear" w:color="auto" w:fill="D9D9D9"/>
          </w:tcPr>
          <w:p w:rsidR="00351187" w:rsidRDefault="00351187">
            <w:pPr>
              <w:autoSpaceDE w:val="0"/>
              <w:autoSpaceDN w:val="0"/>
              <w:adjustRightInd w:val="0"/>
              <w:jc w:val="center"/>
              <w:rPr>
                <w:rFonts w:ascii="TimesNewRoman" w:hAnsi="TimesNewRoman" w:cs="TimesNewRoman"/>
                <w:color w:val="000000"/>
                <w:sz w:val="22"/>
                <w:szCs w:val="22"/>
              </w:rPr>
            </w:pPr>
            <w:r>
              <w:rPr>
                <w:rFonts w:ascii="TimesNewRoman" w:hAnsi="TimesNewRoman" w:cs="TimesNewRoman"/>
                <w:color w:val="000000"/>
                <w:sz w:val="22"/>
                <w:szCs w:val="22"/>
              </w:rPr>
              <w:t>% sul fatturato</w:t>
            </w:r>
          </w:p>
        </w:tc>
      </w:tr>
      <w:tr w:rsidR="00351187">
        <w:tc>
          <w:tcPr>
            <w:tcW w:w="5101" w:type="dxa"/>
          </w:tcPr>
          <w:p w:rsidR="00351187" w:rsidRDefault="00351187">
            <w:pPr>
              <w:autoSpaceDE w:val="0"/>
              <w:autoSpaceDN w:val="0"/>
              <w:adjustRightInd w:val="0"/>
              <w:rPr>
                <w:rFonts w:ascii="TimesNewRoman" w:hAnsi="TimesNewRoman" w:cs="TimesNewRoman"/>
                <w:color w:val="000000"/>
                <w:sz w:val="22"/>
                <w:szCs w:val="22"/>
              </w:rPr>
            </w:pPr>
          </w:p>
        </w:tc>
        <w:tc>
          <w:tcPr>
            <w:tcW w:w="4727" w:type="dxa"/>
          </w:tcPr>
          <w:p w:rsidR="00351187" w:rsidRDefault="00351187">
            <w:pPr>
              <w:autoSpaceDE w:val="0"/>
              <w:autoSpaceDN w:val="0"/>
              <w:adjustRightInd w:val="0"/>
              <w:rPr>
                <w:rFonts w:ascii="TimesNewRoman" w:hAnsi="TimesNewRoman" w:cs="TimesNewRoman"/>
                <w:color w:val="000000"/>
                <w:sz w:val="22"/>
                <w:szCs w:val="22"/>
              </w:rPr>
            </w:pPr>
          </w:p>
        </w:tc>
      </w:tr>
    </w:tbl>
    <w:p w:rsidR="00351187" w:rsidRDefault="00351187">
      <w:pPr>
        <w:autoSpaceDE w:val="0"/>
        <w:autoSpaceDN w:val="0"/>
        <w:adjustRightInd w:val="0"/>
        <w:rPr>
          <w:rFonts w:ascii="TimesNewRoman,Bold" w:hAnsi="TimesNewRoman,Bold" w:cs="TimesNewRoman,Bold"/>
          <w:b/>
          <w:bCs/>
          <w:color w:val="000000"/>
          <w:sz w:val="22"/>
          <w:szCs w:val="22"/>
        </w:rPr>
      </w:pPr>
    </w:p>
    <w:p w:rsidR="00351187" w:rsidRDefault="00351187">
      <w:pPr>
        <w:autoSpaceDE w:val="0"/>
        <w:autoSpaceDN w:val="0"/>
        <w:adjustRightInd w:val="0"/>
        <w:jc w:val="both"/>
        <w:rPr>
          <w:rFonts w:ascii="TimesNewRoman" w:hAnsi="TimesNewRoman" w:cs="TimesNewRoman"/>
          <w:color w:val="000000"/>
          <w:sz w:val="22"/>
          <w:szCs w:val="22"/>
        </w:rPr>
      </w:pPr>
    </w:p>
    <w:p w:rsidR="00351187" w:rsidRDefault="00351187">
      <w:pPr>
        <w:autoSpaceDE w:val="0"/>
        <w:autoSpaceDN w:val="0"/>
        <w:adjustRightInd w:val="0"/>
        <w:jc w:val="both"/>
        <w:rPr>
          <w:rFonts w:ascii="TimesNewRoman" w:hAnsi="TimesNewRoman" w:cs="TimesNewRoman"/>
          <w:color w:val="000000"/>
          <w:sz w:val="22"/>
          <w:szCs w:val="22"/>
        </w:rPr>
      </w:pPr>
      <w:r>
        <w:rPr>
          <w:rFonts w:ascii="TimesNewRoman" w:hAnsi="TimesNewRoman" w:cs="TimesNewRoman"/>
          <w:color w:val="000000"/>
          <w:sz w:val="22"/>
          <w:szCs w:val="22"/>
        </w:rPr>
        <w:t xml:space="preserve">Luogo e data: …………………………… </w:t>
      </w:r>
    </w:p>
    <w:p w:rsidR="00351187" w:rsidRDefault="00351187">
      <w:pPr>
        <w:autoSpaceDE w:val="0"/>
        <w:autoSpaceDN w:val="0"/>
        <w:adjustRightInd w:val="0"/>
        <w:jc w:val="both"/>
        <w:rPr>
          <w:rFonts w:ascii="TimesNewRoman" w:hAnsi="TimesNewRoman" w:cs="TimesNewRoman"/>
          <w:color w:val="000000"/>
          <w:sz w:val="22"/>
          <w:szCs w:val="22"/>
        </w:rPr>
      </w:pP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color w:val="000000"/>
          <w:sz w:val="22"/>
          <w:szCs w:val="22"/>
        </w:rPr>
        <w:tab/>
      </w:r>
    </w:p>
    <w:p w:rsidR="00351187" w:rsidRDefault="00351187">
      <w:pPr>
        <w:autoSpaceDE w:val="0"/>
        <w:autoSpaceDN w:val="0"/>
        <w:adjustRightInd w:val="0"/>
        <w:jc w:val="both"/>
        <w:rPr>
          <w:rFonts w:ascii="TimesNewRoman" w:hAnsi="TimesNewRoman" w:cs="TimesNewRoman"/>
          <w:b/>
          <w:bCs/>
          <w:color w:val="000000"/>
          <w:sz w:val="22"/>
          <w:szCs w:val="22"/>
        </w:rPr>
      </w:pPr>
      <w:r>
        <w:rPr>
          <w:rFonts w:ascii="TimesNewRoman" w:hAnsi="TimesNewRoman" w:cs="TimesNewRoman"/>
          <w:color w:val="000000"/>
          <w:sz w:val="22"/>
          <w:szCs w:val="22"/>
        </w:rPr>
        <w:t xml:space="preserve">                                                         </w:t>
      </w:r>
      <w:r>
        <w:rPr>
          <w:rFonts w:ascii="TimesNewRoman" w:hAnsi="TimesNewRoman" w:cs="TimesNewRoman"/>
          <w:color w:val="000000"/>
          <w:sz w:val="22"/>
          <w:szCs w:val="22"/>
        </w:rPr>
        <w:tab/>
      </w:r>
      <w:r>
        <w:rPr>
          <w:rFonts w:ascii="TimesNewRoman" w:hAnsi="TimesNewRoman" w:cs="TimesNewRoman"/>
          <w:color w:val="000000"/>
          <w:sz w:val="22"/>
          <w:szCs w:val="22"/>
        </w:rPr>
        <w:tab/>
        <w:t xml:space="preserve">                                            </w:t>
      </w:r>
      <w:r>
        <w:rPr>
          <w:rFonts w:ascii="TimesNewRoman" w:hAnsi="TimesNewRoman" w:cs="TimesNewRoman"/>
          <w:b/>
          <w:bCs/>
          <w:color w:val="000000"/>
          <w:sz w:val="22"/>
          <w:szCs w:val="22"/>
        </w:rPr>
        <w:t>Il legale rappresentante</w:t>
      </w:r>
    </w:p>
    <w:p w:rsidR="00351187" w:rsidRDefault="00351187">
      <w:pPr>
        <w:autoSpaceDE w:val="0"/>
        <w:autoSpaceDN w:val="0"/>
        <w:adjustRightInd w:val="0"/>
        <w:jc w:val="both"/>
        <w:rPr>
          <w:rFonts w:ascii="TimesNewRoman,Bold" w:hAnsi="TimesNewRoman,Bold" w:cs="TimesNewRoman,Bold"/>
          <w:b/>
          <w:bCs/>
          <w:color w:val="000000"/>
          <w:sz w:val="22"/>
          <w:szCs w:val="22"/>
        </w:rPr>
      </w:pPr>
      <w:r>
        <w:rPr>
          <w:rFonts w:ascii="TimesNewRoman" w:hAnsi="TimesNewRoman" w:cs="TimesNewRoman"/>
          <w:b/>
          <w:bCs/>
          <w:i/>
          <w:iCs/>
          <w:color w:val="000000"/>
          <w:sz w:val="22"/>
          <w:szCs w:val="22"/>
        </w:rPr>
        <w:t xml:space="preserve">                                                                                                                         </w:t>
      </w:r>
      <w:r>
        <w:rPr>
          <w:rFonts w:ascii="TimesNewRoman" w:hAnsi="TimesNewRoman" w:cs="TimesNewRoman"/>
          <w:color w:val="000000"/>
          <w:sz w:val="22"/>
          <w:szCs w:val="22"/>
        </w:rPr>
        <w:t xml:space="preserve"> firma digitale</w:t>
      </w:r>
    </w:p>
    <w:p w:rsidR="00351187" w:rsidRDefault="00351187">
      <w:pPr>
        <w:autoSpaceDE w:val="0"/>
        <w:autoSpaceDN w:val="0"/>
        <w:adjustRightInd w:val="0"/>
        <w:spacing w:line="360" w:lineRule="auto"/>
        <w:jc w:val="both"/>
        <w:rPr>
          <w:rFonts w:ascii="TimesNewRoman" w:hAnsi="TimesNewRoman" w:cs="TimesNewRoman"/>
          <w:color w:val="000000"/>
          <w:sz w:val="22"/>
          <w:szCs w:val="22"/>
        </w:rPr>
      </w:pPr>
      <w:r>
        <w:rPr>
          <w:rFonts w:ascii="TimesNewRoman" w:hAnsi="TimesNewRoman" w:cs="TimesNewRoman"/>
          <w:color w:val="000000"/>
          <w:sz w:val="22"/>
          <w:szCs w:val="22"/>
        </w:rPr>
        <w:t xml:space="preserve">                                                                                                                    </w:t>
      </w:r>
    </w:p>
    <w:p w:rsidR="00351187" w:rsidRDefault="00351187">
      <w:pPr>
        <w:autoSpaceDE w:val="0"/>
        <w:autoSpaceDN w:val="0"/>
        <w:adjustRightInd w:val="0"/>
        <w:jc w:val="both"/>
        <w:rPr>
          <w:b/>
          <w:bCs/>
        </w:rPr>
      </w:pPr>
      <w:r>
        <w:t xml:space="preserve"> </w:t>
      </w:r>
    </w:p>
    <w:p w:rsidR="00351187" w:rsidRDefault="00351187">
      <w:pPr>
        <w:pStyle w:val="xl26"/>
        <w:pBdr>
          <w:bottom w:val="none" w:sz="0" w:space="0" w:color="auto"/>
          <w:right w:val="none" w:sz="0" w:space="0" w:color="auto"/>
        </w:pBdr>
        <w:autoSpaceDE w:val="0"/>
        <w:autoSpaceDN w:val="0"/>
        <w:adjustRightInd w:val="0"/>
        <w:spacing w:before="0" w:beforeAutospacing="0" w:after="0" w:afterAutospacing="0"/>
        <w:textAlignment w:val="auto"/>
        <w:rPr>
          <w:rFonts w:ascii="Calibri" w:hAnsi="Calibri" w:cs="Calibri"/>
          <w:color w:val="000000"/>
          <w:sz w:val="22"/>
          <w:szCs w:val="22"/>
          <w:lang w:val="it-IT" w:eastAsia="it-IT"/>
        </w:rPr>
      </w:pPr>
      <w:r>
        <w:rPr>
          <w:color w:val="000000"/>
          <w:sz w:val="22"/>
          <w:szCs w:val="22"/>
          <w:lang w:val="it-IT"/>
        </w:rPr>
        <w:br w:type="page"/>
      </w:r>
      <w:r>
        <w:rPr>
          <w:rFonts w:ascii="Calibri" w:hAnsi="Calibri" w:cs="Calibri"/>
          <w:color w:val="000000"/>
          <w:sz w:val="22"/>
          <w:szCs w:val="22"/>
          <w:lang w:val="it-IT" w:eastAsia="it-IT"/>
        </w:rPr>
        <w:t>DATI DELL’ORGANISMO DI RICERCA E DIFFUSIONE DELLA CONOSCENZA</w:t>
      </w:r>
    </w:p>
    <w:p w:rsidR="00351187" w:rsidRDefault="00351187">
      <w:pPr>
        <w:autoSpaceDE w:val="0"/>
        <w:autoSpaceDN w:val="0"/>
        <w:adjustRightInd w:val="0"/>
        <w:jc w:val="center"/>
        <w:rPr>
          <w:rFonts w:ascii="TimesNewRoman,Bold" w:hAnsi="TimesNewRoman,Bold" w:cs="TimesNewRoman,Bold"/>
          <w:i/>
          <w:iCs/>
          <w:color w:val="000000"/>
          <w:sz w:val="22"/>
          <w:szCs w:val="22"/>
        </w:rPr>
      </w:pPr>
      <w:r>
        <w:rPr>
          <w:rFonts w:ascii="TimesNewRoman,Bold" w:hAnsi="TimesNewRoman,Bold" w:cs="TimesNewRoman,Bold"/>
          <w:i/>
          <w:iCs/>
          <w:color w:val="000000"/>
          <w:sz w:val="22"/>
          <w:szCs w:val="22"/>
        </w:rPr>
        <w:t xml:space="preserve"> (da compilare per ciascun organismo di ricerca) </w:t>
      </w:r>
    </w:p>
    <w:p w:rsidR="00351187" w:rsidRDefault="00351187">
      <w:pPr>
        <w:autoSpaceDE w:val="0"/>
        <w:autoSpaceDN w:val="0"/>
        <w:adjustRightInd w:val="0"/>
        <w:jc w:val="both"/>
        <w:rPr>
          <w:rFonts w:ascii="TimesNewRoman,Bold" w:hAnsi="TimesNewRoman,Bold" w:cs="TimesNewRoman,Bold"/>
          <w:b/>
          <w:bCs/>
          <w:color w:val="000080"/>
          <w:sz w:val="22"/>
          <w:szCs w:val="22"/>
        </w:rPr>
      </w:pPr>
    </w:p>
    <w:p w:rsidR="00351187" w:rsidRDefault="00351187">
      <w:pPr>
        <w:autoSpaceDE w:val="0"/>
        <w:autoSpaceDN w:val="0"/>
        <w:adjustRightInd w:val="0"/>
        <w:jc w:val="both"/>
        <w:rPr>
          <w:rFonts w:ascii="TimesNewRoman,Bold" w:hAnsi="TimesNewRoman,Bold" w:cs="TimesNewRoman,Bold"/>
          <w:b/>
          <w:bCs/>
          <w:color w:val="000080"/>
          <w:sz w:val="22"/>
          <w:szCs w:val="22"/>
        </w:rPr>
      </w:pPr>
    </w:p>
    <w:p w:rsidR="00351187" w:rsidRDefault="00351187">
      <w:pPr>
        <w:autoSpaceDE w:val="0"/>
        <w:autoSpaceDN w:val="0"/>
        <w:adjustRightInd w:val="0"/>
        <w:jc w:val="both"/>
        <w:rPr>
          <w:rFonts w:ascii="TimesNewRoman" w:hAnsi="TimesNewRoman" w:cs="TimesNewRoman"/>
          <w:color w:val="000000"/>
          <w:sz w:val="22"/>
          <w:szCs w:val="22"/>
        </w:rPr>
      </w:pPr>
      <w:r>
        <w:rPr>
          <w:rFonts w:ascii="TimesNewRoman" w:hAnsi="TimesNewRoman" w:cs="TimesNewRoman"/>
          <w:color w:val="000000"/>
          <w:sz w:val="22"/>
          <w:szCs w:val="22"/>
        </w:rPr>
        <w:t xml:space="preserve">Il sottoscritto: </w:t>
      </w:r>
    </w:p>
    <w:p w:rsidR="00351187" w:rsidRDefault="00351187">
      <w:pPr>
        <w:pStyle w:val="Default"/>
        <w:jc w:val="both"/>
        <w:rPr>
          <w:rFonts w:ascii="Calibri" w:hAnsi="Calibri" w:cs="Calibri"/>
          <w:sz w:val="22"/>
          <w:szCs w:val="22"/>
        </w:rPr>
      </w:pPr>
      <w:r>
        <w:rPr>
          <w:rFonts w:ascii="Calibri" w:hAnsi="Calibri" w:cs="Calibri"/>
          <w:sz w:val="22"/>
          <w:szCs w:val="22"/>
        </w:rPr>
        <w:t>Cognome e nome ……………………….…………………………. nato a ………………….…………..……………………, il …………………………., in qualità di rappresentante legale Organismo di ricerca ............…....  ………………………………………………..........................…………………………………………………………………………………………………….</w:t>
      </w:r>
    </w:p>
    <w:p w:rsidR="00351187" w:rsidRDefault="00351187">
      <w:pPr>
        <w:pStyle w:val="Default"/>
        <w:jc w:val="both"/>
        <w:rPr>
          <w:rFonts w:ascii="Calibri" w:hAnsi="Calibri" w:cs="Calibri"/>
          <w:sz w:val="22"/>
          <w:szCs w:val="22"/>
        </w:rPr>
      </w:pPr>
      <w:r>
        <w:rPr>
          <w:rFonts w:ascii="Calibri" w:hAnsi="Calibri" w:cs="Calibri"/>
          <w:sz w:val="22"/>
          <w:szCs w:val="22"/>
        </w:rPr>
        <w:t>Dipartimento / Facoltà / Struttura ……………………………………………………………………………………………………………………</w:t>
      </w:r>
    </w:p>
    <w:p w:rsidR="00351187" w:rsidRDefault="00351187">
      <w:pPr>
        <w:autoSpaceDE w:val="0"/>
        <w:autoSpaceDN w:val="0"/>
        <w:adjustRightInd w:val="0"/>
        <w:jc w:val="both"/>
        <w:rPr>
          <w:color w:val="000000"/>
          <w:sz w:val="22"/>
          <w:szCs w:val="22"/>
          <w:lang w:eastAsia="it-IT"/>
        </w:rPr>
      </w:pPr>
      <w:r>
        <w:rPr>
          <w:color w:val="000000"/>
          <w:sz w:val="22"/>
          <w:szCs w:val="22"/>
          <w:lang w:eastAsia="it-IT"/>
        </w:rPr>
        <w:t>Codice Fiscale ...........................…….................................... Partita IVA  .....................................................................</w:t>
      </w:r>
    </w:p>
    <w:p w:rsidR="00351187" w:rsidRDefault="00351187">
      <w:pPr>
        <w:autoSpaceDE w:val="0"/>
        <w:autoSpaceDN w:val="0"/>
        <w:adjustRightInd w:val="0"/>
        <w:jc w:val="both"/>
        <w:rPr>
          <w:color w:val="000000"/>
          <w:sz w:val="22"/>
          <w:szCs w:val="22"/>
          <w:lang w:eastAsia="it-IT"/>
        </w:rPr>
      </w:pPr>
      <w:r>
        <w:rPr>
          <w:color w:val="000000"/>
          <w:sz w:val="22"/>
          <w:szCs w:val="22"/>
          <w:lang w:eastAsia="it-IT"/>
        </w:rPr>
        <w:t>Sede legale in .....…....……................................……….., prov. ............, CAP ..................................................................</w:t>
      </w:r>
    </w:p>
    <w:p w:rsidR="00351187" w:rsidRDefault="00351187">
      <w:pPr>
        <w:autoSpaceDE w:val="0"/>
        <w:autoSpaceDN w:val="0"/>
        <w:adjustRightInd w:val="0"/>
        <w:jc w:val="both"/>
        <w:rPr>
          <w:color w:val="000000"/>
          <w:sz w:val="22"/>
          <w:szCs w:val="22"/>
          <w:lang w:eastAsia="it-IT"/>
        </w:rPr>
      </w:pPr>
      <w:r>
        <w:rPr>
          <w:color w:val="000000"/>
          <w:sz w:val="22"/>
          <w:szCs w:val="22"/>
          <w:lang w:eastAsia="it-IT"/>
        </w:rPr>
        <w:t>via e n. civ. ......................……....................................…………………………………………………………………………………………….</w:t>
      </w:r>
    </w:p>
    <w:p w:rsidR="00351187" w:rsidRDefault="00351187">
      <w:pPr>
        <w:pStyle w:val="Default"/>
        <w:jc w:val="both"/>
        <w:rPr>
          <w:rFonts w:ascii="Calibri" w:hAnsi="Calibri" w:cs="Calibri"/>
          <w:sz w:val="22"/>
          <w:szCs w:val="22"/>
        </w:rPr>
      </w:pPr>
      <w:r>
        <w:rPr>
          <w:rFonts w:ascii="Calibri" w:hAnsi="Calibri" w:cs="Calibri"/>
          <w:sz w:val="22"/>
          <w:szCs w:val="22"/>
        </w:rPr>
        <w:t>tel. .................................…… fax ....…..................... e-mail……………………………………… PEC………………………………………</w:t>
      </w:r>
    </w:p>
    <w:p w:rsidR="00351187" w:rsidRDefault="00351187">
      <w:pPr>
        <w:pStyle w:val="Default"/>
        <w:jc w:val="both"/>
        <w:rPr>
          <w:rFonts w:ascii="Calibri" w:hAnsi="Calibri" w:cs="Calibri"/>
          <w:sz w:val="22"/>
          <w:szCs w:val="22"/>
        </w:rPr>
      </w:pPr>
      <w:r>
        <w:rPr>
          <w:rFonts w:ascii="Calibri" w:hAnsi="Calibri" w:cs="Calibri"/>
          <w:sz w:val="22"/>
          <w:szCs w:val="22"/>
        </w:rPr>
        <w:t xml:space="preserve">consapevole delle responsabilità penali cui può incorrere in caso di dichiarazioni mendaci, formazione o esibizione di atto falso o contenente dati non più rispondenti a verità, , ai sensi dell’art. 76, del D.P.R. n. 445/2000  </w:t>
      </w:r>
    </w:p>
    <w:p w:rsidR="00351187" w:rsidRDefault="00351187">
      <w:pPr>
        <w:pStyle w:val="Default"/>
        <w:jc w:val="both"/>
        <w:rPr>
          <w:rFonts w:ascii="Calibri" w:hAnsi="Calibri" w:cs="Calibri"/>
          <w:sz w:val="22"/>
          <w:szCs w:val="22"/>
        </w:rPr>
      </w:pPr>
    </w:p>
    <w:p w:rsidR="00351187" w:rsidRDefault="00351187">
      <w:pPr>
        <w:pStyle w:val="Default"/>
        <w:jc w:val="center"/>
        <w:rPr>
          <w:rFonts w:ascii="Calibri" w:hAnsi="Calibri" w:cs="Calibri"/>
          <w:sz w:val="22"/>
          <w:szCs w:val="22"/>
        </w:rPr>
      </w:pPr>
      <w:r>
        <w:rPr>
          <w:rFonts w:ascii="Calibri" w:hAnsi="Calibri" w:cs="Calibri"/>
          <w:sz w:val="22"/>
          <w:szCs w:val="22"/>
        </w:rPr>
        <w:t>DICHIARA</w:t>
      </w:r>
    </w:p>
    <w:p w:rsidR="00351187" w:rsidRDefault="00351187">
      <w:pPr>
        <w:pStyle w:val="Default"/>
        <w:jc w:val="both"/>
        <w:rPr>
          <w:rFonts w:ascii="Calibri" w:hAnsi="Calibri" w:cs="Calibri"/>
          <w:sz w:val="22"/>
          <w:szCs w:val="22"/>
        </w:rPr>
      </w:pPr>
    </w:p>
    <w:p w:rsidR="00351187" w:rsidRDefault="00351187">
      <w:pPr>
        <w:autoSpaceDE w:val="0"/>
        <w:autoSpaceDN w:val="0"/>
        <w:adjustRightInd w:val="0"/>
        <w:ind w:left="540" w:hanging="540"/>
        <w:jc w:val="both"/>
        <w:rPr>
          <w:color w:val="000000"/>
          <w:sz w:val="22"/>
          <w:szCs w:val="22"/>
          <w:lang w:eastAsia="it-IT"/>
        </w:rPr>
      </w:pPr>
      <w:r>
        <w:rPr>
          <w:color w:val="000000"/>
          <w:sz w:val="22"/>
          <w:szCs w:val="22"/>
          <w:lang w:eastAsia="it-IT"/>
        </w:rPr>
        <w:t>Che l’organismo:</w:t>
      </w:r>
    </w:p>
    <w:p w:rsidR="00351187" w:rsidRDefault="00351187">
      <w:pPr>
        <w:autoSpaceDE w:val="0"/>
        <w:autoSpaceDN w:val="0"/>
        <w:adjustRightInd w:val="0"/>
        <w:ind w:left="540" w:hanging="540"/>
        <w:jc w:val="both"/>
        <w:rPr>
          <w:color w:val="000000"/>
          <w:sz w:val="22"/>
          <w:szCs w:val="22"/>
          <w:lang w:eastAsia="it-IT"/>
        </w:rPr>
      </w:pPr>
    </w:p>
    <w:p w:rsidR="00351187" w:rsidRDefault="00351187" w:rsidP="00351187">
      <w:pPr>
        <w:numPr>
          <w:ilvl w:val="0"/>
          <w:numId w:val="58"/>
        </w:numPr>
        <w:autoSpaceDE w:val="0"/>
        <w:autoSpaceDN w:val="0"/>
        <w:adjustRightInd w:val="0"/>
        <w:jc w:val="both"/>
        <w:rPr>
          <w:color w:val="000000"/>
          <w:sz w:val="22"/>
          <w:szCs w:val="22"/>
          <w:lang w:eastAsia="it-IT"/>
        </w:rPr>
      </w:pPr>
      <w:r>
        <w:rPr>
          <w:color w:val="000000"/>
          <w:sz w:val="22"/>
          <w:szCs w:val="22"/>
          <w:lang w:eastAsia="it-IT"/>
        </w:rPr>
        <w:t>intende realizzare l’investimento nella sede  di (comune)………………………………………………………………………</w:t>
      </w:r>
    </w:p>
    <w:p w:rsidR="00351187" w:rsidRDefault="00351187">
      <w:pPr>
        <w:autoSpaceDE w:val="0"/>
        <w:autoSpaceDN w:val="0"/>
        <w:adjustRightInd w:val="0"/>
        <w:ind w:left="720"/>
        <w:jc w:val="both"/>
        <w:rPr>
          <w:color w:val="000000"/>
          <w:sz w:val="22"/>
          <w:szCs w:val="22"/>
          <w:lang w:eastAsia="it-IT"/>
        </w:rPr>
      </w:pPr>
      <w:r>
        <w:rPr>
          <w:color w:val="000000"/>
          <w:sz w:val="22"/>
          <w:szCs w:val="22"/>
          <w:lang w:eastAsia="it-IT"/>
        </w:rPr>
        <w:t xml:space="preserve">prov.........., CAP ................. via e n. civ. ...........................................................   tel. .................................... </w:t>
      </w:r>
    </w:p>
    <w:p w:rsidR="00351187" w:rsidRDefault="00351187">
      <w:pPr>
        <w:autoSpaceDE w:val="0"/>
        <w:autoSpaceDN w:val="0"/>
        <w:adjustRightInd w:val="0"/>
        <w:ind w:left="720"/>
        <w:jc w:val="both"/>
        <w:rPr>
          <w:color w:val="000000"/>
          <w:sz w:val="22"/>
          <w:szCs w:val="22"/>
          <w:lang w:eastAsia="it-IT"/>
        </w:rPr>
      </w:pPr>
      <w:r>
        <w:rPr>
          <w:color w:val="000000"/>
          <w:sz w:val="22"/>
          <w:szCs w:val="22"/>
          <w:lang w:eastAsia="it-IT"/>
        </w:rPr>
        <w:t>fax ....................... e-mail……………………………………………  PEC……………………………………………………………………</w:t>
      </w:r>
    </w:p>
    <w:p w:rsidR="00351187" w:rsidRDefault="00351187">
      <w:pPr>
        <w:autoSpaceDE w:val="0"/>
        <w:autoSpaceDN w:val="0"/>
        <w:adjustRightInd w:val="0"/>
        <w:ind w:left="720"/>
        <w:jc w:val="both"/>
        <w:rPr>
          <w:rFonts w:ascii="TimesNewRoman" w:hAnsi="TimesNewRoman" w:cs="TimesNewRoman"/>
          <w:color w:val="000000"/>
          <w:sz w:val="22"/>
          <w:szCs w:val="22"/>
        </w:rPr>
      </w:pPr>
    </w:p>
    <w:p w:rsidR="00351187" w:rsidRDefault="00351187" w:rsidP="00351187">
      <w:pPr>
        <w:numPr>
          <w:ilvl w:val="0"/>
          <w:numId w:val="58"/>
        </w:numPr>
        <w:autoSpaceDE w:val="0"/>
        <w:autoSpaceDN w:val="0"/>
        <w:adjustRightInd w:val="0"/>
        <w:rPr>
          <w:rFonts w:ascii="TimesNewRoman" w:hAnsi="TimesNewRoman" w:cs="TimesNewRoman"/>
          <w:color w:val="000000"/>
          <w:sz w:val="22"/>
          <w:szCs w:val="22"/>
        </w:rPr>
      </w:pPr>
      <w:r>
        <w:rPr>
          <w:rFonts w:ascii="TimesNewRoman,Bold" w:hAnsi="TimesNewRoman,Bold" w:cs="TimesNewRoman,Bold"/>
          <w:color w:val="000000"/>
          <w:sz w:val="22"/>
          <w:szCs w:val="22"/>
        </w:rPr>
        <w:t xml:space="preserve">risulta iscritto </w:t>
      </w:r>
      <w:r>
        <w:rPr>
          <w:rFonts w:ascii="TimesNewRoman" w:hAnsi="TimesNewRoman" w:cs="TimesNewRoman"/>
          <w:color w:val="000000"/>
          <w:sz w:val="22"/>
          <w:szCs w:val="22"/>
        </w:rPr>
        <w:t xml:space="preserve">presso l'INPS ufficio di ..…….................................... dal ......................... </w:t>
      </w:r>
    </w:p>
    <w:p w:rsidR="00351187" w:rsidRDefault="00351187">
      <w:pPr>
        <w:autoSpaceDE w:val="0"/>
        <w:autoSpaceDN w:val="0"/>
        <w:adjustRightInd w:val="0"/>
        <w:ind w:left="720"/>
        <w:jc w:val="both"/>
        <w:rPr>
          <w:rFonts w:ascii="TimesNewRoman,Bold" w:hAnsi="TimesNewRoman,Bold" w:cs="TimesNewRoman,Bold"/>
          <w:color w:val="000000"/>
          <w:sz w:val="22"/>
          <w:szCs w:val="22"/>
        </w:rPr>
      </w:pPr>
      <w:r>
        <w:rPr>
          <w:rFonts w:ascii="TimesNewRoman,Bold" w:hAnsi="TimesNewRoman,Bold" w:cs="TimesNewRoman,Bold"/>
          <w:color w:val="000000"/>
          <w:sz w:val="22"/>
          <w:szCs w:val="22"/>
        </w:rPr>
        <w:t>numero della Posizione Assicurativa Territoriale (P.A.T.)…………………………………..</w:t>
      </w:r>
    </w:p>
    <w:p w:rsidR="00351187" w:rsidRDefault="00351187">
      <w:pPr>
        <w:autoSpaceDE w:val="0"/>
        <w:autoSpaceDN w:val="0"/>
        <w:adjustRightInd w:val="0"/>
        <w:ind w:left="720"/>
        <w:jc w:val="both"/>
        <w:rPr>
          <w:rFonts w:ascii="TimesNewRoman,Bold" w:hAnsi="TimesNewRoman,Bold" w:cs="TimesNewRoman,Bold"/>
          <w:color w:val="000000"/>
          <w:sz w:val="22"/>
          <w:szCs w:val="22"/>
        </w:rPr>
      </w:pPr>
      <w:r>
        <w:rPr>
          <w:rFonts w:ascii="TimesNewRoman,Bold" w:hAnsi="TimesNewRoman,Bold" w:cs="TimesNewRoman,Bold"/>
          <w:color w:val="000000"/>
          <w:sz w:val="22"/>
          <w:szCs w:val="22"/>
        </w:rPr>
        <w:t>numero di Matricola Aziendale I.N.P.S..…………………………..</w:t>
      </w:r>
    </w:p>
    <w:p w:rsidR="00351187" w:rsidRDefault="00351187">
      <w:pPr>
        <w:autoSpaceDE w:val="0"/>
        <w:autoSpaceDN w:val="0"/>
        <w:adjustRightInd w:val="0"/>
        <w:ind w:left="720"/>
        <w:jc w:val="both"/>
        <w:rPr>
          <w:rFonts w:ascii="TimesNewRoman,Bold" w:hAnsi="TimesNewRoman,Bold" w:cs="TimesNewRoman,Bold"/>
          <w:color w:val="000000"/>
          <w:sz w:val="22"/>
          <w:szCs w:val="22"/>
        </w:rPr>
      </w:pPr>
      <w:r>
        <w:rPr>
          <w:rFonts w:ascii="TimesNewRoman,Bold" w:hAnsi="TimesNewRoman,Bold" w:cs="TimesNewRoman,Bold"/>
          <w:color w:val="000000"/>
          <w:sz w:val="22"/>
          <w:szCs w:val="22"/>
        </w:rPr>
        <w:t>settore Contratto Collettivo Nazionale del Lavoro (C.C.N.L.)……………………………………………………..</w:t>
      </w:r>
    </w:p>
    <w:p w:rsidR="00351187" w:rsidRDefault="00351187">
      <w:pPr>
        <w:autoSpaceDE w:val="0"/>
        <w:autoSpaceDN w:val="0"/>
        <w:adjustRightInd w:val="0"/>
        <w:rPr>
          <w:rFonts w:ascii="TimesNewRoman,Bold" w:hAnsi="TimesNewRoman,Bold" w:cs="TimesNewRoman,Bold"/>
          <w:b/>
          <w:bCs/>
          <w:color w:val="000000"/>
          <w:sz w:val="22"/>
          <w:szCs w:val="22"/>
        </w:rPr>
      </w:pPr>
    </w:p>
    <w:p w:rsidR="00351187" w:rsidRDefault="00351187">
      <w:pPr>
        <w:autoSpaceDE w:val="0"/>
        <w:autoSpaceDN w:val="0"/>
        <w:adjustRightInd w:val="0"/>
        <w:jc w:val="both"/>
        <w:rPr>
          <w:rFonts w:ascii="TimesNewRoman" w:hAnsi="TimesNewRoman" w:cs="TimesNewRoman"/>
          <w:color w:val="000000"/>
          <w:sz w:val="22"/>
          <w:szCs w:val="22"/>
        </w:rPr>
      </w:pPr>
    </w:p>
    <w:p w:rsidR="00351187" w:rsidRDefault="00351187">
      <w:pPr>
        <w:autoSpaceDE w:val="0"/>
        <w:autoSpaceDN w:val="0"/>
        <w:adjustRightInd w:val="0"/>
        <w:jc w:val="both"/>
        <w:rPr>
          <w:rFonts w:ascii="TimesNewRoman" w:hAnsi="TimesNewRoman" w:cs="TimesNewRoman"/>
          <w:color w:val="000000"/>
          <w:sz w:val="22"/>
          <w:szCs w:val="22"/>
        </w:rPr>
      </w:pPr>
      <w:r>
        <w:rPr>
          <w:rFonts w:ascii="TimesNewRoman" w:hAnsi="TimesNewRoman" w:cs="TimesNewRoman"/>
          <w:color w:val="000000"/>
          <w:sz w:val="22"/>
          <w:szCs w:val="22"/>
        </w:rPr>
        <w:t xml:space="preserve">Luogo e data: …………………………… </w:t>
      </w:r>
    </w:p>
    <w:p w:rsidR="00351187" w:rsidRDefault="00351187">
      <w:pPr>
        <w:autoSpaceDE w:val="0"/>
        <w:autoSpaceDN w:val="0"/>
        <w:adjustRightInd w:val="0"/>
        <w:jc w:val="both"/>
        <w:rPr>
          <w:rFonts w:ascii="TimesNewRoman" w:hAnsi="TimesNewRoman" w:cs="TimesNewRoman"/>
          <w:color w:val="000000"/>
          <w:sz w:val="22"/>
          <w:szCs w:val="22"/>
        </w:rPr>
      </w:pP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color w:val="000000"/>
          <w:sz w:val="22"/>
          <w:szCs w:val="22"/>
        </w:rPr>
        <w:tab/>
      </w:r>
    </w:p>
    <w:p w:rsidR="00351187" w:rsidRDefault="00351187">
      <w:pPr>
        <w:autoSpaceDE w:val="0"/>
        <w:autoSpaceDN w:val="0"/>
        <w:adjustRightInd w:val="0"/>
        <w:jc w:val="both"/>
        <w:rPr>
          <w:rFonts w:ascii="TimesNewRoman" w:hAnsi="TimesNewRoman" w:cs="TimesNewRoman"/>
          <w:b/>
          <w:bCs/>
          <w:color w:val="000000"/>
          <w:sz w:val="22"/>
          <w:szCs w:val="22"/>
        </w:rPr>
      </w:pPr>
      <w:r>
        <w:rPr>
          <w:rFonts w:ascii="TimesNewRoman" w:hAnsi="TimesNewRoman" w:cs="TimesNewRoman"/>
          <w:color w:val="000000"/>
          <w:sz w:val="22"/>
          <w:szCs w:val="22"/>
        </w:rPr>
        <w:t xml:space="preserve">                                                         </w:t>
      </w:r>
      <w:r>
        <w:rPr>
          <w:rFonts w:ascii="TimesNewRoman" w:hAnsi="TimesNewRoman" w:cs="TimesNewRoman"/>
          <w:color w:val="000000"/>
          <w:sz w:val="22"/>
          <w:szCs w:val="22"/>
        </w:rPr>
        <w:tab/>
      </w:r>
      <w:r>
        <w:rPr>
          <w:rFonts w:ascii="TimesNewRoman" w:hAnsi="TimesNewRoman" w:cs="TimesNewRoman"/>
          <w:color w:val="000000"/>
          <w:sz w:val="22"/>
          <w:szCs w:val="22"/>
        </w:rPr>
        <w:tab/>
        <w:t xml:space="preserve">                                            </w:t>
      </w:r>
      <w:r>
        <w:rPr>
          <w:rFonts w:ascii="TimesNewRoman" w:hAnsi="TimesNewRoman" w:cs="TimesNewRoman"/>
          <w:b/>
          <w:bCs/>
          <w:color w:val="000000"/>
          <w:sz w:val="22"/>
          <w:szCs w:val="22"/>
        </w:rPr>
        <w:t>Il legale rappresentante</w:t>
      </w:r>
    </w:p>
    <w:p w:rsidR="00351187" w:rsidRDefault="00351187">
      <w:pPr>
        <w:autoSpaceDE w:val="0"/>
        <w:autoSpaceDN w:val="0"/>
        <w:adjustRightInd w:val="0"/>
        <w:jc w:val="both"/>
        <w:rPr>
          <w:rFonts w:ascii="TimesNewRoman,Bold" w:hAnsi="TimesNewRoman,Bold" w:cs="TimesNewRoman,Bold"/>
          <w:b/>
          <w:bCs/>
          <w:color w:val="000000"/>
          <w:sz w:val="22"/>
          <w:szCs w:val="22"/>
        </w:rPr>
      </w:pPr>
      <w:r>
        <w:rPr>
          <w:rFonts w:ascii="TimesNewRoman" w:hAnsi="TimesNewRoman" w:cs="TimesNewRoman"/>
          <w:b/>
          <w:bCs/>
          <w:i/>
          <w:iCs/>
          <w:color w:val="000000"/>
          <w:sz w:val="22"/>
          <w:szCs w:val="22"/>
        </w:rPr>
        <w:t xml:space="preserve">                                                                                                                         </w:t>
      </w:r>
      <w:r>
        <w:rPr>
          <w:rFonts w:ascii="TimesNewRoman" w:hAnsi="TimesNewRoman" w:cs="TimesNewRoman"/>
          <w:color w:val="000000"/>
          <w:sz w:val="22"/>
          <w:szCs w:val="22"/>
        </w:rPr>
        <w:t xml:space="preserve"> firma digitale</w:t>
      </w:r>
    </w:p>
    <w:p w:rsidR="00351187" w:rsidRDefault="00351187">
      <w:pPr>
        <w:autoSpaceDE w:val="0"/>
        <w:autoSpaceDN w:val="0"/>
        <w:adjustRightInd w:val="0"/>
        <w:rPr>
          <w:color w:val="000000"/>
          <w:sz w:val="22"/>
          <w:szCs w:val="22"/>
        </w:rPr>
      </w:pPr>
    </w:p>
    <w:p w:rsidR="00351187" w:rsidRDefault="00351187">
      <w:pPr>
        <w:autoSpaceDE w:val="0"/>
        <w:autoSpaceDN w:val="0"/>
        <w:adjustRightInd w:val="0"/>
        <w:spacing w:after="200" w:line="276" w:lineRule="auto"/>
        <w:jc w:val="right"/>
        <w:rPr>
          <w:b/>
          <w:bCs/>
          <w:sz w:val="28"/>
          <w:szCs w:val="28"/>
        </w:rPr>
      </w:pPr>
      <w:r>
        <w:rPr>
          <w:sz w:val="22"/>
          <w:szCs w:val="22"/>
        </w:rPr>
        <w:br w:type="page"/>
      </w:r>
      <w:r>
        <w:rPr>
          <w:b/>
          <w:bCs/>
          <w:sz w:val="28"/>
          <w:szCs w:val="28"/>
        </w:rPr>
        <w:t xml:space="preserve">ALLEGATO 7 </w:t>
      </w:r>
    </w:p>
    <w:p w:rsidR="00351187" w:rsidRDefault="00351187">
      <w:pPr>
        <w:autoSpaceDE w:val="0"/>
        <w:autoSpaceDN w:val="0"/>
        <w:adjustRightInd w:val="0"/>
        <w:spacing w:after="200" w:line="276" w:lineRule="auto"/>
        <w:jc w:val="center"/>
        <w:rPr>
          <w:b/>
          <w:bCs/>
          <w:sz w:val="28"/>
          <w:szCs w:val="28"/>
        </w:rPr>
      </w:pPr>
      <w:r>
        <w:rPr>
          <w:b/>
          <w:bCs/>
          <w:sz w:val="28"/>
          <w:szCs w:val="28"/>
        </w:rPr>
        <w:t>DICHIARAZIONE DIMENSIONE AZIENDALE</w:t>
      </w:r>
    </w:p>
    <w:p w:rsidR="00351187" w:rsidRDefault="00351187">
      <w:pPr>
        <w:autoSpaceDE w:val="0"/>
        <w:autoSpaceDN w:val="0"/>
        <w:adjustRightInd w:val="0"/>
        <w:spacing w:after="200" w:line="276" w:lineRule="auto"/>
        <w:jc w:val="center"/>
        <w:rPr>
          <w:b/>
          <w:bCs/>
          <w:sz w:val="22"/>
          <w:szCs w:val="22"/>
        </w:rPr>
      </w:pPr>
      <w:r>
        <w:rPr>
          <w:sz w:val="22"/>
          <w:szCs w:val="22"/>
        </w:rPr>
        <w:t xml:space="preserve">Da compilare, firmare digitalmente e  caricare su sistema informativo Sigfrido </w:t>
      </w:r>
    </w:p>
    <w:p w:rsidR="00351187" w:rsidRDefault="00351187">
      <w:pPr>
        <w:autoSpaceDE w:val="0"/>
        <w:autoSpaceDN w:val="0"/>
        <w:adjustRightInd w:val="0"/>
        <w:spacing w:after="200" w:line="276" w:lineRule="auto"/>
        <w:jc w:val="right"/>
        <w:rPr>
          <w:b/>
          <w:bCs/>
          <w:sz w:val="22"/>
          <w:szCs w:val="22"/>
        </w:rPr>
      </w:pPr>
    </w:p>
    <w:p w:rsidR="00351187" w:rsidRDefault="00351187">
      <w:pPr>
        <w:autoSpaceDE w:val="0"/>
        <w:autoSpaceDN w:val="0"/>
        <w:adjustRightInd w:val="0"/>
        <w:spacing w:after="200" w:line="276" w:lineRule="auto"/>
        <w:jc w:val="center"/>
        <w:rPr>
          <w:b/>
          <w:bCs/>
          <w:sz w:val="22"/>
          <w:szCs w:val="22"/>
        </w:rPr>
      </w:pPr>
      <w:r>
        <w:rPr>
          <w:b/>
          <w:bCs/>
          <w:sz w:val="22"/>
          <w:szCs w:val="22"/>
        </w:rPr>
        <w:t>Allegato n. 1 al Decreto Del Ministro delle Attività Produttive 18 Aprile 2005</w:t>
      </w:r>
    </w:p>
    <w:p w:rsidR="00351187" w:rsidRDefault="00351187">
      <w:pPr>
        <w:autoSpaceDE w:val="0"/>
        <w:autoSpaceDN w:val="0"/>
        <w:adjustRightInd w:val="0"/>
        <w:spacing w:after="200" w:line="276" w:lineRule="auto"/>
        <w:jc w:val="center"/>
        <w:rPr>
          <w:b/>
          <w:bCs/>
          <w:sz w:val="22"/>
          <w:szCs w:val="22"/>
        </w:rPr>
      </w:pPr>
      <w:r>
        <w:rPr>
          <w:b/>
          <w:bCs/>
          <w:sz w:val="22"/>
          <w:szCs w:val="22"/>
        </w:rPr>
        <w:t>INFORMAZIONI RELATIVE AL CALCOLO DELLA DIMENSIONE DI IMPRESA</w:t>
      </w:r>
    </w:p>
    <w:p w:rsidR="00351187" w:rsidRDefault="00351187">
      <w:pPr>
        <w:autoSpaceDE w:val="0"/>
        <w:autoSpaceDN w:val="0"/>
        <w:adjustRightInd w:val="0"/>
        <w:jc w:val="center"/>
        <w:rPr>
          <w:b/>
          <w:bCs/>
          <w:sz w:val="22"/>
          <w:szCs w:val="22"/>
        </w:rPr>
      </w:pPr>
    </w:p>
    <w:p w:rsidR="00351187" w:rsidRDefault="00351187">
      <w:pPr>
        <w:autoSpaceDE w:val="0"/>
        <w:autoSpaceDN w:val="0"/>
        <w:adjustRightInd w:val="0"/>
        <w:spacing w:after="200" w:line="276" w:lineRule="auto"/>
        <w:jc w:val="both"/>
        <w:rPr>
          <w:b/>
          <w:bCs/>
          <w:sz w:val="22"/>
          <w:szCs w:val="22"/>
        </w:rPr>
      </w:pPr>
      <w:r>
        <w:rPr>
          <w:b/>
          <w:bCs/>
          <w:sz w:val="22"/>
          <w:szCs w:val="22"/>
        </w:rPr>
        <w:t>1. Dati identificativi dell'impresa</w:t>
      </w:r>
    </w:p>
    <w:p w:rsidR="00351187" w:rsidRDefault="00351187">
      <w:pPr>
        <w:autoSpaceDE w:val="0"/>
        <w:autoSpaceDN w:val="0"/>
        <w:adjustRightInd w:val="0"/>
        <w:rPr>
          <w:sz w:val="22"/>
          <w:szCs w:val="22"/>
        </w:rPr>
      </w:pPr>
      <w:r>
        <w:rPr>
          <w:sz w:val="22"/>
          <w:szCs w:val="22"/>
        </w:rPr>
        <w:t>Denominazione o ragione sociale:....................................................................................</w:t>
      </w:r>
    </w:p>
    <w:p w:rsidR="00351187" w:rsidRDefault="00351187">
      <w:pPr>
        <w:autoSpaceDE w:val="0"/>
        <w:autoSpaceDN w:val="0"/>
        <w:adjustRightInd w:val="0"/>
        <w:rPr>
          <w:sz w:val="22"/>
          <w:szCs w:val="22"/>
        </w:rPr>
      </w:pPr>
      <w:r>
        <w:rPr>
          <w:sz w:val="22"/>
          <w:szCs w:val="22"/>
        </w:rPr>
        <w:t>Indirizzo della sede legale:.................................................................................................</w:t>
      </w:r>
    </w:p>
    <w:p w:rsidR="00351187" w:rsidRDefault="00351187">
      <w:pPr>
        <w:autoSpaceDE w:val="0"/>
        <w:autoSpaceDN w:val="0"/>
        <w:adjustRightInd w:val="0"/>
        <w:rPr>
          <w:sz w:val="22"/>
          <w:szCs w:val="22"/>
        </w:rPr>
      </w:pPr>
      <w:r>
        <w:rPr>
          <w:sz w:val="22"/>
          <w:szCs w:val="22"/>
        </w:rPr>
        <w:t>N. di iscrizione al Registro delle imprese …………………………………………………………………..……</w:t>
      </w:r>
    </w:p>
    <w:p w:rsidR="00351187" w:rsidRDefault="00351187">
      <w:pPr>
        <w:autoSpaceDE w:val="0"/>
        <w:autoSpaceDN w:val="0"/>
        <w:adjustRightInd w:val="0"/>
        <w:rPr>
          <w:sz w:val="22"/>
          <w:szCs w:val="22"/>
        </w:rPr>
      </w:pPr>
    </w:p>
    <w:p w:rsidR="00351187" w:rsidRDefault="00351187">
      <w:pPr>
        <w:autoSpaceDE w:val="0"/>
        <w:autoSpaceDN w:val="0"/>
        <w:adjustRightInd w:val="0"/>
        <w:spacing w:after="200" w:line="276" w:lineRule="auto"/>
        <w:rPr>
          <w:b/>
          <w:bCs/>
          <w:sz w:val="22"/>
          <w:szCs w:val="22"/>
        </w:rPr>
      </w:pPr>
      <w:r>
        <w:rPr>
          <w:b/>
          <w:bCs/>
          <w:sz w:val="22"/>
          <w:szCs w:val="22"/>
        </w:rPr>
        <w:t>2. Tipo di impresa</w:t>
      </w:r>
    </w:p>
    <w:p w:rsidR="00351187" w:rsidRDefault="00351187">
      <w:pPr>
        <w:autoSpaceDE w:val="0"/>
        <w:autoSpaceDN w:val="0"/>
        <w:adjustRightInd w:val="0"/>
        <w:spacing w:after="200" w:line="276" w:lineRule="auto"/>
        <w:jc w:val="both"/>
        <w:rPr>
          <w:sz w:val="22"/>
          <w:szCs w:val="22"/>
        </w:rPr>
      </w:pPr>
      <w:r>
        <w:rPr>
          <w:sz w:val="22"/>
          <w:szCs w:val="22"/>
        </w:rPr>
        <w:t>Barrare la/e casella/e relativa/e alla situazione in cui si trova l'impresa richiedente: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232"/>
        <w:gridCol w:w="6971"/>
      </w:tblGrid>
      <w:tr w:rsidR="00351187">
        <w:trPr>
          <w:trHeight w:val="440"/>
        </w:trPr>
        <w:tc>
          <w:tcPr>
            <w:tcW w:w="720" w:type="dxa"/>
          </w:tcPr>
          <w:p w:rsidR="00351187" w:rsidRDefault="00351187">
            <w:pPr>
              <w:autoSpaceDE w:val="0"/>
              <w:autoSpaceDN w:val="0"/>
              <w:adjustRightInd w:val="0"/>
              <w:jc w:val="both"/>
              <w:rPr>
                <w:sz w:val="22"/>
                <w:szCs w:val="22"/>
              </w:rPr>
            </w:pPr>
          </w:p>
        </w:tc>
        <w:tc>
          <w:tcPr>
            <w:tcW w:w="2232" w:type="dxa"/>
          </w:tcPr>
          <w:p w:rsidR="00351187" w:rsidRDefault="00351187">
            <w:pPr>
              <w:autoSpaceDE w:val="0"/>
              <w:autoSpaceDN w:val="0"/>
              <w:adjustRightInd w:val="0"/>
              <w:jc w:val="both"/>
              <w:rPr>
                <w:sz w:val="22"/>
                <w:szCs w:val="22"/>
              </w:rPr>
            </w:pPr>
            <w:r>
              <w:rPr>
                <w:sz w:val="22"/>
                <w:szCs w:val="22"/>
              </w:rPr>
              <w:t>Impresa autonoma</w:t>
            </w:r>
          </w:p>
        </w:tc>
        <w:tc>
          <w:tcPr>
            <w:tcW w:w="6971" w:type="dxa"/>
          </w:tcPr>
          <w:p w:rsidR="00351187" w:rsidRDefault="00351187">
            <w:pPr>
              <w:autoSpaceDE w:val="0"/>
              <w:autoSpaceDN w:val="0"/>
              <w:adjustRightInd w:val="0"/>
              <w:jc w:val="both"/>
              <w:rPr>
                <w:sz w:val="22"/>
                <w:szCs w:val="22"/>
              </w:rPr>
            </w:pPr>
            <w:r>
              <w:rPr>
                <w:sz w:val="22"/>
                <w:szCs w:val="22"/>
              </w:rPr>
              <w:t>In tal caso i dati riportati al punto 3 risultano dai conti dell'impresa richiedente.</w:t>
            </w:r>
          </w:p>
        </w:tc>
      </w:tr>
      <w:tr w:rsidR="00351187">
        <w:trPr>
          <w:cantSplit/>
          <w:trHeight w:val="324"/>
        </w:trPr>
        <w:tc>
          <w:tcPr>
            <w:tcW w:w="720" w:type="dxa"/>
          </w:tcPr>
          <w:p w:rsidR="00351187" w:rsidRDefault="00351187">
            <w:pPr>
              <w:autoSpaceDE w:val="0"/>
              <w:autoSpaceDN w:val="0"/>
              <w:adjustRightInd w:val="0"/>
              <w:jc w:val="both"/>
              <w:rPr>
                <w:sz w:val="22"/>
                <w:szCs w:val="22"/>
              </w:rPr>
            </w:pPr>
          </w:p>
        </w:tc>
        <w:tc>
          <w:tcPr>
            <w:tcW w:w="2232" w:type="dxa"/>
          </w:tcPr>
          <w:p w:rsidR="00351187" w:rsidRDefault="00351187">
            <w:pPr>
              <w:autoSpaceDE w:val="0"/>
              <w:autoSpaceDN w:val="0"/>
              <w:adjustRightInd w:val="0"/>
              <w:jc w:val="both"/>
              <w:rPr>
                <w:sz w:val="22"/>
                <w:szCs w:val="22"/>
              </w:rPr>
            </w:pPr>
            <w:r>
              <w:rPr>
                <w:sz w:val="22"/>
                <w:szCs w:val="22"/>
              </w:rPr>
              <w:t>Impresa associata</w:t>
            </w:r>
          </w:p>
        </w:tc>
        <w:tc>
          <w:tcPr>
            <w:tcW w:w="6971" w:type="dxa"/>
            <w:vMerge w:val="restart"/>
          </w:tcPr>
          <w:p w:rsidR="00351187" w:rsidRDefault="00351187">
            <w:pPr>
              <w:autoSpaceDE w:val="0"/>
              <w:autoSpaceDN w:val="0"/>
              <w:adjustRightInd w:val="0"/>
              <w:jc w:val="both"/>
              <w:rPr>
                <w:sz w:val="22"/>
                <w:szCs w:val="22"/>
              </w:rPr>
            </w:pPr>
            <w:r>
              <w:rPr>
                <w:sz w:val="22"/>
                <w:szCs w:val="22"/>
              </w:rPr>
              <w:t>In tali casi i dati riportati al punto 3 risultano dai dati indicati nei rispettivi prospetti di dettaglio di cui agli Allegati nn. 2,3,4 e 5.</w:t>
            </w:r>
          </w:p>
        </w:tc>
      </w:tr>
      <w:tr w:rsidR="00351187">
        <w:trPr>
          <w:cantSplit/>
          <w:trHeight w:val="477"/>
        </w:trPr>
        <w:tc>
          <w:tcPr>
            <w:tcW w:w="720" w:type="dxa"/>
          </w:tcPr>
          <w:p w:rsidR="00351187" w:rsidRDefault="00351187">
            <w:pPr>
              <w:autoSpaceDE w:val="0"/>
              <w:autoSpaceDN w:val="0"/>
              <w:adjustRightInd w:val="0"/>
              <w:jc w:val="both"/>
              <w:rPr>
                <w:sz w:val="22"/>
                <w:szCs w:val="22"/>
              </w:rPr>
            </w:pPr>
          </w:p>
        </w:tc>
        <w:tc>
          <w:tcPr>
            <w:tcW w:w="2232" w:type="dxa"/>
          </w:tcPr>
          <w:p w:rsidR="00351187" w:rsidRDefault="00351187">
            <w:pPr>
              <w:autoSpaceDE w:val="0"/>
              <w:autoSpaceDN w:val="0"/>
              <w:adjustRightInd w:val="0"/>
              <w:jc w:val="both"/>
              <w:rPr>
                <w:sz w:val="22"/>
                <w:szCs w:val="22"/>
              </w:rPr>
            </w:pPr>
            <w:r>
              <w:rPr>
                <w:sz w:val="22"/>
                <w:szCs w:val="22"/>
              </w:rPr>
              <w:t>Impresa collegata</w:t>
            </w:r>
          </w:p>
        </w:tc>
        <w:tc>
          <w:tcPr>
            <w:tcW w:w="6971" w:type="dxa"/>
            <w:vMerge/>
          </w:tcPr>
          <w:p w:rsidR="00351187" w:rsidRDefault="00351187">
            <w:pPr>
              <w:autoSpaceDE w:val="0"/>
              <w:autoSpaceDN w:val="0"/>
              <w:adjustRightInd w:val="0"/>
              <w:spacing w:after="200" w:line="276" w:lineRule="auto"/>
              <w:jc w:val="both"/>
              <w:rPr>
                <w:sz w:val="22"/>
                <w:szCs w:val="22"/>
              </w:rPr>
            </w:pPr>
          </w:p>
        </w:tc>
      </w:tr>
    </w:tbl>
    <w:p w:rsidR="00351187" w:rsidRDefault="00351187">
      <w:pPr>
        <w:autoSpaceDE w:val="0"/>
        <w:autoSpaceDN w:val="0"/>
        <w:adjustRightInd w:val="0"/>
        <w:spacing w:after="200" w:line="276" w:lineRule="auto"/>
        <w:jc w:val="both"/>
        <w:rPr>
          <w:sz w:val="22"/>
          <w:szCs w:val="22"/>
        </w:rPr>
      </w:pPr>
    </w:p>
    <w:p w:rsidR="00351187" w:rsidRDefault="00351187">
      <w:pPr>
        <w:autoSpaceDE w:val="0"/>
        <w:autoSpaceDN w:val="0"/>
        <w:adjustRightInd w:val="0"/>
        <w:spacing w:line="276" w:lineRule="auto"/>
        <w:jc w:val="both"/>
        <w:rPr>
          <w:b/>
          <w:bCs/>
          <w:sz w:val="22"/>
          <w:szCs w:val="22"/>
        </w:rPr>
      </w:pPr>
      <w:r>
        <w:rPr>
          <w:b/>
          <w:bCs/>
          <w:sz w:val="22"/>
          <w:szCs w:val="22"/>
        </w:rPr>
        <w:t>3. Dati necessari per il calcolo della dimensione di impresa</w:t>
      </w:r>
    </w:p>
    <w:p w:rsidR="00351187" w:rsidRDefault="00351187">
      <w:pPr>
        <w:pBdr>
          <w:bottom w:val="single" w:sz="4" w:space="2" w:color="auto"/>
        </w:pBdr>
        <w:autoSpaceDE w:val="0"/>
        <w:autoSpaceDN w:val="0"/>
        <w:adjustRightInd w:val="0"/>
        <w:jc w:val="both"/>
        <w:rPr>
          <w:b/>
          <w:bCs/>
          <w:sz w:val="22"/>
          <w:szCs w:val="22"/>
        </w:rPr>
      </w:pPr>
    </w:p>
    <w:p w:rsidR="00351187" w:rsidRDefault="00351187">
      <w:pPr>
        <w:autoSpaceDE w:val="0"/>
        <w:autoSpaceDN w:val="0"/>
        <w:adjustRightInd w:val="0"/>
        <w:jc w:val="both"/>
        <w:rPr>
          <w:b/>
          <w:bCs/>
          <w:sz w:val="22"/>
          <w:szCs w:val="22"/>
        </w:rPr>
      </w:pPr>
      <w:r>
        <w:rPr>
          <w:sz w:val="22"/>
          <w:szCs w:val="22"/>
        </w:rPr>
        <w:t>Periodo di riferimento (1):</w:t>
      </w:r>
      <w:r>
        <w:rPr>
          <w:b/>
          <w:bCs/>
          <w:sz w:val="22"/>
          <w:szCs w:val="22"/>
        </w:rPr>
        <w:t xml:space="preserve"> </w:t>
      </w:r>
    </w:p>
    <w:tbl>
      <w:tblPr>
        <w:tblpPr w:leftFromText="141" w:rightFromText="141" w:vertAnchor="text" w:horzAnchor="margin" w:tblpX="74"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7"/>
        <w:gridCol w:w="3259"/>
        <w:gridCol w:w="2973"/>
      </w:tblGrid>
      <w:tr w:rsidR="00351187">
        <w:trPr>
          <w:trHeight w:val="417"/>
        </w:trPr>
        <w:tc>
          <w:tcPr>
            <w:tcW w:w="2807" w:type="dxa"/>
          </w:tcPr>
          <w:p w:rsidR="00351187" w:rsidRDefault="00351187">
            <w:pPr>
              <w:autoSpaceDE w:val="0"/>
              <w:autoSpaceDN w:val="0"/>
              <w:adjustRightInd w:val="0"/>
              <w:jc w:val="both"/>
              <w:rPr>
                <w:sz w:val="22"/>
                <w:szCs w:val="22"/>
              </w:rPr>
            </w:pPr>
            <w:r>
              <w:rPr>
                <w:sz w:val="22"/>
                <w:szCs w:val="22"/>
              </w:rPr>
              <w:t>Occupati (ULA)</w:t>
            </w:r>
          </w:p>
        </w:tc>
        <w:tc>
          <w:tcPr>
            <w:tcW w:w="3259" w:type="dxa"/>
          </w:tcPr>
          <w:p w:rsidR="00351187" w:rsidRDefault="00351187">
            <w:pPr>
              <w:autoSpaceDE w:val="0"/>
              <w:autoSpaceDN w:val="0"/>
              <w:adjustRightInd w:val="0"/>
              <w:jc w:val="both"/>
              <w:rPr>
                <w:sz w:val="22"/>
                <w:szCs w:val="22"/>
              </w:rPr>
            </w:pPr>
            <w:r>
              <w:rPr>
                <w:sz w:val="22"/>
                <w:szCs w:val="22"/>
              </w:rPr>
              <w:t>Fatturato (*)</w:t>
            </w:r>
          </w:p>
        </w:tc>
        <w:tc>
          <w:tcPr>
            <w:tcW w:w="2973" w:type="dxa"/>
          </w:tcPr>
          <w:p w:rsidR="00351187" w:rsidRDefault="00351187">
            <w:pPr>
              <w:autoSpaceDE w:val="0"/>
              <w:autoSpaceDN w:val="0"/>
              <w:adjustRightInd w:val="0"/>
              <w:jc w:val="both"/>
              <w:rPr>
                <w:sz w:val="22"/>
                <w:szCs w:val="22"/>
              </w:rPr>
            </w:pPr>
            <w:r>
              <w:rPr>
                <w:sz w:val="22"/>
                <w:szCs w:val="22"/>
              </w:rPr>
              <w:t>Totale di bilancio (*)</w:t>
            </w:r>
          </w:p>
        </w:tc>
      </w:tr>
      <w:tr w:rsidR="00351187">
        <w:trPr>
          <w:trHeight w:val="310"/>
        </w:trPr>
        <w:tc>
          <w:tcPr>
            <w:tcW w:w="2807" w:type="dxa"/>
          </w:tcPr>
          <w:p w:rsidR="00351187" w:rsidRDefault="00351187">
            <w:pPr>
              <w:autoSpaceDE w:val="0"/>
              <w:autoSpaceDN w:val="0"/>
              <w:adjustRightInd w:val="0"/>
              <w:jc w:val="both"/>
              <w:rPr>
                <w:sz w:val="22"/>
                <w:szCs w:val="22"/>
              </w:rPr>
            </w:pPr>
          </w:p>
        </w:tc>
        <w:tc>
          <w:tcPr>
            <w:tcW w:w="3259" w:type="dxa"/>
          </w:tcPr>
          <w:p w:rsidR="00351187" w:rsidRDefault="00351187">
            <w:pPr>
              <w:autoSpaceDE w:val="0"/>
              <w:autoSpaceDN w:val="0"/>
              <w:adjustRightInd w:val="0"/>
              <w:jc w:val="both"/>
              <w:rPr>
                <w:sz w:val="22"/>
                <w:szCs w:val="22"/>
              </w:rPr>
            </w:pPr>
          </w:p>
        </w:tc>
        <w:tc>
          <w:tcPr>
            <w:tcW w:w="2973" w:type="dxa"/>
          </w:tcPr>
          <w:p w:rsidR="00351187" w:rsidRDefault="00351187">
            <w:pPr>
              <w:autoSpaceDE w:val="0"/>
              <w:autoSpaceDN w:val="0"/>
              <w:adjustRightInd w:val="0"/>
              <w:jc w:val="both"/>
              <w:rPr>
                <w:sz w:val="22"/>
                <w:szCs w:val="22"/>
              </w:rPr>
            </w:pPr>
          </w:p>
        </w:tc>
      </w:tr>
    </w:tbl>
    <w:p w:rsidR="00351187" w:rsidRDefault="00351187">
      <w:pPr>
        <w:autoSpaceDE w:val="0"/>
        <w:autoSpaceDN w:val="0"/>
        <w:adjustRightInd w:val="0"/>
        <w:spacing w:after="200" w:line="276" w:lineRule="auto"/>
        <w:ind w:left="567"/>
        <w:jc w:val="both"/>
        <w:rPr>
          <w:b/>
          <w:bCs/>
          <w:sz w:val="22"/>
          <w:szCs w:val="22"/>
          <w:u w:val="single"/>
        </w:rPr>
      </w:pPr>
    </w:p>
    <w:p w:rsidR="00351187" w:rsidRDefault="00351187">
      <w:pPr>
        <w:autoSpaceDE w:val="0"/>
        <w:autoSpaceDN w:val="0"/>
        <w:adjustRightInd w:val="0"/>
        <w:spacing w:after="200" w:line="276" w:lineRule="auto"/>
        <w:ind w:left="567"/>
        <w:jc w:val="both"/>
        <w:rPr>
          <w:b/>
          <w:bCs/>
          <w:sz w:val="22"/>
          <w:szCs w:val="22"/>
          <w:u w:val="single"/>
        </w:rPr>
      </w:pPr>
    </w:p>
    <w:p w:rsidR="00351187" w:rsidRDefault="00351187">
      <w:pPr>
        <w:autoSpaceDE w:val="0"/>
        <w:autoSpaceDN w:val="0"/>
        <w:adjustRightInd w:val="0"/>
        <w:spacing w:after="200" w:line="276" w:lineRule="auto"/>
        <w:jc w:val="both"/>
        <w:rPr>
          <w:sz w:val="22"/>
          <w:szCs w:val="22"/>
        </w:rPr>
      </w:pPr>
      <w:r>
        <w:rPr>
          <w:sz w:val="22"/>
          <w:szCs w:val="22"/>
        </w:rPr>
        <w:t>(*) In migliaia di euro.</w:t>
      </w:r>
    </w:p>
    <w:p w:rsidR="00351187" w:rsidRDefault="00351187">
      <w:pPr>
        <w:autoSpaceDE w:val="0"/>
        <w:autoSpaceDN w:val="0"/>
        <w:adjustRightInd w:val="0"/>
        <w:spacing w:after="200" w:line="276" w:lineRule="auto"/>
        <w:jc w:val="both"/>
        <w:rPr>
          <w:b/>
          <w:bCs/>
          <w:sz w:val="22"/>
          <w:szCs w:val="22"/>
        </w:rPr>
      </w:pPr>
      <w:r>
        <w:rPr>
          <w:b/>
          <w:bCs/>
          <w:sz w:val="22"/>
          <w:szCs w:val="22"/>
        </w:rPr>
        <w:t>4. Dimensione dell’impresa</w:t>
      </w:r>
    </w:p>
    <w:p w:rsidR="00351187" w:rsidRDefault="00351187">
      <w:pPr>
        <w:autoSpaceDE w:val="0"/>
        <w:autoSpaceDN w:val="0"/>
        <w:adjustRightInd w:val="0"/>
        <w:spacing w:after="200" w:line="276" w:lineRule="auto"/>
        <w:jc w:val="both"/>
        <w:rPr>
          <w:sz w:val="22"/>
          <w:szCs w:val="22"/>
        </w:rPr>
      </w:pPr>
      <w:r>
        <w:rPr>
          <w:sz w:val="22"/>
          <w:szCs w:val="22"/>
        </w:rPr>
        <w:t>In base ai dati di cui al punto 3, barrare la casella relativa alla dimensione dell'impresa richiedente: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1080"/>
      </w:tblGrid>
      <w:tr w:rsidR="00351187">
        <w:tc>
          <w:tcPr>
            <w:tcW w:w="3528" w:type="dxa"/>
          </w:tcPr>
          <w:p w:rsidR="00351187" w:rsidRDefault="00351187">
            <w:pPr>
              <w:autoSpaceDE w:val="0"/>
              <w:autoSpaceDN w:val="0"/>
              <w:adjustRightInd w:val="0"/>
              <w:jc w:val="both"/>
              <w:rPr>
                <w:sz w:val="22"/>
                <w:szCs w:val="22"/>
              </w:rPr>
            </w:pPr>
            <w:r>
              <w:rPr>
                <w:sz w:val="22"/>
                <w:szCs w:val="22"/>
              </w:rPr>
              <w:t>micro impresa</w:t>
            </w:r>
          </w:p>
        </w:tc>
        <w:tc>
          <w:tcPr>
            <w:tcW w:w="1080" w:type="dxa"/>
          </w:tcPr>
          <w:p w:rsidR="00351187" w:rsidRDefault="00351187">
            <w:pPr>
              <w:autoSpaceDE w:val="0"/>
              <w:autoSpaceDN w:val="0"/>
              <w:adjustRightInd w:val="0"/>
              <w:jc w:val="both"/>
              <w:rPr>
                <w:sz w:val="22"/>
                <w:szCs w:val="22"/>
              </w:rPr>
            </w:pPr>
          </w:p>
        </w:tc>
      </w:tr>
      <w:tr w:rsidR="00351187">
        <w:tc>
          <w:tcPr>
            <w:tcW w:w="3528" w:type="dxa"/>
          </w:tcPr>
          <w:p w:rsidR="00351187" w:rsidRDefault="00351187">
            <w:pPr>
              <w:autoSpaceDE w:val="0"/>
              <w:autoSpaceDN w:val="0"/>
              <w:adjustRightInd w:val="0"/>
              <w:jc w:val="both"/>
              <w:rPr>
                <w:sz w:val="22"/>
                <w:szCs w:val="22"/>
              </w:rPr>
            </w:pPr>
            <w:r>
              <w:rPr>
                <w:sz w:val="22"/>
                <w:szCs w:val="22"/>
              </w:rPr>
              <w:t>Piccola impresa</w:t>
            </w:r>
          </w:p>
        </w:tc>
        <w:tc>
          <w:tcPr>
            <w:tcW w:w="1080" w:type="dxa"/>
          </w:tcPr>
          <w:p w:rsidR="00351187" w:rsidRDefault="00351187">
            <w:pPr>
              <w:autoSpaceDE w:val="0"/>
              <w:autoSpaceDN w:val="0"/>
              <w:adjustRightInd w:val="0"/>
              <w:jc w:val="both"/>
              <w:rPr>
                <w:sz w:val="22"/>
                <w:szCs w:val="22"/>
              </w:rPr>
            </w:pPr>
          </w:p>
        </w:tc>
      </w:tr>
      <w:tr w:rsidR="00351187">
        <w:tc>
          <w:tcPr>
            <w:tcW w:w="3528" w:type="dxa"/>
          </w:tcPr>
          <w:p w:rsidR="00351187" w:rsidRDefault="00351187">
            <w:pPr>
              <w:autoSpaceDE w:val="0"/>
              <w:autoSpaceDN w:val="0"/>
              <w:adjustRightInd w:val="0"/>
              <w:jc w:val="both"/>
              <w:rPr>
                <w:sz w:val="22"/>
                <w:szCs w:val="22"/>
              </w:rPr>
            </w:pPr>
            <w:r>
              <w:rPr>
                <w:sz w:val="22"/>
                <w:szCs w:val="22"/>
              </w:rPr>
              <w:t>Media impresa</w:t>
            </w:r>
          </w:p>
        </w:tc>
        <w:tc>
          <w:tcPr>
            <w:tcW w:w="1080" w:type="dxa"/>
          </w:tcPr>
          <w:p w:rsidR="00351187" w:rsidRDefault="00351187">
            <w:pPr>
              <w:autoSpaceDE w:val="0"/>
              <w:autoSpaceDN w:val="0"/>
              <w:adjustRightInd w:val="0"/>
              <w:jc w:val="both"/>
              <w:rPr>
                <w:sz w:val="22"/>
                <w:szCs w:val="22"/>
              </w:rPr>
            </w:pPr>
          </w:p>
        </w:tc>
      </w:tr>
      <w:tr w:rsidR="00351187">
        <w:tc>
          <w:tcPr>
            <w:tcW w:w="3528" w:type="dxa"/>
          </w:tcPr>
          <w:p w:rsidR="00351187" w:rsidRDefault="00351187">
            <w:pPr>
              <w:autoSpaceDE w:val="0"/>
              <w:autoSpaceDN w:val="0"/>
              <w:adjustRightInd w:val="0"/>
              <w:jc w:val="both"/>
              <w:rPr>
                <w:sz w:val="22"/>
                <w:szCs w:val="22"/>
              </w:rPr>
            </w:pPr>
            <w:r>
              <w:rPr>
                <w:sz w:val="22"/>
                <w:szCs w:val="22"/>
              </w:rPr>
              <w:t>Grande impresa</w:t>
            </w:r>
          </w:p>
        </w:tc>
        <w:tc>
          <w:tcPr>
            <w:tcW w:w="1080" w:type="dxa"/>
          </w:tcPr>
          <w:p w:rsidR="00351187" w:rsidRDefault="00351187">
            <w:pPr>
              <w:autoSpaceDE w:val="0"/>
              <w:autoSpaceDN w:val="0"/>
              <w:adjustRightInd w:val="0"/>
              <w:jc w:val="both"/>
              <w:rPr>
                <w:sz w:val="22"/>
                <w:szCs w:val="22"/>
              </w:rPr>
            </w:pPr>
          </w:p>
        </w:tc>
      </w:tr>
    </w:tbl>
    <w:p w:rsidR="00351187" w:rsidRDefault="00351187">
      <w:pPr>
        <w:autoSpaceDE w:val="0"/>
        <w:autoSpaceDN w:val="0"/>
        <w:adjustRightInd w:val="0"/>
        <w:ind w:left="567"/>
        <w:jc w:val="both"/>
        <w:rPr>
          <w:sz w:val="22"/>
          <w:szCs w:val="22"/>
        </w:rPr>
      </w:pPr>
    </w:p>
    <w:p w:rsidR="00351187" w:rsidRDefault="00351187">
      <w:pPr>
        <w:autoSpaceDE w:val="0"/>
        <w:autoSpaceDN w:val="0"/>
        <w:adjustRightInd w:val="0"/>
        <w:spacing w:after="200" w:line="276" w:lineRule="auto"/>
        <w:jc w:val="both"/>
        <w:rPr>
          <w:sz w:val="22"/>
          <w:szCs w:val="22"/>
        </w:rPr>
      </w:pPr>
      <w:r>
        <w:rPr>
          <w:sz w:val="22"/>
          <w:szCs w:val="22"/>
        </w:rPr>
        <w:t>(1)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351187" w:rsidRDefault="00351187">
      <w:pPr>
        <w:autoSpaceDE w:val="0"/>
        <w:autoSpaceDN w:val="0"/>
        <w:adjustRightInd w:val="0"/>
        <w:spacing w:after="200" w:line="276" w:lineRule="auto"/>
        <w:jc w:val="both"/>
        <w:rPr>
          <w:sz w:val="22"/>
          <w:szCs w:val="22"/>
        </w:rPr>
      </w:pPr>
    </w:p>
    <w:p w:rsidR="00351187" w:rsidRDefault="00351187">
      <w:pPr>
        <w:autoSpaceDE w:val="0"/>
        <w:autoSpaceDN w:val="0"/>
        <w:adjustRightInd w:val="0"/>
        <w:spacing w:after="200" w:line="276" w:lineRule="auto"/>
        <w:jc w:val="center"/>
        <w:rPr>
          <w:b/>
          <w:bCs/>
          <w:sz w:val="22"/>
          <w:szCs w:val="22"/>
        </w:rPr>
      </w:pPr>
      <w:r>
        <w:rPr>
          <w:b/>
          <w:bCs/>
          <w:sz w:val="22"/>
          <w:szCs w:val="22"/>
        </w:rPr>
        <w:br w:type="page"/>
        <w:t>Allegato n. 2 al Decreto Del Ministro delle Attività Produttive 18 Aprile 2005</w:t>
      </w:r>
    </w:p>
    <w:p w:rsidR="00351187" w:rsidRDefault="00351187">
      <w:pPr>
        <w:autoSpaceDE w:val="0"/>
        <w:autoSpaceDN w:val="0"/>
        <w:adjustRightInd w:val="0"/>
        <w:spacing w:after="200" w:line="276" w:lineRule="auto"/>
        <w:jc w:val="center"/>
        <w:rPr>
          <w:b/>
          <w:bCs/>
          <w:sz w:val="22"/>
          <w:szCs w:val="22"/>
        </w:rPr>
      </w:pPr>
      <w:r>
        <w:rPr>
          <w:b/>
          <w:bCs/>
          <w:sz w:val="22"/>
          <w:szCs w:val="22"/>
        </w:rPr>
        <w:t>PROSPETTO PER IL CALCOLO DEI DATI DELLE IMPRESE ASSOCIATE O COLLEGATE</w:t>
      </w:r>
    </w:p>
    <w:p w:rsidR="00351187" w:rsidRDefault="00351187">
      <w:pPr>
        <w:autoSpaceDE w:val="0"/>
        <w:autoSpaceDN w:val="0"/>
        <w:adjustRightInd w:val="0"/>
        <w:spacing w:after="200" w:line="276" w:lineRule="auto"/>
        <w:jc w:val="both"/>
        <w:rPr>
          <w:b/>
          <w:bCs/>
          <w:sz w:val="22"/>
          <w:szCs w:val="22"/>
        </w:rPr>
      </w:pPr>
      <w:r>
        <w:rPr>
          <w:b/>
          <w:bCs/>
          <w:sz w:val="22"/>
          <w:szCs w:val="22"/>
        </w:rPr>
        <w:t>Calcolo dei dati delle imprese collegate o associate</w:t>
      </w:r>
    </w:p>
    <w:tbl>
      <w:tblPr>
        <w:tblW w:w="9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1710"/>
        <w:gridCol w:w="1560"/>
        <w:gridCol w:w="2126"/>
      </w:tblGrid>
      <w:tr w:rsidR="00351187">
        <w:tc>
          <w:tcPr>
            <w:tcW w:w="9932" w:type="dxa"/>
            <w:gridSpan w:val="4"/>
          </w:tcPr>
          <w:p w:rsidR="00351187" w:rsidRDefault="00351187">
            <w:pPr>
              <w:autoSpaceDE w:val="0"/>
              <w:autoSpaceDN w:val="0"/>
              <w:adjustRightInd w:val="0"/>
              <w:spacing w:after="200" w:line="276" w:lineRule="auto"/>
              <w:rPr>
                <w:sz w:val="22"/>
                <w:szCs w:val="22"/>
              </w:rPr>
            </w:pPr>
            <w:r>
              <w:rPr>
                <w:sz w:val="22"/>
                <w:szCs w:val="22"/>
              </w:rPr>
              <w:t>Periodo di riferimento (1):</w:t>
            </w:r>
          </w:p>
        </w:tc>
      </w:tr>
      <w:tr w:rsidR="00351187">
        <w:tc>
          <w:tcPr>
            <w:tcW w:w="4536" w:type="dxa"/>
          </w:tcPr>
          <w:p w:rsidR="00351187" w:rsidRDefault="00351187">
            <w:pPr>
              <w:autoSpaceDE w:val="0"/>
              <w:autoSpaceDN w:val="0"/>
              <w:adjustRightInd w:val="0"/>
              <w:spacing w:after="200" w:line="276" w:lineRule="auto"/>
              <w:jc w:val="both"/>
              <w:rPr>
                <w:b/>
                <w:bCs/>
                <w:sz w:val="22"/>
                <w:szCs w:val="22"/>
              </w:rPr>
            </w:pPr>
          </w:p>
        </w:tc>
        <w:tc>
          <w:tcPr>
            <w:tcW w:w="1710" w:type="dxa"/>
          </w:tcPr>
          <w:p w:rsidR="00351187" w:rsidRDefault="00351187">
            <w:pPr>
              <w:autoSpaceDE w:val="0"/>
              <w:autoSpaceDN w:val="0"/>
              <w:adjustRightInd w:val="0"/>
              <w:spacing w:after="200" w:line="276" w:lineRule="auto"/>
              <w:jc w:val="both"/>
              <w:rPr>
                <w:b/>
                <w:bCs/>
                <w:sz w:val="22"/>
                <w:szCs w:val="22"/>
              </w:rPr>
            </w:pPr>
            <w:r>
              <w:rPr>
                <w:sz w:val="22"/>
                <w:szCs w:val="22"/>
              </w:rPr>
              <w:t>Occupati (ULA)</w:t>
            </w:r>
          </w:p>
        </w:tc>
        <w:tc>
          <w:tcPr>
            <w:tcW w:w="1560" w:type="dxa"/>
          </w:tcPr>
          <w:p w:rsidR="00351187" w:rsidRDefault="00351187">
            <w:pPr>
              <w:autoSpaceDE w:val="0"/>
              <w:autoSpaceDN w:val="0"/>
              <w:adjustRightInd w:val="0"/>
              <w:spacing w:after="200" w:line="276" w:lineRule="auto"/>
              <w:jc w:val="both"/>
              <w:rPr>
                <w:b/>
                <w:bCs/>
                <w:sz w:val="22"/>
                <w:szCs w:val="22"/>
              </w:rPr>
            </w:pPr>
            <w:r>
              <w:rPr>
                <w:sz w:val="22"/>
                <w:szCs w:val="22"/>
              </w:rPr>
              <w:t>Fatturato (*)</w:t>
            </w:r>
          </w:p>
        </w:tc>
        <w:tc>
          <w:tcPr>
            <w:tcW w:w="2126" w:type="dxa"/>
          </w:tcPr>
          <w:p w:rsidR="00351187" w:rsidRDefault="00351187">
            <w:pPr>
              <w:autoSpaceDE w:val="0"/>
              <w:autoSpaceDN w:val="0"/>
              <w:adjustRightInd w:val="0"/>
              <w:spacing w:after="200" w:line="276" w:lineRule="auto"/>
              <w:jc w:val="both"/>
              <w:rPr>
                <w:b/>
                <w:bCs/>
                <w:sz w:val="22"/>
                <w:szCs w:val="22"/>
              </w:rPr>
            </w:pPr>
            <w:r>
              <w:rPr>
                <w:sz w:val="22"/>
                <w:szCs w:val="22"/>
              </w:rPr>
              <w:t>Totale di bilancio (*)</w:t>
            </w:r>
          </w:p>
        </w:tc>
      </w:tr>
      <w:tr w:rsidR="00351187">
        <w:tc>
          <w:tcPr>
            <w:tcW w:w="4536" w:type="dxa"/>
          </w:tcPr>
          <w:p w:rsidR="00351187" w:rsidRDefault="00351187">
            <w:pPr>
              <w:autoSpaceDE w:val="0"/>
              <w:autoSpaceDN w:val="0"/>
              <w:adjustRightInd w:val="0"/>
              <w:spacing w:line="276" w:lineRule="auto"/>
              <w:jc w:val="both"/>
              <w:rPr>
                <w:sz w:val="22"/>
                <w:szCs w:val="22"/>
              </w:rPr>
            </w:pPr>
            <w:r>
              <w:rPr>
                <w:sz w:val="22"/>
                <w:szCs w:val="22"/>
              </w:rPr>
              <w:t>1. Dati (2) dell'impresa richiedente</w:t>
            </w:r>
          </w:p>
          <w:p w:rsidR="00351187" w:rsidRDefault="00351187">
            <w:pPr>
              <w:autoSpaceDE w:val="0"/>
              <w:autoSpaceDN w:val="0"/>
              <w:adjustRightInd w:val="0"/>
              <w:spacing w:line="276" w:lineRule="auto"/>
              <w:jc w:val="both"/>
              <w:rPr>
                <w:sz w:val="22"/>
                <w:szCs w:val="22"/>
              </w:rPr>
            </w:pPr>
            <w:r>
              <w:rPr>
                <w:sz w:val="22"/>
                <w:szCs w:val="22"/>
              </w:rPr>
              <w:t>o dei conti consolidati [riporto</w:t>
            </w:r>
          </w:p>
          <w:p w:rsidR="00351187" w:rsidRDefault="00351187">
            <w:pPr>
              <w:autoSpaceDE w:val="0"/>
              <w:autoSpaceDN w:val="0"/>
              <w:adjustRightInd w:val="0"/>
              <w:spacing w:line="276" w:lineRule="auto"/>
              <w:jc w:val="both"/>
              <w:rPr>
                <w:b/>
                <w:bCs/>
                <w:sz w:val="22"/>
                <w:szCs w:val="22"/>
              </w:rPr>
            </w:pPr>
            <w:r>
              <w:rPr>
                <w:sz w:val="22"/>
                <w:szCs w:val="22"/>
              </w:rPr>
              <w:t>dalla tabella 1 dell'allegato n.4]</w:t>
            </w:r>
          </w:p>
        </w:tc>
        <w:tc>
          <w:tcPr>
            <w:tcW w:w="1710" w:type="dxa"/>
          </w:tcPr>
          <w:p w:rsidR="00351187" w:rsidRDefault="00351187">
            <w:pPr>
              <w:autoSpaceDE w:val="0"/>
              <w:autoSpaceDN w:val="0"/>
              <w:adjustRightInd w:val="0"/>
              <w:spacing w:after="200" w:line="276" w:lineRule="auto"/>
              <w:jc w:val="both"/>
              <w:rPr>
                <w:b/>
                <w:bCs/>
                <w:sz w:val="22"/>
                <w:szCs w:val="22"/>
              </w:rPr>
            </w:pPr>
          </w:p>
        </w:tc>
        <w:tc>
          <w:tcPr>
            <w:tcW w:w="1560" w:type="dxa"/>
          </w:tcPr>
          <w:p w:rsidR="00351187" w:rsidRDefault="00351187">
            <w:pPr>
              <w:autoSpaceDE w:val="0"/>
              <w:autoSpaceDN w:val="0"/>
              <w:adjustRightInd w:val="0"/>
              <w:spacing w:after="200" w:line="276" w:lineRule="auto"/>
              <w:jc w:val="both"/>
              <w:rPr>
                <w:b/>
                <w:bCs/>
                <w:sz w:val="22"/>
                <w:szCs w:val="22"/>
              </w:rPr>
            </w:pPr>
          </w:p>
        </w:tc>
        <w:tc>
          <w:tcPr>
            <w:tcW w:w="2126" w:type="dxa"/>
          </w:tcPr>
          <w:p w:rsidR="00351187" w:rsidRDefault="00351187">
            <w:pPr>
              <w:autoSpaceDE w:val="0"/>
              <w:autoSpaceDN w:val="0"/>
              <w:adjustRightInd w:val="0"/>
              <w:spacing w:after="200" w:line="276" w:lineRule="auto"/>
              <w:jc w:val="both"/>
              <w:rPr>
                <w:b/>
                <w:bCs/>
                <w:sz w:val="22"/>
                <w:szCs w:val="22"/>
              </w:rPr>
            </w:pPr>
          </w:p>
        </w:tc>
      </w:tr>
      <w:tr w:rsidR="00351187">
        <w:tc>
          <w:tcPr>
            <w:tcW w:w="4536" w:type="dxa"/>
          </w:tcPr>
          <w:p w:rsidR="00351187" w:rsidRDefault="00351187">
            <w:pPr>
              <w:autoSpaceDE w:val="0"/>
              <w:autoSpaceDN w:val="0"/>
              <w:adjustRightInd w:val="0"/>
              <w:spacing w:line="276" w:lineRule="auto"/>
              <w:jc w:val="both"/>
              <w:rPr>
                <w:sz w:val="22"/>
                <w:szCs w:val="22"/>
              </w:rPr>
            </w:pPr>
            <w:r>
              <w:rPr>
                <w:sz w:val="22"/>
                <w:szCs w:val="22"/>
              </w:rPr>
              <w:t>2. Dati (2) di tutte le (eventuali)</w:t>
            </w:r>
          </w:p>
          <w:p w:rsidR="00351187" w:rsidRDefault="00351187">
            <w:pPr>
              <w:autoSpaceDE w:val="0"/>
              <w:autoSpaceDN w:val="0"/>
              <w:adjustRightInd w:val="0"/>
              <w:spacing w:line="276" w:lineRule="auto"/>
              <w:jc w:val="both"/>
              <w:rPr>
                <w:sz w:val="22"/>
                <w:szCs w:val="22"/>
              </w:rPr>
            </w:pPr>
            <w:r>
              <w:rPr>
                <w:sz w:val="22"/>
                <w:szCs w:val="22"/>
              </w:rPr>
              <w:t>imprese associate (riporto dalla</w:t>
            </w:r>
          </w:p>
          <w:p w:rsidR="00351187" w:rsidRDefault="00351187">
            <w:pPr>
              <w:autoSpaceDE w:val="0"/>
              <w:autoSpaceDN w:val="0"/>
              <w:adjustRightInd w:val="0"/>
              <w:spacing w:line="276" w:lineRule="auto"/>
              <w:jc w:val="both"/>
              <w:rPr>
                <w:sz w:val="22"/>
                <w:szCs w:val="22"/>
              </w:rPr>
            </w:pPr>
            <w:r>
              <w:rPr>
                <w:sz w:val="22"/>
                <w:szCs w:val="22"/>
              </w:rPr>
              <w:t>tabella riepilogativa dell'allegato</w:t>
            </w:r>
          </w:p>
          <w:p w:rsidR="00351187" w:rsidRDefault="00351187">
            <w:pPr>
              <w:autoSpaceDE w:val="0"/>
              <w:autoSpaceDN w:val="0"/>
              <w:adjustRightInd w:val="0"/>
              <w:spacing w:line="276" w:lineRule="auto"/>
              <w:jc w:val="both"/>
              <w:rPr>
                <w:b/>
                <w:bCs/>
                <w:sz w:val="22"/>
                <w:szCs w:val="22"/>
              </w:rPr>
            </w:pPr>
            <w:r>
              <w:rPr>
                <w:sz w:val="22"/>
                <w:szCs w:val="22"/>
              </w:rPr>
              <w:t>n.3) aggregati in modo proporzionale</w:t>
            </w:r>
          </w:p>
        </w:tc>
        <w:tc>
          <w:tcPr>
            <w:tcW w:w="1710" w:type="dxa"/>
          </w:tcPr>
          <w:p w:rsidR="00351187" w:rsidRDefault="00351187">
            <w:pPr>
              <w:autoSpaceDE w:val="0"/>
              <w:autoSpaceDN w:val="0"/>
              <w:adjustRightInd w:val="0"/>
              <w:spacing w:after="200" w:line="276" w:lineRule="auto"/>
              <w:jc w:val="both"/>
              <w:rPr>
                <w:b/>
                <w:bCs/>
                <w:sz w:val="22"/>
                <w:szCs w:val="22"/>
              </w:rPr>
            </w:pPr>
          </w:p>
        </w:tc>
        <w:tc>
          <w:tcPr>
            <w:tcW w:w="1560" w:type="dxa"/>
          </w:tcPr>
          <w:p w:rsidR="00351187" w:rsidRDefault="00351187">
            <w:pPr>
              <w:autoSpaceDE w:val="0"/>
              <w:autoSpaceDN w:val="0"/>
              <w:adjustRightInd w:val="0"/>
              <w:spacing w:after="200" w:line="276" w:lineRule="auto"/>
              <w:jc w:val="both"/>
              <w:rPr>
                <w:b/>
                <w:bCs/>
                <w:sz w:val="22"/>
                <w:szCs w:val="22"/>
              </w:rPr>
            </w:pPr>
          </w:p>
        </w:tc>
        <w:tc>
          <w:tcPr>
            <w:tcW w:w="2126" w:type="dxa"/>
          </w:tcPr>
          <w:p w:rsidR="00351187" w:rsidRDefault="00351187">
            <w:pPr>
              <w:autoSpaceDE w:val="0"/>
              <w:autoSpaceDN w:val="0"/>
              <w:adjustRightInd w:val="0"/>
              <w:spacing w:after="200" w:line="276" w:lineRule="auto"/>
              <w:jc w:val="both"/>
              <w:rPr>
                <w:b/>
                <w:bCs/>
                <w:sz w:val="22"/>
                <w:szCs w:val="22"/>
              </w:rPr>
            </w:pPr>
          </w:p>
        </w:tc>
      </w:tr>
      <w:tr w:rsidR="00351187">
        <w:tc>
          <w:tcPr>
            <w:tcW w:w="4536" w:type="dxa"/>
          </w:tcPr>
          <w:p w:rsidR="00351187" w:rsidRDefault="00351187">
            <w:pPr>
              <w:autoSpaceDE w:val="0"/>
              <w:autoSpaceDN w:val="0"/>
              <w:adjustRightInd w:val="0"/>
              <w:spacing w:line="276" w:lineRule="auto"/>
              <w:jc w:val="both"/>
              <w:rPr>
                <w:sz w:val="22"/>
                <w:szCs w:val="22"/>
              </w:rPr>
            </w:pPr>
            <w:r>
              <w:rPr>
                <w:sz w:val="22"/>
                <w:szCs w:val="22"/>
              </w:rPr>
              <w:t>3. Somma dei dati (2) di tutte le</w:t>
            </w:r>
          </w:p>
          <w:p w:rsidR="00351187" w:rsidRDefault="00351187">
            <w:pPr>
              <w:autoSpaceDE w:val="0"/>
              <w:autoSpaceDN w:val="0"/>
              <w:adjustRightInd w:val="0"/>
              <w:spacing w:line="276" w:lineRule="auto"/>
              <w:jc w:val="both"/>
              <w:rPr>
                <w:sz w:val="22"/>
                <w:szCs w:val="22"/>
              </w:rPr>
            </w:pPr>
            <w:r>
              <w:rPr>
                <w:sz w:val="22"/>
                <w:szCs w:val="22"/>
              </w:rPr>
              <w:t>imprese collegate (eventuali) non</w:t>
            </w:r>
          </w:p>
          <w:p w:rsidR="00351187" w:rsidRDefault="00351187">
            <w:pPr>
              <w:autoSpaceDE w:val="0"/>
              <w:autoSpaceDN w:val="0"/>
              <w:adjustRightInd w:val="0"/>
              <w:spacing w:line="276" w:lineRule="auto"/>
              <w:jc w:val="both"/>
              <w:rPr>
                <w:sz w:val="22"/>
                <w:szCs w:val="22"/>
              </w:rPr>
            </w:pPr>
            <w:r>
              <w:rPr>
                <w:sz w:val="22"/>
                <w:szCs w:val="22"/>
              </w:rPr>
              <w:t>ripresi tramite consolidamento alla</w:t>
            </w:r>
          </w:p>
          <w:p w:rsidR="00351187" w:rsidRDefault="00351187">
            <w:pPr>
              <w:autoSpaceDE w:val="0"/>
              <w:autoSpaceDN w:val="0"/>
              <w:adjustRightInd w:val="0"/>
              <w:spacing w:line="276" w:lineRule="auto"/>
              <w:jc w:val="both"/>
              <w:rPr>
                <w:b/>
                <w:bCs/>
                <w:sz w:val="22"/>
                <w:szCs w:val="22"/>
              </w:rPr>
            </w:pPr>
            <w:r>
              <w:rPr>
                <w:sz w:val="22"/>
                <w:szCs w:val="22"/>
              </w:rPr>
              <w:t>riga l [riporto dalla tabella A dell'allegato n.5]</w:t>
            </w:r>
          </w:p>
        </w:tc>
        <w:tc>
          <w:tcPr>
            <w:tcW w:w="1710" w:type="dxa"/>
          </w:tcPr>
          <w:p w:rsidR="00351187" w:rsidRDefault="00351187">
            <w:pPr>
              <w:autoSpaceDE w:val="0"/>
              <w:autoSpaceDN w:val="0"/>
              <w:adjustRightInd w:val="0"/>
              <w:spacing w:after="200" w:line="276" w:lineRule="auto"/>
              <w:jc w:val="both"/>
              <w:rPr>
                <w:b/>
                <w:bCs/>
                <w:sz w:val="22"/>
                <w:szCs w:val="22"/>
              </w:rPr>
            </w:pPr>
          </w:p>
        </w:tc>
        <w:tc>
          <w:tcPr>
            <w:tcW w:w="1560" w:type="dxa"/>
          </w:tcPr>
          <w:p w:rsidR="00351187" w:rsidRDefault="00351187">
            <w:pPr>
              <w:autoSpaceDE w:val="0"/>
              <w:autoSpaceDN w:val="0"/>
              <w:adjustRightInd w:val="0"/>
              <w:spacing w:after="200" w:line="276" w:lineRule="auto"/>
              <w:jc w:val="both"/>
              <w:rPr>
                <w:b/>
                <w:bCs/>
                <w:sz w:val="22"/>
                <w:szCs w:val="22"/>
              </w:rPr>
            </w:pPr>
          </w:p>
        </w:tc>
        <w:tc>
          <w:tcPr>
            <w:tcW w:w="2126" w:type="dxa"/>
          </w:tcPr>
          <w:p w:rsidR="00351187" w:rsidRDefault="00351187">
            <w:pPr>
              <w:autoSpaceDE w:val="0"/>
              <w:autoSpaceDN w:val="0"/>
              <w:adjustRightInd w:val="0"/>
              <w:spacing w:after="200" w:line="276" w:lineRule="auto"/>
              <w:jc w:val="both"/>
              <w:rPr>
                <w:b/>
                <w:bCs/>
                <w:sz w:val="22"/>
                <w:szCs w:val="22"/>
              </w:rPr>
            </w:pPr>
          </w:p>
        </w:tc>
      </w:tr>
      <w:tr w:rsidR="00351187">
        <w:tc>
          <w:tcPr>
            <w:tcW w:w="4536" w:type="dxa"/>
          </w:tcPr>
          <w:p w:rsidR="00351187" w:rsidRDefault="00351187">
            <w:pPr>
              <w:autoSpaceDE w:val="0"/>
              <w:autoSpaceDN w:val="0"/>
              <w:adjustRightInd w:val="0"/>
              <w:spacing w:after="200" w:line="276" w:lineRule="auto"/>
              <w:jc w:val="right"/>
              <w:rPr>
                <w:b/>
                <w:bCs/>
                <w:sz w:val="22"/>
                <w:szCs w:val="22"/>
              </w:rPr>
            </w:pPr>
            <w:r>
              <w:rPr>
                <w:sz w:val="22"/>
                <w:szCs w:val="22"/>
              </w:rPr>
              <w:t>Totale</w:t>
            </w:r>
          </w:p>
        </w:tc>
        <w:tc>
          <w:tcPr>
            <w:tcW w:w="1710" w:type="dxa"/>
          </w:tcPr>
          <w:p w:rsidR="00351187" w:rsidRDefault="00351187">
            <w:pPr>
              <w:autoSpaceDE w:val="0"/>
              <w:autoSpaceDN w:val="0"/>
              <w:adjustRightInd w:val="0"/>
              <w:spacing w:after="200" w:line="276" w:lineRule="auto"/>
              <w:jc w:val="both"/>
              <w:rPr>
                <w:b/>
                <w:bCs/>
                <w:sz w:val="22"/>
                <w:szCs w:val="22"/>
              </w:rPr>
            </w:pPr>
          </w:p>
        </w:tc>
        <w:tc>
          <w:tcPr>
            <w:tcW w:w="1560" w:type="dxa"/>
          </w:tcPr>
          <w:p w:rsidR="00351187" w:rsidRDefault="00351187">
            <w:pPr>
              <w:autoSpaceDE w:val="0"/>
              <w:autoSpaceDN w:val="0"/>
              <w:adjustRightInd w:val="0"/>
              <w:spacing w:after="200" w:line="276" w:lineRule="auto"/>
              <w:jc w:val="both"/>
              <w:rPr>
                <w:b/>
                <w:bCs/>
                <w:sz w:val="22"/>
                <w:szCs w:val="22"/>
              </w:rPr>
            </w:pPr>
          </w:p>
        </w:tc>
        <w:tc>
          <w:tcPr>
            <w:tcW w:w="2126" w:type="dxa"/>
          </w:tcPr>
          <w:p w:rsidR="00351187" w:rsidRDefault="00351187">
            <w:pPr>
              <w:autoSpaceDE w:val="0"/>
              <w:autoSpaceDN w:val="0"/>
              <w:adjustRightInd w:val="0"/>
              <w:spacing w:after="200" w:line="276" w:lineRule="auto"/>
              <w:jc w:val="both"/>
              <w:rPr>
                <w:b/>
                <w:bCs/>
                <w:sz w:val="22"/>
                <w:szCs w:val="22"/>
              </w:rPr>
            </w:pPr>
          </w:p>
        </w:tc>
      </w:tr>
    </w:tbl>
    <w:p w:rsidR="00351187" w:rsidRDefault="00351187">
      <w:pPr>
        <w:autoSpaceDE w:val="0"/>
        <w:autoSpaceDN w:val="0"/>
        <w:adjustRightInd w:val="0"/>
        <w:spacing w:after="200" w:line="276" w:lineRule="auto"/>
        <w:jc w:val="both"/>
        <w:rPr>
          <w:sz w:val="22"/>
          <w:szCs w:val="22"/>
        </w:rPr>
      </w:pPr>
      <w:r>
        <w:rPr>
          <w:sz w:val="22"/>
          <w:szCs w:val="22"/>
        </w:rPr>
        <w:t xml:space="preserve"> (*) In migliaia di euro.</w:t>
      </w:r>
    </w:p>
    <w:p w:rsidR="00351187" w:rsidRDefault="00351187">
      <w:pPr>
        <w:autoSpaceDE w:val="0"/>
        <w:autoSpaceDN w:val="0"/>
        <w:adjustRightInd w:val="0"/>
        <w:spacing w:after="200" w:line="276" w:lineRule="auto"/>
        <w:jc w:val="both"/>
        <w:rPr>
          <w:sz w:val="22"/>
          <w:szCs w:val="22"/>
        </w:rPr>
      </w:pPr>
      <w:r>
        <w:rPr>
          <w:sz w:val="22"/>
          <w:szCs w:val="22"/>
        </w:rPr>
        <w:t>I risultati della riga “Totale” vanno riportati al punto 3 del prospetto relativo alle informazioni relative al calcolo della dimensione di impresa (Allegato n. 1)</w:t>
      </w:r>
    </w:p>
    <w:p w:rsidR="00351187" w:rsidRDefault="00351187">
      <w:pPr>
        <w:autoSpaceDE w:val="0"/>
        <w:autoSpaceDN w:val="0"/>
        <w:adjustRightInd w:val="0"/>
        <w:spacing w:after="200" w:line="276" w:lineRule="auto"/>
        <w:jc w:val="both"/>
        <w:rPr>
          <w:sz w:val="22"/>
          <w:szCs w:val="22"/>
        </w:rPr>
      </w:pPr>
      <w:r>
        <w:rPr>
          <w:sz w:val="22"/>
          <w:szCs w:val="22"/>
        </w:rPr>
        <w:t>(1) 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351187" w:rsidRDefault="00351187">
      <w:pPr>
        <w:autoSpaceDE w:val="0"/>
        <w:autoSpaceDN w:val="0"/>
        <w:adjustRightInd w:val="0"/>
        <w:spacing w:after="200" w:line="276" w:lineRule="auto"/>
        <w:jc w:val="both"/>
        <w:rPr>
          <w:b/>
          <w:bCs/>
          <w:sz w:val="22"/>
          <w:szCs w:val="22"/>
        </w:rPr>
      </w:pPr>
      <w:r>
        <w:rPr>
          <w:sz w:val="22"/>
          <w:szCs w:val="22"/>
        </w:rPr>
        <w:t>(2) I dati dell'impresa, compresi quelli relativi agli occupati, sono determinati in base ai conti e ad altri dati dell'impresa oppure, se disponibili, in base ai conti consolidati dell'impresa o a conti consolidati in cui l'impresa è ripresa tramite consolidamento.</w:t>
      </w:r>
    </w:p>
    <w:p w:rsidR="00351187" w:rsidRDefault="00351187">
      <w:pPr>
        <w:autoSpaceDE w:val="0"/>
        <w:autoSpaceDN w:val="0"/>
        <w:adjustRightInd w:val="0"/>
        <w:spacing w:after="200" w:line="276" w:lineRule="auto"/>
        <w:jc w:val="right"/>
        <w:rPr>
          <w:b/>
          <w:bCs/>
          <w:sz w:val="22"/>
          <w:szCs w:val="22"/>
        </w:rPr>
      </w:pPr>
    </w:p>
    <w:p w:rsidR="00351187" w:rsidRDefault="00351187">
      <w:pPr>
        <w:autoSpaceDE w:val="0"/>
        <w:autoSpaceDN w:val="0"/>
        <w:adjustRightInd w:val="0"/>
        <w:spacing w:after="200" w:line="276" w:lineRule="auto"/>
        <w:jc w:val="right"/>
        <w:rPr>
          <w:b/>
          <w:bCs/>
          <w:sz w:val="22"/>
          <w:szCs w:val="22"/>
        </w:rPr>
      </w:pPr>
    </w:p>
    <w:p w:rsidR="00351187" w:rsidRDefault="00351187">
      <w:pPr>
        <w:autoSpaceDE w:val="0"/>
        <w:autoSpaceDN w:val="0"/>
        <w:adjustRightInd w:val="0"/>
        <w:spacing w:after="200" w:line="276" w:lineRule="auto"/>
        <w:jc w:val="center"/>
        <w:rPr>
          <w:b/>
          <w:bCs/>
          <w:sz w:val="22"/>
          <w:szCs w:val="22"/>
        </w:rPr>
      </w:pPr>
      <w:r>
        <w:rPr>
          <w:b/>
          <w:bCs/>
          <w:sz w:val="22"/>
          <w:szCs w:val="22"/>
        </w:rPr>
        <w:br w:type="page"/>
        <w:t>Allegato n. 3 al  Decreto Del Ministro delle Attività Produttive 18 Aprile 2005</w:t>
      </w:r>
    </w:p>
    <w:p w:rsidR="00351187" w:rsidRDefault="00351187">
      <w:pPr>
        <w:autoSpaceDE w:val="0"/>
        <w:autoSpaceDN w:val="0"/>
        <w:adjustRightInd w:val="0"/>
        <w:spacing w:after="200" w:line="276" w:lineRule="auto"/>
        <w:ind w:left="567"/>
        <w:jc w:val="center"/>
        <w:rPr>
          <w:b/>
          <w:bCs/>
          <w:sz w:val="22"/>
          <w:szCs w:val="22"/>
        </w:rPr>
      </w:pPr>
      <w:r>
        <w:rPr>
          <w:b/>
          <w:bCs/>
          <w:sz w:val="22"/>
          <w:szCs w:val="22"/>
        </w:rPr>
        <w:t>PROSPETTO RIEPILOGATIVO DEI DATI RELATIVI ALLE IMPRESE ASSOCIATE</w:t>
      </w:r>
    </w:p>
    <w:p w:rsidR="00351187" w:rsidRDefault="00351187">
      <w:pPr>
        <w:autoSpaceDE w:val="0"/>
        <w:autoSpaceDN w:val="0"/>
        <w:adjustRightInd w:val="0"/>
        <w:spacing w:after="200" w:line="276" w:lineRule="auto"/>
        <w:jc w:val="both"/>
        <w:rPr>
          <w:sz w:val="22"/>
          <w:szCs w:val="22"/>
        </w:rPr>
      </w:pPr>
      <w:r>
        <w:rPr>
          <w:sz w:val="22"/>
          <w:szCs w:val="22"/>
        </w:rPr>
        <w:t>Per ogni impresa per la quale è stata compilata la “scheda di partenariato”, [una scheda per ogni impresa associata all'impresa richiedente e per le imprese associate alle eventuali imprese collegate, i cui dati non sono ancora ripresi nei conti consolidati (1)], i dati della corrispondente tabella “associata” vanno riportati nella tabella riepilogativa seguente:</w:t>
      </w:r>
    </w:p>
    <w:p w:rsidR="00351187" w:rsidRDefault="00351187">
      <w:pPr>
        <w:autoSpaceDE w:val="0"/>
        <w:autoSpaceDN w:val="0"/>
        <w:adjustRightInd w:val="0"/>
        <w:spacing w:after="200" w:line="276" w:lineRule="auto"/>
        <w:jc w:val="center"/>
        <w:rPr>
          <w:b/>
          <w:bCs/>
          <w:sz w:val="22"/>
          <w:szCs w:val="22"/>
        </w:rPr>
      </w:pPr>
      <w:r>
        <w:rPr>
          <w:b/>
          <w:bCs/>
          <w:sz w:val="22"/>
          <w:szCs w:val="22"/>
        </w:rPr>
        <w:t>Tabella riepilogativa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6"/>
        <w:gridCol w:w="1929"/>
        <w:gridCol w:w="1842"/>
        <w:gridCol w:w="2668"/>
      </w:tblGrid>
      <w:tr w:rsidR="00351187">
        <w:tc>
          <w:tcPr>
            <w:tcW w:w="3626" w:type="dxa"/>
          </w:tcPr>
          <w:p w:rsidR="00351187" w:rsidRDefault="00351187">
            <w:pPr>
              <w:autoSpaceDE w:val="0"/>
              <w:autoSpaceDN w:val="0"/>
              <w:adjustRightInd w:val="0"/>
              <w:spacing w:after="200" w:line="276" w:lineRule="auto"/>
              <w:jc w:val="center"/>
              <w:rPr>
                <w:sz w:val="22"/>
                <w:szCs w:val="22"/>
              </w:rPr>
            </w:pPr>
            <w:r>
              <w:rPr>
                <w:sz w:val="22"/>
                <w:szCs w:val="22"/>
              </w:rPr>
              <w:t>Impresa associata</w:t>
            </w:r>
          </w:p>
          <w:p w:rsidR="00351187" w:rsidRDefault="00351187">
            <w:pPr>
              <w:autoSpaceDE w:val="0"/>
              <w:autoSpaceDN w:val="0"/>
              <w:adjustRightInd w:val="0"/>
              <w:spacing w:after="200" w:line="276" w:lineRule="auto"/>
              <w:jc w:val="center"/>
              <w:rPr>
                <w:b/>
                <w:bCs/>
                <w:sz w:val="22"/>
                <w:szCs w:val="22"/>
              </w:rPr>
            </w:pPr>
            <w:r>
              <w:rPr>
                <w:sz w:val="22"/>
                <w:szCs w:val="22"/>
              </w:rPr>
              <w:t>(indicare denominazione)</w:t>
            </w:r>
          </w:p>
        </w:tc>
        <w:tc>
          <w:tcPr>
            <w:tcW w:w="1929" w:type="dxa"/>
          </w:tcPr>
          <w:p w:rsidR="00351187" w:rsidRDefault="00351187">
            <w:pPr>
              <w:autoSpaceDE w:val="0"/>
              <w:autoSpaceDN w:val="0"/>
              <w:adjustRightInd w:val="0"/>
              <w:spacing w:after="200" w:line="276" w:lineRule="auto"/>
              <w:jc w:val="center"/>
              <w:rPr>
                <w:b/>
                <w:bCs/>
                <w:sz w:val="22"/>
                <w:szCs w:val="22"/>
              </w:rPr>
            </w:pPr>
            <w:r>
              <w:rPr>
                <w:sz w:val="22"/>
                <w:szCs w:val="22"/>
              </w:rPr>
              <w:t>Occupati (ULA)</w:t>
            </w:r>
          </w:p>
        </w:tc>
        <w:tc>
          <w:tcPr>
            <w:tcW w:w="1842" w:type="dxa"/>
          </w:tcPr>
          <w:p w:rsidR="00351187" w:rsidRDefault="00351187">
            <w:pPr>
              <w:autoSpaceDE w:val="0"/>
              <w:autoSpaceDN w:val="0"/>
              <w:adjustRightInd w:val="0"/>
              <w:spacing w:after="200" w:line="276" w:lineRule="auto"/>
              <w:jc w:val="center"/>
              <w:rPr>
                <w:b/>
                <w:bCs/>
                <w:sz w:val="22"/>
                <w:szCs w:val="22"/>
              </w:rPr>
            </w:pPr>
            <w:r>
              <w:rPr>
                <w:sz w:val="22"/>
                <w:szCs w:val="22"/>
              </w:rPr>
              <w:t>Fatturato (*)</w:t>
            </w:r>
          </w:p>
        </w:tc>
        <w:tc>
          <w:tcPr>
            <w:tcW w:w="2668" w:type="dxa"/>
          </w:tcPr>
          <w:p w:rsidR="00351187" w:rsidRDefault="00351187">
            <w:pPr>
              <w:autoSpaceDE w:val="0"/>
              <w:autoSpaceDN w:val="0"/>
              <w:adjustRightInd w:val="0"/>
              <w:spacing w:after="200" w:line="276" w:lineRule="auto"/>
              <w:jc w:val="both"/>
              <w:rPr>
                <w:sz w:val="22"/>
                <w:szCs w:val="22"/>
              </w:rPr>
            </w:pPr>
            <w:r>
              <w:rPr>
                <w:sz w:val="22"/>
                <w:szCs w:val="22"/>
              </w:rPr>
              <w:t>Totale di bilancio (*)</w:t>
            </w:r>
          </w:p>
          <w:p w:rsidR="00351187" w:rsidRDefault="00351187">
            <w:pPr>
              <w:autoSpaceDE w:val="0"/>
              <w:autoSpaceDN w:val="0"/>
              <w:adjustRightInd w:val="0"/>
              <w:spacing w:after="200" w:line="276" w:lineRule="auto"/>
              <w:jc w:val="center"/>
              <w:rPr>
                <w:b/>
                <w:bCs/>
                <w:sz w:val="22"/>
                <w:szCs w:val="22"/>
              </w:rPr>
            </w:pPr>
          </w:p>
        </w:tc>
      </w:tr>
      <w:tr w:rsidR="00351187">
        <w:tc>
          <w:tcPr>
            <w:tcW w:w="3626" w:type="dxa"/>
          </w:tcPr>
          <w:p w:rsidR="00351187" w:rsidRDefault="00351187">
            <w:pPr>
              <w:spacing w:after="200" w:line="276" w:lineRule="auto"/>
              <w:rPr>
                <w:sz w:val="22"/>
                <w:szCs w:val="22"/>
              </w:rPr>
            </w:pPr>
            <w:r>
              <w:rPr>
                <w:sz w:val="22"/>
                <w:szCs w:val="22"/>
              </w:rPr>
              <w:t>l)</w:t>
            </w:r>
          </w:p>
        </w:tc>
        <w:tc>
          <w:tcPr>
            <w:tcW w:w="1929" w:type="dxa"/>
          </w:tcPr>
          <w:p w:rsidR="00351187" w:rsidRDefault="00351187">
            <w:pPr>
              <w:autoSpaceDE w:val="0"/>
              <w:autoSpaceDN w:val="0"/>
              <w:adjustRightInd w:val="0"/>
              <w:spacing w:after="200" w:line="276" w:lineRule="auto"/>
              <w:jc w:val="center"/>
              <w:rPr>
                <w:b/>
                <w:bCs/>
                <w:sz w:val="22"/>
                <w:szCs w:val="22"/>
              </w:rPr>
            </w:pPr>
          </w:p>
        </w:tc>
        <w:tc>
          <w:tcPr>
            <w:tcW w:w="1842" w:type="dxa"/>
          </w:tcPr>
          <w:p w:rsidR="00351187" w:rsidRDefault="00351187">
            <w:pPr>
              <w:autoSpaceDE w:val="0"/>
              <w:autoSpaceDN w:val="0"/>
              <w:adjustRightInd w:val="0"/>
              <w:spacing w:after="200" w:line="276" w:lineRule="auto"/>
              <w:jc w:val="center"/>
              <w:rPr>
                <w:b/>
                <w:bCs/>
                <w:sz w:val="22"/>
                <w:szCs w:val="22"/>
              </w:rPr>
            </w:pPr>
          </w:p>
        </w:tc>
        <w:tc>
          <w:tcPr>
            <w:tcW w:w="2668" w:type="dxa"/>
          </w:tcPr>
          <w:p w:rsidR="00351187" w:rsidRDefault="00351187">
            <w:pPr>
              <w:autoSpaceDE w:val="0"/>
              <w:autoSpaceDN w:val="0"/>
              <w:adjustRightInd w:val="0"/>
              <w:spacing w:after="200" w:line="276" w:lineRule="auto"/>
              <w:jc w:val="center"/>
              <w:rPr>
                <w:b/>
                <w:bCs/>
                <w:sz w:val="22"/>
                <w:szCs w:val="22"/>
              </w:rPr>
            </w:pPr>
          </w:p>
        </w:tc>
      </w:tr>
      <w:tr w:rsidR="00351187">
        <w:tc>
          <w:tcPr>
            <w:tcW w:w="3626" w:type="dxa"/>
          </w:tcPr>
          <w:p w:rsidR="00351187" w:rsidRDefault="00351187">
            <w:pPr>
              <w:spacing w:after="200" w:line="276" w:lineRule="auto"/>
              <w:rPr>
                <w:sz w:val="22"/>
                <w:szCs w:val="22"/>
              </w:rPr>
            </w:pPr>
            <w:r>
              <w:rPr>
                <w:sz w:val="22"/>
                <w:szCs w:val="22"/>
              </w:rPr>
              <w:t>2)</w:t>
            </w:r>
          </w:p>
        </w:tc>
        <w:tc>
          <w:tcPr>
            <w:tcW w:w="1929" w:type="dxa"/>
          </w:tcPr>
          <w:p w:rsidR="00351187" w:rsidRDefault="00351187">
            <w:pPr>
              <w:autoSpaceDE w:val="0"/>
              <w:autoSpaceDN w:val="0"/>
              <w:adjustRightInd w:val="0"/>
              <w:spacing w:after="200" w:line="276" w:lineRule="auto"/>
              <w:jc w:val="center"/>
              <w:rPr>
                <w:b/>
                <w:bCs/>
                <w:sz w:val="22"/>
                <w:szCs w:val="22"/>
              </w:rPr>
            </w:pPr>
          </w:p>
        </w:tc>
        <w:tc>
          <w:tcPr>
            <w:tcW w:w="1842" w:type="dxa"/>
          </w:tcPr>
          <w:p w:rsidR="00351187" w:rsidRDefault="00351187">
            <w:pPr>
              <w:autoSpaceDE w:val="0"/>
              <w:autoSpaceDN w:val="0"/>
              <w:adjustRightInd w:val="0"/>
              <w:spacing w:after="200" w:line="276" w:lineRule="auto"/>
              <w:jc w:val="center"/>
              <w:rPr>
                <w:b/>
                <w:bCs/>
                <w:sz w:val="22"/>
                <w:szCs w:val="22"/>
              </w:rPr>
            </w:pPr>
          </w:p>
        </w:tc>
        <w:tc>
          <w:tcPr>
            <w:tcW w:w="2668" w:type="dxa"/>
          </w:tcPr>
          <w:p w:rsidR="00351187" w:rsidRDefault="00351187">
            <w:pPr>
              <w:autoSpaceDE w:val="0"/>
              <w:autoSpaceDN w:val="0"/>
              <w:adjustRightInd w:val="0"/>
              <w:spacing w:after="200" w:line="276" w:lineRule="auto"/>
              <w:jc w:val="center"/>
              <w:rPr>
                <w:b/>
                <w:bCs/>
                <w:sz w:val="22"/>
                <w:szCs w:val="22"/>
              </w:rPr>
            </w:pPr>
          </w:p>
        </w:tc>
      </w:tr>
      <w:tr w:rsidR="00351187">
        <w:tc>
          <w:tcPr>
            <w:tcW w:w="3626" w:type="dxa"/>
          </w:tcPr>
          <w:p w:rsidR="00351187" w:rsidRDefault="00351187">
            <w:pPr>
              <w:spacing w:after="200" w:line="276" w:lineRule="auto"/>
              <w:rPr>
                <w:sz w:val="22"/>
                <w:szCs w:val="22"/>
              </w:rPr>
            </w:pPr>
            <w:r>
              <w:rPr>
                <w:sz w:val="22"/>
                <w:szCs w:val="22"/>
              </w:rPr>
              <w:t>3)</w:t>
            </w:r>
          </w:p>
        </w:tc>
        <w:tc>
          <w:tcPr>
            <w:tcW w:w="1929" w:type="dxa"/>
          </w:tcPr>
          <w:p w:rsidR="00351187" w:rsidRDefault="00351187">
            <w:pPr>
              <w:autoSpaceDE w:val="0"/>
              <w:autoSpaceDN w:val="0"/>
              <w:adjustRightInd w:val="0"/>
              <w:spacing w:after="200" w:line="276" w:lineRule="auto"/>
              <w:jc w:val="center"/>
              <w:rPr>
                <w:b/>
                <w:bCs/>
                <w:sz w:val="22"/>
                <w:szCs w:val="22"/>
              </w:rPr>
            </w:pPr>
          </w:p>
        </w:tc>
        <w:tc>
          <w:tcPr>
            <w:tcW w:w="1842" w:type="dxa"/>
          </w:tcPr>
          <w:p w:rsidR="00351187" w:rsidRDefault="00351187">
            <w:pPr>
              <w:autoSpaceDE w:val="0"/>
              <w:autoSpaceDN w:val="0"/>
              <w:adjustRightInd w:val="0"/>
              <w:spacing w:after="200" w:line="276" w:lineRule="auto"/>
              <w:jc w:val="center"/>
              <w:rPr>
                <w:b/>
                <w:bCs/>
                <w:sz w:val="22"/>
                <w:szCs w:val="22"/>
              </w:rPr>
            </w:pPr>
          </w:p>
        </w:tc>
        <w:tc>
          <w:tcPr>
            <w:tcW w:w="2668" w:type="dxa"/>
          </w:tcPr>
          <w:p w:rsidR="00351187" w:rsidRDefault="00351187">
            <w:pPr>
              <w:autoSpaceDE w:val="0"/>
              <w:autoSpaceDN w:val="0"/>
              <w:adjustRightInd w:val="0"/>
              <w:spacing w:after="200" w:line="276" w:lineRule="auto"/>
              <w:jc w:val="center"/>
              <w:rPr>
                <w:b/>
                <w:bCs/>
                <w:sz w:val="22"/>
                <w:szCs w:val="22"/>
              </w:rPr>
            </w:pPr>
          </w:p>
        </w:tc>
      </w:tr>
      <w:tr w:rsidR="00351187">
        <w:tc>
          <w:tcPr>
            <w:tcW w:w="3626" w:type="dxa"/>
          </w:tcPr>
          <w:p w:rsidR="00351187" w:rsidRDefault="00351187">
            <w:pPr>
              <w:spacing w:after="200" w:line="276" w:lineRule="auto"/>
              <w:rPr>
                <w:sz w:val="22"/>
                <w:szCs w:val="22"/>
              </w:rPr>
            </w:pPr>
            <w:r>
              <w:rPr>
                <w:sz w:val="22"/>
                <w:szCs w:val="22"/>
              </w:rPr>
              <w:t>4)</w:t>
            </w:r>
          </w:p>
        </w:tc>
        <w:tc>
          <w:tcPr>
            <w:tcW w:w="1929" w:type="dxa"/>
          </w:tcPr>
          <w:p w:rsidR="00351187" w:rsidRDefault="00351187">
            <w:pPr>
              <w:autoSpaceDE w:val="0"/>
              <w:autoSpaceDN w:val="0"/>
              <w:adjustRightInd w:val="0"/>
              <w:spacing w:after="200" w:line="276" w:lineRule="auto"/>
              <w:jc w:val="center"/>
              <w:rPr>
                <w:b/>
                <w:bCs/>
                <w:sz w:val="22"/>
                <w:szCs w:val="22"/>
              </w:rPr>
            </w:pPr>
          </w:p>
        </w:tc>
        <w:tc>
          <w:tcPr>
            <w:tcW w:w="1842" w:type="dxa"/>
          </w:tcPr>
          <w:p w:rsidR="00351187" w:rsidRDefault="00351187">
            <w:pPr>
              <w:autoSpaceDE w:val="0"/>
              <w:autoSpaceDN w:val="0"/>
              <w:adjustRightInd w:val="0"/>
              <w:spacing w:after="200" w:line="276" w:lineRule="auto"/>
              <w:jc w:val="center"/>
              <w:rPr>
                <w:b/>
                <w:bCs/>
                <w:sz w:val="22"/>
                <w:szCs w:val="22"/>
              </w:rPr>
            </w:pPr>
          </w:p>
        </w:tc>
        <w:tc>
          <w:tcPr>
            <w:tcW w:w="2668" w:type="dxa"/>
          </w:tcPr>
          <w:p w:rsidR="00351187" w:rsidRDefault="00351187">
            <w:pPr>
              <w:autoSpaceDE w:val="0"/>
              <w:autoSpaceDN w:val="0"/>
              <w:adjustRightInd w:val="0"/>
              <w:spacing w:after="200" w:line="276" w:lineRule="auto"/>
              <w:jc w:val="center"/>
              <w:rPr>
                <w:b/>
                <w:bCs/>
                <w:sz w:val="22"/>
                <w:szCs w:val="22"/>
              </w:rPr>
            </w:pPr>
          </w:p>
        </w:tc>
      </w:tr>
      <w:tr w:rsidR="00351187">
        <w:tc>
          <w:tcPr>
            <w:tcW w:w="3626" w:type="dxa"/>
          </w:tcPr>
          <w:p w:rsidR="00351187" w:rsidRDefault="00351187">
            <w:pPr>
              <w:spacing w:after="200" w:line="276" w:lineRule="auto"/>
              <w:rPr>
                <w:sz w:val="22"/>
                <w:szCs w:val="22"/>
              </w:rPr>
            </w:pPr>
            <w:r>
              <w:rPr>
                <w:sz w:val="22"/>
                <w:szCs w:val="22"/>
              </w:rPr>
              <w:t>5)</w:t>
            </w:r>
          </w:p>
        </w:tc>
        <w:tc>
          <w:tcPr>
            <w:tcW w:w="1929" w:type="dxa"/>
          </w:tcPr>
          <w:p w:rsidR="00351187" w:rsidRDefault="00351187">
            <w:pPr>
              <w:autoSpaceDE w:val="0"/>
              <w:autoSpaceDN w:val="0"/>
              <w:adjustRightInd w:val="0"/>
              <w:spacing w:after="200" w:line="276" w:lineRule="auto"/>
              <w:jc w:val="center"/>
              <w:rPr>
                <w:b/>
                <w:bCs/>
                <w:sz w:val="22"/>
                <w:szCs w:val="22"/>
              </w:rPr>
            </w:pPr>
          </w:p>
        </w:tc>
        <w:tc>
          <w:tcPr>
            <w:tcW w:w="1842" w:type="dxa"/>
          </w:tcPr>
          <w:p w:rsidR="00351187" w:rsidRDefault="00351187">
            <w:pPr>
              <w:autoSpaceDE w:val="0"/>
              <w:autoSpaceDN w:val="0"/>
              <w:adjustRightInd w:val="0"/>
              <w:spacing w:after="200" w:line="276" w:lineRule="auto"/>
              <w:jc w:val="center"/>
              <w:rPr>
                <w:b/>
                <w:bCs/>
                <w:sz w:val="22"/>
                <w:szCs w:val="22"/>
              </w:rPr>
            </w:pPr>
          </w:p>
        </w:tc>
        <w:tc>
          <w:tcPr>
            <w:tcW w:w="2668" w:type="dxa"/>
          </w:tcPr>
          <w:p w:rsidR="00351187" w:rsidRDefault="00351187">
            <w:pPr>
              <w:autoSpaceDE w:val="0"/>
              <w:autoSpaceDN w:val="0"/>
              <w:adjustRightInd w:val="0"/>
              <w:spacing w:after="200" w:line="276" w:lineRule="auto"/>
              <w:jc w:val="center"/>
              <w:rPr>
                <w:b/>
                <w:bCs/>
                <w:sz w:val="22"/>
                <w:szCs w:val="22"/>
              </w:rPr>
            </w:pPr>
          </w:p>
        </w:tc>
      </w:tr>
      <w:tr w:rsidR="00351187">
        <w:tc>
          <w:tcPr>
            <w:tcW w:w="3626" w:type="dxa"/>
          </w:tcPr>
          <w:p w:rsidR="00351187" w:rsidRDefault="00351187">
            <w:pPr>
              <w:spacing w:after="200" w:line="276" w:lineRule="auto"/>
              <w:rPr>
                <w:sz w:val="22"/>
                <w:szCs w:val="22"/>
              </w:rPr>
            </w:pPr>
            <w:r>
              <w:rPr>
                <w:sz w:val="22"/>
                <w:szCs w:val="22"/>
              </w:rPr>
              <w:t>6)</w:t>
            </w:r>
          </w:p>
        </w:tc>
        <w:tc>
          <w:tcPr>
            <w:tcW w:w="1929" w:type="dxa"/>
          </w:tcPr>
          <w:p w:rsidR="00351187" w:rsidRDefault="00351187">
            <w:pPr>
              <w:autoSpaceDE w:val="0"/>
              <w:autoSpaceDN w:val="0"/>
              <w:adjustRightInd w:val="0"/>
              <w:spacing w:after="200" w:line="276" w:lineRule="auto"/>
              <w:jc w:val="center"/>
              <w:rPr>
                <w:b/>
                <w:bCs/>
                <w:sz w:val="22"/>
                <w:szCs w:val="22"/>
              </w:rPr>
            </w:pPr>
          </w:p>
        </w:tc>
        <w:tc>
          <w:tcPr>
            <w:tcW w:w="1842" w:type="dxa"/>
          </w:tcPr>
          <w:p w:rsidR="00351187" w:rsidRDefault="00351187">
            <w:pPr>
              <w:autoSpaceDE w:val="0"/>
              <w:autoSpaceDN w:val="0"/>
              <w:adjustRightInd w:val="0"/>
              <w:spacing w:after="200" w:line="276" w:lineRule="auto"/>
              <w:jc w:val="center"/>
              <w:rPr>
                <w:b/>
                <w:bCs/>
                <w:sz w:val="22"/>
                <w:szCs w:val="22"/>
              </w:rPr>
            </w:pPr>
          </w:p>
        </w:tc>
        <w:tc>
          <w:tcPr>
            <w:tcW w:w="2668" w:type="dxa"/>
          </w:tcPr>
          <w:p w:rsidR="00351187" w:rsidRDefault="00351187">
            <w:pPr>
              <w:autoSpaceDE w:val="0"/>
              <w:autoSpaceDN w:val="0"/>
              <w:adjustRightInd w:val="0"/>
              <w:spacing w:after="200" w:line="276" w:lineRule="auto"/>
              <w:jc w:val="center"/>
              <w:rPr>
                <w:b/>
                <w:bCs/>
                <w:sz w:val="22"/>
                <w:szCs w:val="22"/>
              </w:rPr>
            </w:pPr>
          </w:p>
        </w:tc>
      </w:tr>
      <w:tr w:rsidR="00351187">
        <w:tc>
          <w:tcPr>
            <w:tcW w:w="3626" w:type="dxa"/>
          </w:tcPr>
          <w:p w:rsidR="00351187" w:rsidRDefault="00351187">
            <w:pPr>
              <w:spacing w:after="200" w:line="276" w:lineRule="auto"/>
              <w:rPr>
                <w:sz w:val="22"/>
                <w:szCs w:val="22"/>
              </w:rPr>
            </w:pPr>
            <w:r>
              <w:rPr>
                <w:sz w:val="22"/>
                <w:szCs w:val="22"/>
              </w:rPr>
              <w:t>7)</w:t>
            </w:r>
          </w:p>
        </w:tc>
        <w:tc>
          <w:tcPr>
            <w:tcW w:w="1929" w:type="dxa"/>
          </w:tcPr>
          <w:p w:rsidR="00351187" w:rsidRDefault="00351187">
            <w:pPr>
              <w:autoSpaceDE w:val="0"/>
              <w:autoSpaceDN w:val="0"/>
              <w:adjustRightInd w:val="0"/>
              <w:spacing w:after="200" w:line="276" w:lineRule="auto"/>
              <w:jc w:val="center"/>
              <w:rPr>
                <w:b/>
                <w:bCs/>
                <w:sz w:val="22"/>
                <w:szCs w:val="22"/>
              </w:rPr>
            </w:pPr>
          </w:p>
        </w:tc>
        <w:tc>
          <w:tcPr>
            <w:tcW w:w="1842" w:type="dxa"/>
          </w:tcPr>
          <w:p w:rsidR="00351187" w:rsidRDefault="00351187">
            <w:pPr>
              <w:autoSpaceDE w:val="0"/>
              <w:autoSpaceDN w:val="0"/>
              <w:adjustRightInd w:val="0"/>
              <w:spacing w:after="200" w:line="276" w:lineRule="auto"/>
              <w:jc w:val="center"/>
              <w:rPr>
                <w:b/>
                <w:bCs/>
                <w:sz w:val="22"/>
                <w:szCs w:val="22"/>
              </w:rPr>
            </w:pPr>
          </w:p>
        </w:tc>
        <w:tc>
          <w:tcPr>
            <w:tcW w:w="2668" w:type="dxa"/>
          </w:tcPr>
          <w:p w:rsidR="00351187" w:rsidRDefault="00351187">
            <w:pPr>
              <w:autoSpaceDE w:val="0"/>
              <w:autoSpaceDN w:val="0"/>
              <w:adjustRightInd w:val="0"/>
              <w:spacing w:after="200" w:line="276" w:lineRule="auto"/>
              <w:jc w:val="center"/>
              <w:rPr>
                <w:b/>
                <w:bCs/>
                <w:sz w:val="22"/>
                <w:szCs w:val="22"/>
              </w:rPr>
            </w:pPr>
          </w:p>
        </w:tc>
      </w:tr>
      <w:tr w:rsidR="00351187">
        <w:tc>
          <w:tcPr>
            <w:tcW w:w="3626" w:type="dxa"/>
          </w:tcPr>
          <w:p w:rsidR="00351187" w:rsidRDefault="00351187">
            <w:pPr>
              <w:spacing w:after="200" w:line="276" w:lineRule="auto"/>
              <w:rPr>
                <w:sz w:val="22"/>
                <w:szCs w:val="22"/>
              </w:rPr>
            </w:pPr>
            <w:r>
              <w:rPr>
                <w:sz w:val="22"/>
                <w:szCs w:val="22"/>
              </w:rPr>
              <w:t>8)</w:t>
            </w:r>
          </w:p>
        </w:tc>
        <w:tc>
          <w:tcPr>
            <w:tcW w:w="1929" w:type="dxa"/>
          </w:tcPr>
          <w:p w:rsidR="00351187" w:rsidRDefault="00351187">
            <w:pPr>
              <w:autoSpaceDE w:val="0"/>
              <w:autoSpaceDN w:val="0"/>
              <w:adjustRightInd w:val="0"/>
              <w:spacing w:after="200" w:line="276" w:lineRule="auto"/>
              <w:jc w:val="center"/>
              <w:rPr>
                <w:b/>
                <w:bCs/>
                <w:sz w:val="22"/>
                <w:szCs w:val="22"/>
              </w:rPr>
            </w:pPr>
          </w:p>
        </w:tc>
        <w:tc>
          <w:tcPr>
            <w:tcW w:w="1842" w:type="dxa"/>
          </w:tcPr>
          <w:p w:rsidR="00351187" w:rsidRDefault="00351187">
            <w:pPr>
              <w:autoSpaceDE w:val="0"/>
              <w:autoSpaceDN w:val="0"/>
              <w:adjustRightInd w:val="0"/>
              <w:spacing w:after="200" w:line="276" w:lineRule="auto"/>
              <w:jc w:val="center"/>
              <w:rPr>
                <w:b/>
                <w:bCs/>
                <w:sz w:val="22"/>
                <w:szCs w:val="22"/>
              </w:rPr>
            </w:pPr>
          </w:p>
        </w:tc>
        <w:tc>
          <w:tcPr>
            <w:tcW w:w="2668" w:type="dxa"/>
          </w:tcPr>
          <w:p w:rsidR="00351187" w:rsidRDefault="00351187">
            <w:pPr>
              <w:autoSpaceDE w:val="0"/>
              <w:autoSpaceDN w:val="0"/>
              <w:adjustRightInd w:val="0"/>
              <w:spacing w:after="200" w:line="276" w:lineRule="auto"/>
              <w:jc w:val="center"/>
              <w:rPr>
                <w:b/>
                <w:bCs/>
                <w:sz w:val="22"/>
                <w:szCs w:val="22"/>
              </w:rPr>
            </w:pPr>
          </w:p>
        </w:tc>
      </w:tr>
      <w:tr w:rsidR="00351187">
        <w:tc>
          <w:tcPr>
            <w:tcW w:w="3626" w:type="dxa"/>
          </w:tcPr>
          <w:p w:rsidR="00351187" w:rsidRDefault="00351187">
            <w:pPr>
              <w:spacing w:after="200" w:line="276" w:lineRule="auto"/>
              <w:rPr>
                <w:sz w:val="22"/>
                <w:szCs w:val="22"/>
              </w:rPr>
            </w:pPr>
            <w:r>
              <w:rPr>
                <w:sz w:val="22"/>
                <w:szCs w:val="22"/>
              </w:rPr>
              <w:t>9)</w:t>
            </w:r>
          </w:p>
        </w:tc>
        <w:tc>
          <w:tcPr>
            <w:tcW w:w="1929" w:type="dxa"/>
          </w:tcPr>
          <w:p w:rsidR="00351187" w:rsidRDefault="00351187">
            <w:pPr>
              <w:autoSpaceDE w:val="0"/>
              <w:autoSpaceDN w:val="0"/>
              <w:adjustRightInd w:val="0"/>
              <w:spacing w:after="200" w:line="276" w:lineRule="auto"/>
              <w:jc w:val="center"/>
              <w:rPr>
                <w:b/>
                <w:bCs/>
                <w:sz w:val="22"/>
                <w:szCs w:val="22"/>
              </w:rPr>
            </w:pPr>
          </w:p>
        </w:tc>
        <w:tc>
          <w:tcPr>
            <w:tcW w:w="1842" w:type="dxa"/>
          </w:tcPr>
          <w:p w:rsidR="00351187" w:rsidRDefault="00351187">
            <w:pPr>
              <w:autoSpaceDE w:val="0"/>
              <w:autoSpaceDN w:val="0"/>
              <w:adjustRightInd w:val="0"/>
              <w:spacing w:after="200" w:line="276" w:lineRule="auto"/>
              <w:jc w:val="center"/>
              <w:rPr>
                <w:b/>
                <w:bCs/>
                <w:sz w:val="22"/>
                <w:szCs w:val="22"/>
              </w:rPr>
            </w:pPr>
          </w:p>
        </w:tc>
        <w:tc>
          <w:tcPr>
            <w:tcW w:w="2668" w:type="dxa"/>
          </w:tcPr>
          <w:p w:rsidR="00351187" w:rsidRDefault="00351187">
            <w:pPr>
              <w:autoSpaceDE w:val="0"/>
              <w:autoSpaceDN w:val="0"/>
              <w:adjustRightInd w:val="0"/>
              <w:spacing w:after="200" w:line="276" w:lineRule="auto"/>
              <w:jc w:val="center"/>
              <w:rPr>
                <w:b/>
                <w:bCs/>
                <w:sz w:val="22"/>
                <w:szCs w:val="22"/>
              </w:rPr>
            </w:pPr>
          </w:p>
        </w:tc>
      </w:tr>
      <w:tr w:rsidR="00351187">
        <w:tc>
          <w:tcPr>
            <w:tcW w:w="3626" w:type="dxa"/>
          </w:tcPr>
          <w:p w:rsidR="00351187" w:rsidRDefault="00351187">
            <w:pPr>
              <w:spacing w:after="200" w:line="276" w:lineRule="auto"/>
              <w:rPr>
                <w:sz w:val="22"/>
                <w:szCs w:val="22"/>
              </w:rPr>
            </w:pPr>
            <w:r>
              <w:rPr>
                <w:sz w:val="22"/>
                <w:szCs w:val="22"/>
              </w:rPr>
              <w:t>10)</w:t>
            </w:r>
          </w:p>
        </w:tc>
        <w:tc>
          <w:tcPr>
            <w:tcW w:w="1929" w:type="dxa"/>
          </w:tcPr>
          <w:p w:rsidR="00351187" w:rsidRDefault="00351187">
            <w:pPr>
              <w:autoSpaceDE w:val="0"/>
              <w:autoSpaceDN w:val="0"/>
              <w:adjustRightInd w:val="0"/>
              <w:spacing w:after="200" w:line="276" w:lineRule="auto"/>
              <w:jc w:val="center"/>
              <w:rPr>
                <w:b/>
                <w:bCs/>
                <w:sz w:val="22"/>
                <w:szCs w:val="22"/>
              </w:rPr>
            </w:pPr>
          </w:p>
        </w:tc>
        <w:tc>
          <w:tcPr>
            <w:tcW w:w="1842" w:type="dxa"/>
          </w:tcPr>
          <w:p w:rsidR="00351187" w:rsidRDefault="00351187">
            <w:pPr>
              <w:autoSpaceDE w:val="0"/>
              <w:autoSpaceDN w:val="0"/>
              <w:adjustRightInd w:val="0"/>
              <w:spacing w:after="200" w:line="276" w:lineRule="auto"/>
              <w:jc w:val="center"/>
              <w:rPr>
                <w:b/>
                <w:bCs/>
                <w:sz w:val="22"/>
                <w:szCs w:val="22"/>
              </w:rPr>
            </w:pPr>
          </w:p>
        </w:tc>
        <w:tc>
          <w:tcPr>
            <w:tcW w:w="2668" w:type="dxa"/>
          </w:tcPr>
          <w:p w:rsidR="00351187" w:rsidRDefault="00351187">
            <w:pPr>
              <w:autoSpaceDE w:val="0"/>
              <w:autoSpaceDN w:val="0"/>
              <w:adjustRightInd w:val="0"/>
              <w:spacing w:after="200" w:line="276" w:lineRule="auto"/>
              <w:jc w:val="center"/>
              <w:rPr>
                <w:b/>
                <w:bCs/>
                <w:sz w:val="22"/>
                <w:szCs w:val="22"/>
              </w:rPr>
            </w:pPr>
          </w:p>
        </w:tc>
      </w:tr>
      <w:tr w:rsidR="00351187">
        <w:tc>
          <w:tcPr>
            <w:tcW w:w="3626" w:type="dxa"/>
          </w:tcPr>
          <w:p w:rsidR="00351187" w:rsidRDefault="00351187">
            <w:pPr>
              <w:spacing w:after="200" w:line="276" w:lineRule="auto"/>
              <w:rPr>
                <w:sz w:val="22"/>
                <w:szCs w:val="22"/>
              </w:rPr>
            </w:pPr>
            <w:r>
              <w:rPr>
                <w:sz w:val="22"/>
                <w:szCs w:val="22"/>
              </w:rPr>
              <w:t>…)</w:t>
            </w:r>
          </w:p>
        </w:tc>
        <w:tc>
          <w:tcPr>
            <w:tcW w:w="1929" w:type="dxa"/>
          </w:tcPr>
          <w:p w:rsidR="00351187" w:rsidRDefault="00351187">
            <w:pPr>
              <w:autoSpaceDE w:val="0"/>
              <w:autoSpaceDN w:val="0"/>
              <w:adjustRightInd w:val="0"/>
              <w:spacing w:after="200" w:line="276" w:lineRule="auto"/>
              <w:jc w:val="center"/>
              <w:rPr>
                <w:b/>
                <w:bCs/>
                <w:sz w:val="22"/>
                <w:szCs w:val="22"/>
              </w:rPr>
            </w:pPr>
          </w:p>
        </w:tc>
        <w:tc>
          <w:tcPr>
            <w:tcW w:w="1842" w:type="dxa"/>
          </w:tcPr>
          <w:p w:rsidR="00351187" w:rsidRDefault="00351187">
            <w:pPr>
              <w:autoSpaceDE w:val="0"/>
              <w:autoSpaceDN w:val="0"/>
              <w:adjustRightInd w:val="0"/>
              <w:spacing w:after="200" w:line="276" w:lineRule="auto"/>
              <w:jc w:val="center"/>
              <w:rPr>
                <w:b/>
                <w:bCs/>
                <w:sz w:val="22"/>
                <w:szCs w:val="22"/>
              </w:rPr>
            </w:pPr>
          </w:p>
        </w:tc>
        <w:tc>
          <w:tcPr>
            <w:tcW w:w="2668" w:type="dxa"/>
          </w:tcPr>
          <w:p w:rsidR="00351187" w:rsidRDefault="00351187">
            <w:pPr>
              <w:autoSpaceDE w:val="0"/>
              <w:autoSpaceDN w:val="0"/>
              <w:adjustRightInd w:val="0"/>
              <w:spacing w:after="200" w:line="276" w:lineRule="auto"/>
              <w:jc w:val="center"/>
              <w:rPr>
                <w:b/>
                <w:bCs/>
                <w:sz w:val="22"/>
                <w:szCs w:val="22"/>
              </w:rPr>
            </w:pPr>
          </w:p>
        </w:tc>
      </w:tr>
      <w:tr w:rsidR="00351187">
        <w:tc>
          <w:tcPr>
            <w:tcW w:w="3626" w:type="dxa"/>
          </w:tcPr>
          <w:p w:rsidR="00351187" w:rsidRDefault="00351187">
            <w:pPr>
              <w:spacing w:after="200" w:line="276" w:lineRule="auto"/>
              <w:jc w:val="right"/>
              <w:rPr>
                <w:sz w:val="22"/>
                <w:szCs w:val="22"/>
              </w:rPr>
            </w:pPr>
            <w:r>
              <w:rPr>
                <w:sz w:val="22"/>
                <w:szCs w:val="22"/>
              </w:rPr>
              <w:t>Totale</w:t>
            </w:r>
          </w:p>
        </w:tc>
        <w:tc>
          <w:tcPr>
            <w:tcW w:w="1929" w:type="dxa"/>
          </w:tcPr>
          <w:p w:rsidR="00351187" w:rsidRDefault="00351187">
            <w:pPr>
              <w:autoSpaceDE w:val="0"/>
              <w:autoSpaceDN w:val="0"/>
              <w:adjustRightInd w:val="0"/>
              <w:spacing w:after="200" w:line="276" w:lineRule="auto"/>
              <w:jc w:val="center"/>
              <w:rPr>
                <w:b/>
                <w:bCs/>
                <w:sz w:val="22"/>
                <w:szCs w:val="22"/>
              </w:rPr>
            </w:pPr>
          </w:p>
        </w:tc>
        <w:tc>
          <w:tcPr>
            <w:tcW w:w="1842" w:type="dxa"/>
          </w:tcPr>
          <w:p w:rsidR="00351187" w:rsidRDefault="00351187">
            <w:pPr>
              <w:autoSpaceDE w:val="0"/>
              <w:autoSpaceDN w:val="0"/>
              <w:adjustRightInd w:val="0"/>
              <w:spacing w:after="200" w:line="276" w:lineRule="auto"/>
              <w:jc w:val="center"/>
              <w:rPr>
                <w:b/>
                <w:bCs/>
                <w:sz w:val="22"/>
                <w:szCs w:val="22"/>
              </w:rPr>
            </w:pPr>
          </w:p>
        </w:tc>
        <w:tc>
          <w:tcPr>
            <w:tcW w:w="2668" w:type="dxa"/>
          </w:tcPr>
          <w:p w:rsidR="00351187" w:rsidRDefault="00351187">
            <w:pPr>
              <w:autoSpaceDE w:val="0"/>
              <w:autoSpaceDN w:val="0"/>
              <w:adjustRightInd w:val="0"/>
              <w:spacing w:after="200" w:line="276" w:lineRule="auto"/>
              <w:jc w:val="center"/>
              <w:rPr>
                <w:b/>
                <w:bCs/>
                <w:sz w:val="22"/>
                <w:szCs w:val="22"/>
              </w:rPr>
            </w:pPr>
          </w:p>
        </w:tc>
      </w:tr>
    </w:tbl>
    <w:p w:rsidR="00351187" w:rsidRDefault="00351187">
      <w:pPr>
        <w:autoSpaceDE w:val="0"/>
        <w:autoSpaceDN w:val="0"/>
        <w:adjustRightInd w:val="0"/>
        <w:spacing w:after="200" w:line="276" w:lineRule="auto"/>
        <w:jc w:val="both"/>
        <w:rPr>
          <w:sz w:val="22"/>
          <w:szCs w:val="22"/>
        </w:rPr>
      </w:pPr>
      <w:r>
        <w:rPr>
          <w:sz w:val="22"/>
          <w:szCs w:val="22"/>
        </w:rPr>
        <w:t xml:space="preserve"> (*) In migliaia di euro.</w:t>
      </w:r>
    </w:p>
    <w:p w:rsidR="00351187" w:rsidRDefault="00351187">
      <w:pPr>
        <w:pBdr>
          <w:bottom w:val="single" w:sz="4" w:space="1" w:color="auto"/>
        </w:pBdr>
        <w:autoSpaceDE w:val="0"/>
        <w:autoSpaceDN w:val="0"/>
        <w:adjustRightInd w:val="0"/>
        <w:spacing w:after="200" w:line="276" w:lineRule="auto"/>
        <w:jc w:val="both"/>
        <w:rPr>
          <w:sz w:val="22"/>
          <w:szCs w:val="22"/>
        </w:rPr>
      </w:pPr>
    </w:p>
    <w:p w:rsidR="00351187" w:rsidRDefault="00351187">
      <w:pPr>
        <w:autoSpaceDE w:val="0"/>
        <w:autoSpaceDN w:val="0"/>
        <w:adjustRightInd w:val="0"/>
        <w:spacing w:after="200" w:line="276" w:lineRule="auto"/>
        <w:jc w:val="both"/>
        <w:rPr>
          <w:sz w:val="22"/>
          <w:szCs w:val="22"/>
        </w:rPr>
      </w:pPr>
      <w:r>
        <w:rPr>
          <w:sz w:val="22"/>
          <w:szCs w:val="22"/>
        </w:rPr>
        <w:t>I dati indicati nella riga “Totale” della tabella riepilogativa devono essere riportati alla riga 2 (riguardante le impreseassociate) della tabella dell'Allegato n. 2 relativo al prospetto per il calcolo dei dati delle imprese associate o collegate.</w:t>
      </w:r>
    </w:p>
    <w:p w:rsidR="00351187" w:rsidRDefault="00351187">
      <w:pPr>
        <w:autoSpaceDE w:val="0"/>
        <w:autoSpaceDN w:val="0"/>
        <w:adjustRightInd w:val="0"/>
        <w:spacing w:after="200" w:line="276" w:lineRule="auto"/>
        <w:jc w:val="both"/>
        <w:rPr>
          <w:b/>
          <w:bCs/>
          <w:sz w:val="22"/>
          <w:szCs w:val="22"/>
        </w:rPr>
      </w:pPr>
      <w:r>
        <w:rPr>
          <w:sz w:val="22"/>
          <w:szCs w:val="22"/>
        </w:rPr>
        <w:t>(1) Se i dati relativi ad un'impresa sono ripresi nei conti consolidati ad una percentuale inferiore a quella di cui all'articolo 3, comma 4, è opportuno applicare comunque la percentuale stabilita da tale articolo.</w:t>
      </w:r>
    </w:p>
    <w:p w:rsidR="00351187" w:rsidRDefault="00351187">
      <w:pPr>
        <w:autoSpaceDE w:val="0"/>
        <w:autoSpaceDN w:val="0"/>
        <w:adjustRightInd w:val="0"/>
        <w:spacing w:after="200" w:line="276" w:lineRule="auto"/>
        <w:ind w:left="567"/>
        <w:jc w:val="center"/>
        <w:rPr>
          <w:b/>
          <w:bCs/>
          <w:sz w:val="22"/>
          <w:szCs w:val="22"/>
        </w:rPr>
      </w:pPr>
      <w:r>
        <w:rPr>
          <w:b/>
          <w:bCs/>
          <w:sz w:val="22"/>
          <w:szCs w:val="22"/>
        </w:rPr>
        <w:br w:type="page"/>
        <w:t>Allegato n. 3.1 al Decreto Del Ministro delle Attività Produttive 18 Aprile 2005</w:t>
      </w:r>
    </w:p>
    <w:p w:rsidR="00351187" w:rsidRDefault="00351187">
      <w:pPr>
        <w:autoSpaceDE w:val="0"/>
        <w:autoSpaceDN w:val="0"/>
        <w:adjustRightInd w:val="0"/>
        <w:spacing w:after="200" w:line="276" w:lineRule="auto"/>
        <w:jc w:val="center"/>
        <w:rPr>
          <w:b/>
          <w:bCs/>
          <w:sz w:val="22"/>
          <w:szCs w:val="22"/>
        </w:rPr>
      </w:pPr>
      <w:r>
        <w:rPr>
          <w:b/>
          <w:bCs/>
          <w:sz w:val="22"/>
          <w:szCs w:val="22"/>
        </w:rPr>
        <w:t>SCHEDA DI PARTENARIATO RELATIVA A CIASCUNA IMPRESA ASSOCIATA</w:t>
      </w:r>
    </w:p>
    <w:p w:rsidR="00351187" w:rsidRDefault="00351187">
      <w:pPr>
        <w:autoSpaceDE w:val="0"/>
        <w:autoSpaceDN w:val="0"/>
        <w:adjustRightInd w:val="0"/>
        <w:spacing w:after="200" w:line="276" w:lineRule="auto"/>
        <w:jc w:val="center"/>
        <w:rPr>
          <w:b/>
          <w:bCs/>
          <w:sz w:val="22"/>
          <w:szCs w:val="22"/>
        </w:rPr>
      </w:pPr>
    </w:p>
    <w:p w:rsidR="00351187" w:rsidRDefault="00351187">
      <w:pPr>
        <w:autoSpaceDE w:val="0"/>
        <w:autoSpaceDN w:val="0"/>
        <w:adjustRightInd w:val="0"/>
        <w:spacing w:after="200" w:line="276" w:lineRule="auto"/>
        <w:jc w:val="both"/>
        <w:rPr>
          <w:b/>
          <w:bCs/>
          <w:sz w:val="22"/>
          <w:szCs w:val="22"/>
        </w:rPr>
      </w:pPr>
      <w:r>
        <w:rPr>
          <w:b/>
          <w:bCs/>
          <w:sz w:val="22"/>
          <w:szCs w:val="22"/>
        </w:rPr>
        <w:t>1. Dati identificativi dell'impresa associata</w:t>
      </w:r>
    </w:p>
    <w:p w:rsidR="00351187" w:rsidRDefault="00351187">
      <w:pPr>
        <w:autoSpaceDE w:val="0"/>
        <w:autoSpaceDN w:val="0"/>
        <w:adjustRightInd w:val="0"/>
        <w:spacing w:after="200" w:line="276" w:lineRule="auto"/>
        <w:rPr>
          <w:sz w:val="22"/>
          <w:szCs w:val="22"/>
        </w:rPr>
      </w:pPr>
      <w:r>
        <w:rPr>
          <w:sz w:val="22"/>
          <w:szCs w:val="22"/>
        </w:rPr>
        <w:t>Denominazione o ragione sociale: .........................................................</w:t>
      </w:r>
    </w:p>
    <w:p w:rsidR="00351187" w:rsidRDefault="00351187">
      <w:pPr>
        <w:autoSpaceDE w:val="0"/>
        <w:autoSpaceDN w:val="0"/>
        <w:adjustRightInd w:val="0"/>
        <w:spacing w:after="200" w:line="276" w:lineRule="auto"/>
        <w:rPr>
          <w:sz w:val="22"/>
          <w:szCs w:val="22"/>
        </w:rPr>
      </w:pPr>
      <w:r>
        <w:rPr>
          <w:sz w:val="22"/>
          <w:szCs w:val="22"/>
        </w:rPr>
        <w:t>Indirizzo della sede legale:.............................................................................................</w:t>
      </w:r>
    </w:p>
    <w:p w:rsidR="00351187" w:rsidRDefault="00351187">
      <w:pPr>
        <w:autoSpaceDE w:val="0"/>
        <w:autoSpaceDN w:val="0"/>
        <w:adjustRightInd w:val="0"/>
        <w:spacing w:after="200" w:line="276" w:lineRule="auto"/>
        <w:rPr>
          <w:sz w:val="22"/>
          <w:szCs w:val="22"/>
        </w:rPr>
      </w:pPr>
      <w:r>
        <w:rPr>
          <w:sz w:val="22"/>
          <w:szCs w:val="22"/>
        </w:rPr>
        <w:t>N. di iscrizione al Registro imprese: ..............................................................................</w:t>
      </w:r>
    </w:p>
    <w:p w:rsidR="00351187" w:rsidRDefault="00351187">
      <w:pPr>
        <w:autoSpaceDE w:val="0"/>
        <w:autoSpaceDN w:val="0"/>
        <w:adjustRightInd w:val="0"/>
        <w:spacing w:after="200" w:line="276" w:lineRule="auto"/>
        <w:ind w:left="567"/>
        <w:rPr>
          <w:sz w:val="22"/>
          <w:szCs w:val="22"/>
        </w:rPr>
      </w:pPr>
    </w:p>
    <w:p w:rsidR="00351187" w:rsidRDefault="00351187">
      <w:pPr>
        <w:autoSpaceDE w:val="0"/>
        <w:autoSpaceDN w:val="0"/>
        <w:adjustRightInd w:val="0"/>
        <w:spacing w:after="200" w:line="276" w:lineRule="auto"/>
        <w:jc w:val="both"/>
        <w:rPr>
          <w:b/>
          <w:bCs/>
          <w:sz w:val="22"/>
          <w:szCs w:val="22"/>
        </w:rPr>
      </w:pPr>
      <w:r>
        <w:rPr>
          <w:b/>
          <w:bCs/>
          <w:sz w:val="22"/>
          <w:szCs w:val="22"/>
        </w:rPr>
        <w:t>2. Dati relativi ai dipendenti ed ai parametri finanziari dell'impresa associata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4"/>
        <w:gridCol w:w="2160"/>
        <w:gridCol w:w="1980"/>
        <w:gridCol w:w="1994"/>
      </w:tblGrid>
      <w:tr w:rsidR="00351187">
        <w:tc>
          <w:tcPr>
            <w:tcW w:w="9498" w:type="dxa"/>
            <w:gridSpan w:val="4"/>
          </w:tcPr>
          <w:p w:rsidR="00351187" w:rsidRDefault="00351187">
            <w:pPr>
              <w:autoSpaceDE w:val="0"/>
              <w:autoSpaceDN w:val="0"/>
              <w:adjustRightInd w:val="0"/>
              <w:spacing w:after="200" w:line="276" w:lineRule="auto"/>
              <w:rPr>
                <w:sz w:val="22"/>
                <w:szCs w:val="22"/>
              </w:rPr>
            </w:pPr>
            <w:r>
              <w:rPr>
                <w:sz w:val="22"/>
                <w:szCs w:val="22"/>
              </w:rPr>
              <w:t>Periodo di riferimento(1):</w:t>
            </w:r>
          </w:p>
        </w:tc>
      </w:tr>
      <w:tr w:rsidR="00351187">
        <w:tc>
          <w:tcPr>
            <w:tcW w:w="3364" w:type="dxa"/>
          </w:tcPr>
          <w:p w:rsidR="00351187" w:rsidRDefault="00351187">
            <w:pPr>
              <w:autoSpaceDE w:val="0"/>
              <w:autoSpaceDN w:val="0"/>
              <w:adjustRightInd w:val="0"/>
              <w:spacing w:after="200" w:line="276" w:lineRule="auto"/>
              <w:rPr>
                <w:sz w:val="22"/>
                <w:szCs w:val="22"/>
              </w:rPr>
            </w:pPr>
          </w:p>
        </w:tc>
        <w:tc>
          <w:tcPr>
            <w:tcW w:w="2160" w:type="dxa"/>
          </w:tcPr>
          <w:p w:rsidR="00351187" w:rsidRDefault="00351187">
            <w:pPr>
              <w:autoSpaceDE w:val="0"/>
              <w:autoSpaceDN w:val="0"/>
              <w:adjustRightInd w:val="0"/>
              <w:spacing w:after="200" w:line="276" w:lineRule="auto"/>
              <w:jc w:val="center"/>
              <w:rPr>
                <w:sz w:val="22"/>
                <w:szCs w:val="22"/>
              </w:rPr>
            </w:pPr>
            <w:r>
              <w:rPr>
                <w:sz w:val="22"/>
                <w:szCs w:val="22"/>
              </w:rPr>
              <w:t>Occupati (ULA)</w:t>
            </w:r>
          </w:p>
        </w:tc>
        <w:tc>
          <w:tcPr>
            <w:tcW w:w="1980" w:type="dxa"/>
          </w:tcPr>
          <w:p w:rsidR="00351187" w:rsidRDefault="00351187">
            <w:pPr>
              <w:autoSpaceDE w:val="0"/>
              <w:autoSpaceDN w:val="0"/>
              <w:adjustRightInd w:val="0"/>
              <w:spacing w:after="200" w:line="276" w:lineRule="auto"/>
              <w:jc w:val="center"/>
              <w:rPr>
                <w:sz w:val="22"/>
                <w:szCs w:val="22"/>
              </w:rPr>
            </w:pPr>
            <w:r>
              <w:rPr>
                <w:sz w:val="22"/>
                <w:szCs w:val="22"/>
              </w:rPr>
              <w:t>Fatturato (*)</w:t>
            </w:r>
          </w:p>
        </w:tc>
        <w:tc>
          <w:tcPr>
            <w:tcW w:w="1994" w:type="dxa"/>
          </w:tcPr>
          <w:p w:rsidR="00351187" w:rsidRDefault="00351187">
            <w:pPr>
              <w:autoSpaceDE w:val="0"/>
              <w:autoSpaceDN w:val="0"/>
              <w:adjustRightInd w:val="0"/>
              <w:spacing w:after="200" w:line="276" w:lineRule="auto"/>
              <w:jc w:val="center"/>
              <w:rPr>
                <w:sz w:val="22"/>
                <w:szCs w:val="22"/>
              </w:rPr>
            </w:pPr>
            <w:r>
              <w:rPr>
                <w:sz w:val="22"/>
                <w:szCs w:val="22"/>
              </w:rPr>
              <w:t>Totale di bilancio(*)</w:t>
            </w:r>
          </w:p>
        </w:tc>
      </w:tr>
      <w:tr w:rsidR="00351187">
        <w:tc>
          <w:tcPr>
            <w:tcW w:w="3364" w:type="dxa"/>
          </w:tcPr>
          <w:p w:rsidR="00351187" w:rsidRDefault="00351187">
            <w:pPr>
              <w:autoSpaceDE w:val="0"/>
              <w:autoSpaceDN w:val="0"/>
              <w:adjustRightInd w:val="0"/>
              <w:spacing w:after="200" w:line="276" w:lineRule="auto"/>
              <w:rPr>
                <w:sz w:val="22"/>
                <w:szCs w:val="22"/>
              </w:rPr>
            </w:pPr>
            <w:r>
              <w:rPr>
                <w:sz w:val="22"/>
                <w:szCs w:val="22"/>
              </w:rPr>
              <w:t>1. Dati lordi</w:t>
            </w:r>
          </w:p>
        </w:tc>
        <w:tc>
          <w:tcPr>
            <w:tcW w:w="2160" w:type="dxa"/>
          </w:tcPr>
          <w:p w:rsidR="00351187" w:rsidRDefault="00351187">
            <w:pPr>
              <w:autoSpaceDE w:val="0"/>
              <w:autoSpaceDN w:val="0"/>
              <w:adjustRightInd w:val="0"/>
              <w:spacing w:after="200" w:line="276" w:lineRule="auto"/>
              <w:rPr>
                <w:sz w:val="22"/>
                <w:szCs w:val="22"/>
              </w:rPr>
            </w:pPr>
          </w:p>
        </w:tc>
        <w:tc>
          <w:tcPr>
            <w:tcW w:w="1980" w:type="dxa"/>
          </w:tcPr>
          <w:p w:rsidR="00351187" w:rsidRDefault="00351187">
            <w:pPr>
              <w:autoSpaceDE w:val="0"/>
              <w:autoSpaceDN w:val="0"/>
              <w:adjustRightInd w:val="0"/>
              <w:spacing w:after="200" w:line="276" w:lineRule="auto"/>
              <w:rPr>
                <w:sz w:val="22"/>
                <w:szCs w:val="22"/>
              </w:rPr>
            </w:pPr>
          </w:p>
        </w:tc>
        <w:tc>
          <w:tcPr>
            <w:tcW w:w="1994" w:type="dxa"/>
          </w:tcPr>
          <w:p w:rsidR="00351187" w:rsidRDefault="00351187">
            <w:pPr>
              <w:autoSpaceDE w:val="0"/>
              <w:autoSpaceDN w:val="0"/>
              <w:adjustRightInd w:val="0"/>
              <w:spacing w:after="200" w:line="276" w:lineRule="auto"/>
              <w:rPr>
                <w:sz w:val="22"/>
                <w:szCs w:val="22"/>
              </w:rPr>
            </w:pPr>
          </w:p>
        </w:tc>
      </w:tr>
      <w:tr w:rsidR="00351187">
        <w:tc>
          <w:tcPr>
            <w:tcW w:w="3364" w:type="dxa"/>
          </w:tcPr>
          <w:p w:rsidR="00351187" w:rsidRDefault="00351187">
            <w:pPr>
              <w:autoSpaceDE w:val="0"/>
              <w:autoSpaceDN w:val="0"/>
              <w:adjustRightInd w:val="0"/>
              <w:spacing w:after="200" w:line="276" w:lineRule="auto"/>
              <w:ind w:left="180" w:hanging="180"/>
              <w:rPr>
                <w:sz w:val="22"/>
                <w:szCs w:val="22"/>
              </w:rPr>
            </w:pPr>
            <w:r>
              <w:rPr>
                <w:sz w:val="22"/>
                <w:szCs w:val="22"/>
              </w:rPr>
              <w:t>2. Dati lordi eventuali imprese collegate all’impresa associata</w:t>
            </w:r>
          </w:p>
        </w:tc>
        <w:tc>
          <w:tcPr>
            <w:tcW w:w="2160" w:type="dxa"/>
          </w:tcPr>
          <w:p w:rsidR="00351187" w:rsidRDefault="00351187">
            <w:pPr>
              <w:autoSpaceDE w:val="0"/>
              <w:autoSpaceDN w:val="0"/>
              <w:adjustRightInd w:val="0"/>
              <w:spacing w:after="200" w:line="276" w:lineRule="auto"/>
              <w:rPr>
                <w:sz w:val="22"/>
                <w:szCs w:val="22"/>
              </w:rPr>
            </w:pPr>
          </w:p>
        </w:tc>
        <w:tc>
          <w:tcPr>
            <w:tcW w:w="1980" w:type="dxa"/>
          </w:tcPr>
          <w:p w:rsidR="00351187" w:rsidRDefault="00351187">
            <w:pPr>
              <w:autoSpaceDE w:val="0"/>
              <w:autoSpaceDN w:val="0"/>
              <w:adjustRightInd w:val="0"/>
              <w:spacing w:after="200" w:line="276" w:lineRule="auto"/>
              <w:rPr>
                <w:sz w:val="22"/>
                <w:szCs w:val="22"/>
              </w:rPr>
            </w:pPr>
          </w:p>
        </w:tc>
        <w:tc>
          <w:tcPr>
            <w:tcW w:w="1994" w:type="dxa"/>
          </w:tcPr>
          <w:p w:rsidR="00351187" w:rsidRDefault="00351187">
            <w:pPr>
              <w:autoSpaceDE w:val="0"/>
              <w:autoSpaceDN w:val="0"/>
              <w:adjustRightInd w:val="0"/>
              <w:spacing w:after="200" w:line="276" w:lineRule="auto"/>
              <w:rPr>
                <w:sz w:val="22"/>
                <w:szCs w:val="22"/>
              </w:rPr>
            </w:pPr>
          </w:p>
        </w:tc>
      </w:tr>
      <w:tr w:rsidR="00351187">
        <w:tc>
          <w:tcPr>
            <w:tcW w:w="3364" w:type="dxa"/>
          </w:tcPr>
          <w:p w:rsidR="00351187" w:rsidRDefault="00351187">
            <w:pPr>
              <w:autoSpaceDE w:val="0"/>
              <w:autoSpaceDN w:val="0"/>
              <w:adjustRightInd w:val="0"/>
              <w:spacing w:after="200" w:line="276" w:lineRule="auto"/>
              <w:rPr>
                <w:sz w:val="22"/>
                <w:szCs w:val="22"/>
              </w:rPr>
            </w:pPr>
            <w:r>
              <w:rPr>
                <w:sz w:val="22"/>
                <w:szCs w:val="22"/>
              </w:rPr>
              <w:t>3. Dati lordi totali</w:t>
            </w:r>
          </w:p>
        </w:tc>
        <w:tc>
          <w:tcPr>
            <w:tcW w:w="2160" w:type="dxa"/>
          </w:tcPr>
          <w:p w:rsidR="00351187" w:rsidRDefault="00351187">
            <w:pPr>
              <w:autoSpaceDE w:val="0"/>
              <w:autoSpaceDN w:val="0"/>
              <w:adjustRightInd w:val="0"/>
              <w:spacing w:after="200" w:line="276" w:lineRule="auto"/>
              <w:rPr>
                <w:sz w:val="22"/>
                <w:szCs w:val="22"/>
              </w:rPr>
            </w:pPr>
          </w:p>
        </w:tc>
        <w:tc>
          <w:tcPr>
            <w:tcW w:w="1980" w:type="dxa"/>
          </w:tcPr>
          <w:p w:rsidR="00351187" w:rsidRDefault="00351187">
            <w:pPr>
              <w:autoSpaceDE w:val="0"/>
              <w:autoSpaceDN w:val="0"/>
              <w:adjustRightInd w:val="0"/>
              <w:spacing w:after="200" w:line="276" w:lineRule="auto"/>
              <w:rPr>
                <w:sz w:val="22"/>
                <w:szCs w:val="22"/>
              </w:rPr>
            </w:pPr>
          </w:p>
        </w:tc>
        <w:tc>
          <w:tcPr>
            <w:tcW w:w="1994" w:type="dxa"/>
          </w:tcPr>
          <w:p w:rsidR="00351187" w:rsidRDefault="00351187">
            <w:pPr>
              <w:autoSpaceDE w:val="0"/>
              <w:autoSpaceDN w:val="0"/>
              <w:adjustRightInd w:val="0"/>
              <w:spacing w:after="200" w:line="276" w:lineRule="auto"/>
              <w:rPr>
                <w:sz w:val="22"/>
                <w:szCs w:val="22"/>
              </w:rPr>
            </w:pPr>
          </w:p>
        </w:tc>
      </w:tr>
    </w:tbl>
    <w:p w:rsidR="00351187" w:rsidRDefault="00351187">
      <w:pPr>
        <w:autoSpaceDE w:val="0"/>
        <w:autoSpaceDN w:val="0"/>
        <w:adjustRightInd w:val="0"/>
        <w:spacing w:after="200" w:line="276" w:lineRule="auto"/>
        <w:jc w:val="both"/>
        <w:rPr>
          <w:sz w:val="22"/>
          <w:szCs w:val="22"/>
        </w:rPr>
      </w:pPr>
      <w:r>
        <w:rPr>
          <w:sz w:val="22"/>
          <w:szCs w:val="22"/>
        </w:rPr>
        <w:t xml:space="preserve"> (*) In migliaia di euro.</w:t>
      </w:r>
    </w:p>
    <w:p w:rsidR="00351187" w:rsidRDefault="00351187">
      <w:pPr>
        <w:pBdr>
          <w:bottom w:val="single" w:sz="4" w:space="1" w:color="auto"/>
        </w:pBdr>
        <w:autoSpaceDE w:val="0"/>
        <w:autoSpaceDN w:val="0"/>
        <w:adjustRightInd w:val="0"/>
        <w:spacing w:after="200" w:line="276" w:lineRule="auto"/>
        <w:jc w:val="both"/>
        <w:rPr>
          <w:sz w:val="22"/>
          <w:szCs w:val="22"/>
        </w:rPr>
      </w:pPr>
    </w:p>
    <w:p w:rsidR="00351187" w:rsidRDefault="00351187">
      <w:pPr>
        <w:autoSpaceDE w:val="0"/>
        <w:autoSpaceDN w:val="0"/>
        <w:adjustRightInd w:val="0"/>
        <w:spacing w:after="200" w:line="276" w:lineRule="auto"/>
        <w:jc w:val="both"/>
        <w:rPr>
          <w:sz w:val="22"/>
          <w:szCs w:val="22"/>
        </w:rPr>
      </w:pPr>
      <w:r>
        <w:rPr>
          <w:b/>
          <w:bCs/>
          <w:sz w:val="22"/>
          <w:szCs w:val="22"/>
        </w:rPr>
        <w:t xml:space="preserve">NB: </w:t>
      </w:r>
      <w:r>
        <w:rPr>
          <w:sz w:val="22"/>
          <w:szCs w:val="22"/>
        </w:rPr>
        <w:t>i dati lordi risultano dai conti e da altri dati dell'impresa associata, consolidati se disponibili in tale forma, ai quali si aggiungono al 100 %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l’Allegato n. 5A e riportare i dati nell’Allegato n. 5; i dati totali risultanti dalla Tabella A dell’Allegato n. 5 devono essere riportati nella Tabella di cui al punto 2.</w:t>
      </w:r>
    </w:p>
    <w:p w:rsidR="00351187" w:rsidRDefault="00351187">
      <w:pPr>
        <w:autoSpaceDE w:val="0"/>
        <w:autoSpaceDN w:val="0"/>
        <w:adjustRightInd w:val="0"/>
        <w:spacing w:after="200" w:line="276" w:lineRule="auto"/>
        <w:jc w:val="both"/>
        <w:rPr>
          <w:b/>
          <w:bCs/>
          <w:sz w:val="22"/>
          <w:szCs w:val="22"/>
        </w:rPr>
      </w:pPr>
    </w:p>
    <w:p w:rsidR="00351187" w:rsidRDefault="00351187">
      <w:pPr>
        <w:autoSpaceDE w:val="0"/>
        <w:autoSpaceDN w:val="0"/>
        <w:adjustRightInd w:val="0"/>
        <w:spacing w:after="200" w:line="276" w:lineRule="auto"/>
        <w:jc w:val="both"/>
        <w:rPr>
          <w:b/>
          <w:bCs/>
          <w:sz w:val="22"/>
          <w:szCs w:val="22"/>
        </w:rPr>
      </w:pPr>
      <w:r>
        <w:rPr>
          <w:b/>
          <w:bCs/>
          <w:sz w:val="22"/>
          <w:szCs w:val="22"/>
        </w:rPr>
        <w:t>3. Calcolo proporzionale</w:t>
      </w:r>
    </w:p>
    <w:p w:rsidR="00351187" w:rsidRDefault="00351187">
      <w:pPr>
        <w:autoSpaceDE w:val="0"/>
        <w:autoSpaceDN w:val="0"/>
        <w:adjustRightInd w:val="0"/>
        <w:spacing w:after="200" w:line="276" w:lineRule="auto"/>
        <w:jc w:val="both"/>
        <w:rPr>
          <w:sz w:val="22"/>
          <w:szCs w:val="22"/>
        </w:rPr>
      </w:pPr>
      <w:r>
        <w:rPr>
          <w:sz w:val="22"/>
          <w:szCs w:val="22"/>
        </w:rPr>
        <w:t>a) Indicare con precisione la percentuale di partecipazione (2) detenuta dall'impresa richiedente (o dall'impresa collegata attraverso la quale esiste la relazione con l'impresa associata), nell'impresa associata oggetto della presente scheda:.....%</w:t>
      </w:r>
    </w:p>
    <w:p w:rsidR="00351187" w:rsidRDefault="00351187">
      <w:pPr>
        <w:autoSpaceDE w:val="0"/>
        <w:autoSpaceDN w:val="0"/>
        <w:adjustRightInd w:val="0"/>
        <w:spacing w:after="200" w:line="276" w:lineRule="auto"/>
        <w:jc w:val="both"/>
        <w:rPr>
          <w:sz w:val="22"/>
          <w:szCs w:val="22"/>
        </w:rPr>
      </w:pPr>
      <w:r>
        <w:rPr>
          <w:sz w:val="22"/>
          <w:szCs w:val="22"/>
        </w:rPr>
        <w:t>Indicare anche la percentuale di partecipazione (2) detenuta dall'impresa associata oggetto della presente schedanell'impresa richiedente (o nell'impresa collegata): ......%.</w:t>
      </w:r>
    </w:p>
    <w:p w:rsidR="00351187" w:rsidRDefault="00351187">
      <w:pPr>
        <w:autoSpaceDE w:val="0"/>
        <w:autoSpaceDN w:val="0"/>
        <w:adjustRightInd w:val="0"/>
        <w:spacing w:after="200" w:line="276" w:lineRule="auto"/>
        <w:jc w:val="both"/>
        <w:rPr>
          <w:sz w:val="22"/>
          <w:szCs w:val="22"/>
        </w:rPr>
      </w:pPr>
      <w:r>
        <w:rPr>
          <w:sz w:val="22"/>
          <w:szCs w:val="22"/>
        </w:rPr>
        <w:t>b) Tra le due percentuali di cui sopra deve essere presa in considerazione la più elevata: tale percentuale si applica ai dati lordi totali indicati nella tabella di cui al punto 2. La percentuale ed il risultato del calcolo proporzionale (3) devono essere riportati nella tabella seguente:</w:t>
      </w:r>
    </w:p>
    <w:p w:rsidR="00351187" w:rsidRDefault="00351187">
      <w:pPr>
        <w:autoSpaceDE w:val="0"/>
        <w:autoSpaceDN w:val="0"/>
        <w:adjustRightInd w:val="0"/>
        <w:spacing w:after="200" w:line="276" w:lineRule="auto"/>
        <w:jc w:val="center"/>
        <w:rPr>
          <w:b/>
          <w:bCs/>
          <w:sz w:val="22"/>
          <w:szCs w:val="22"/>
        </w:rPr>
      </w:pPr>
      <w:r>
        <w:rPr>
          <w:b/>
          <w:bCs/>
          <w:sz w:val="22"/>
          <w:szCs w:val="22"/>
        </w:rPr>
        <w:t>Tabella «associata»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2260"/>
        <w:gridCol w:w="2445"/>
        <w:gridCol w:w="2329"/>
      </w:tblGrid>
      <w:tr w:rsidR="00351187">
        <w:tc>
          <w:tcPr>
            <w:tcW w:w="2464" w:type="dxa"/>
          </w:tcPr>
          <w:p w:rsidR="00351187" w:rsidRDefault="00351187">
            <w:pPr>
              <w:autoSpaceDE w:val="0"/>
              <w:autoSpaceDN w:val="0"/>
              <w:adjustRightInd w:val="0"/>
              <w:spacing w:after="200" w:line="276" w:lineRule="auto"/>
              <w:jc w:val="center"/>
              <w:rPr>
                <w:b/>
                <w:bCs/>
                <w:sz w:val="22"/>
                <w:szCs w:val="22"/>
              </w:rPr>
            </w:pPr>
            <w:r>
              <w:rPr>
                <w:sz w:val="22"/>
                <w:szCs w:val="22"/>
              </w:rPr>
              <w:t>Percentuale: . . .%</w:t>
            </w:r>
          </w:p>
        </w:tc>
        <w:tc>
          <w:tcPr>
            <w:tcW w:w="2260" w:type="dxa"/>
          </w:tcPr>
          <w:p w:rsidR="00351187" w:rsidRDefault="00351187">
            <w:pPr>
              <w:autoSpaceDE w:val="0"/>
              <w:autoSpaceDN w:val="0"/>
              <w:adjustRightInd w:val="0"/>
              <w:spacing w:after="200" w:line="276" w:lineRule="auto"/>
              <w:jc w:val="center"/>
              <w:rPr>
                <w:b/>
                <w:bCs/>
                <w:sz w:val="22"/>
                <w:szCs w:val="22"/>
              </w:rPr>
            </w:pPr>
            <w:r>
              <w:rPr>
                <w:sz w:val="22"/>
                <w:szCs w:val="22"/>
              </w:rPr>
              <w:t>Occupati (ULA)</w:t>
            </w:r>
          </w:p>
        </w:tc>
        <w:tc>
          <w:tcPr>
            <w:tcW w:w="2445" w:type="dxa"/>
          </w:tcPr>
          <w:p w:rsidR="00351187" w:rsidRDefault="00351187">
            <w:pPr>
              <w:autoSpaceDE w:val="0"/>
              <w:autoSpaceDN w:val="0"/>
              <w:adjustRightInd w:val="0"/>
              <w:spacing w:after="200" w:line="276" w:lineRule="auto"/>
              <w:jc w:val="center"/>
              <w:rPr>
                <w:b/>
                <w:bCs/>
                <w:sz w:val="22"/>
                <w:szCs w:val="22"/>
              </w:rPr>
            </w:pPr>
            <w:r>
              <w:rPr>
                <w:sz w:val="22"/>
                <w:szCs w:val="22"/>
              </w:rPr>
              <w:t>Fatturato (*)</w:t>
            </w:r>
          </w:p>
        </w:tc>
        <w:tc>
          <w:tcPr>
            <w:tcW w:w="2329" w:type="dxa"/>
          </w:tcPr>
          <w:p w:rsidR="00351187" w:rsidRDefault="00351187">
            <w:pPr>
              <w:autoSpaceDE w:val="0"/>
              <w:autoSpaceDN w:val="0"/>
              <w:adjustRightInd w:val="0"/>
              <w:spacing w:after="200" w:line="276" w:lineRule="auto"/>
              <w:jc w:val="center"/>
              <w:rPr>
                <w:b/>
                <w:bCs/>
                <w:sz w:val="22"/>
                <w:szCs w:val="22"/>
              </w:rPr>
            </w:pPr>
            <w:r>
              <w:rPr>
                <w:sz w:val="22"/>
                <w:szCs w:val="22"/>
              </w:rPr>
              <w:t>Totale di bilancio (*)</w:t>
            </w:r>
          </w:p>
        </w:tc>
      </w:tr>
      <w:tr w:rsidR="00351187">
        <w:tc>
          <w:tcPr>
            <w:tcW w:w="2464" w:type="dxa"/>
          </w:tcPr>
          <w:p w:rsidR="00351187" w:rsidRDefault="00351187">
            <w:pPr>
              <w:autoSpaceDE w:val="0"/>
              <w:autoSpaceDN w:val="0"/>
              <w:adjustRightInd w:val="0"/>
              <w:spacing w:after="200" w:line="276" w:lineRule="auto"/>
              <w:jc w:val="both"/>
              <w:rPr>
                <w:b/>
                <w:bCs/>
                <w:sz w:val="22"/>
                <w:szCs w:val="22"/>
              </w:rPr>
            </w:pPr>
            <w:r>
              <w:rPr>
                <w:sz w:val="22"/>
                <w:szCs w:val="22"/>
              </w:rPr>
              <w:t>Risultati proporzionali</w:t>
            </w:r>
          </w:p>
        </w:tc>
        <w:tc>
          <w:tcPr>
            <w:tcW w:w="2260" w:type="dxa"/>
          </w:tcPr>
          <w:p w:rsidR="00351187" w:rsidRDefault="00351187">
            <w:pPr>
              <w:autoSpaceDE w:val="0"/>
              <w:autoSpaceDN w:val="0"/>
              <w:adjustRightInd w:val="0"/>
              <w:spacing w:after="200" w:line="276" w:lineRule="auto"/>
              <w:jc w:val="center"/>
              <w:rPr>
                <w:b/>
                <w:bCs/>
                <w:sz w:val="22"/>
                <w:szCs w:val="22"/>
              </w:rPr>
            </w:pPr>
          </w:p>
        </w:tc>
        <w:tc>
          <w:tcPr>
            <w:tcW w:w="2445" w:type="dxa"/>
          </w:tcPr>
          <w:p w:rsidR="00351187" w:rsidRDefault="00351187">
            <w:pPr>
              <w:autoSpaceDE w:val="0"/>
              <w:autoSpaceDN w:val="0"/>
              <w:adjustRightInd w:val="0"/>
              <w:spacing w:after="200" w:line="276" w:lineRule="auto"/>
              <w:jc w:val="center"/>
              <w:rPr>
                <w:b/>
                <w:bCs/>
                <w:sz w:val="22"/>
                <w:szCs w:val="22"/>
              </w:rPr>
            </w:pPr>
          </w:p>
        </w:tc>
        <w:tc>
          <w:tcPr>
            <w:tcW w:w="2329" w:type="dxa"/>
          </w:tcPr>
          <w:p w:rsidR="00351187" w:rsidRDefault="00351187">
            <w:pPr>
              <w:autoSpaceDE w:val="0"/>
              <w:autoSpaceDN w:val="0"/>
              <w:adjustRightInd w:val="0"/>
              <w:spacing w:after="200" w:line="276" w:lineRule="auto"/>
              <w:jc w:val="center"/>
              <w:rPr>
                <w:b/>
                <w:bCs/>
                <w:sz w:val="22"/>
                <w:szCs w:val="22"/>
              </w:rPr>
            </w:pPr>
          </w:p>
        </w:tc>
      </w:tr>
    </w:tbl>
    <w:p w:rsidR="00351187" w:rsidRDefault="00351187">
      <w:pPr>
        <w:autoSpaceDE w:val="0"/>
        <w:autoSpaceDN w:val="0"/>
        <w:adjustRightInd w:val="0"/>
        <w:spacing w:after="200" w:line="276" w:lineRule="auto"/>
        <w:jc w:val="both"/>
        <w:rPr>
          <w:sz w:val="22"/>
          <w:szCs w:val="22"/>
        </w:rPr>
      </w:pPr>
      <w:r>
        <w:rPr>
          <w:sz w:val="22"/>
          <w:szCs w:val="22"/>
        </w:rPr>
        <w:t xml:space="preserve"> (*) In migliaia di euro.</w:t>
      </w:r>
    </w:p>
    <w:p w:rsidR="00351187" w:rsidRDefault="00351187">
      <w:pPr>
        <w:pBdr>
          <w:bottom w:val="single" w:sz="4" w:space="1" w:color="auto"/>
        </w:pBdr>
        <w:autoSpaceDE w:val="0"/>
        <w:autoSpaceDN w:val="0"/>
        <w:adjustRightInd w:val="0"/>
        <w:spacing w:after="200" w:line="276" w:lineRule="auto"/>
        <w:jc w:val="both"/>
        <w:rPr>
          <w:sz w:val="22"/>
          <w:szCs w:val="22"/>
        </w:rPr>
      </w:pPr>
    </w:p>
    <w:p w:rsidR="00351187" w:rsidRDefault="00351187">
      <w:pPr>
        <w:autoSpaceDE w:val="0"/>
        <w:autoSpaceDN w:val="0"/>
        <w:adjustRightInd w:val="0"/>
        <w:spacing w:after="200" w:line="276" w:lineRule="auto"/>
        <w:jc w:val="both"/>
        <w:rPr>
          <w:sz w:val="22"/>
          <w:szCs w:val="22"/>
        </w:rPr>
      </w:pPr>
      <w:r>
        <w:rPr>
          <w:sz w:val="22"/>
          <w:szCs w:val="22"/>
        </w:rPr>
        <w:t>I dati di cui sopra vanno riportati nella tabella riepilogativa dell'allegato n.3.</w:t>
      </w:r>
    </w:p>
    <w:p w:rsidR="00351187" w:rsidRDefault="00351187">
      <w:pPr>
        <w:autoSpaceDE w:val="0"/>
        <w:autoSpaceDN w:val="0"/>
        <w:adjustRightInd w:val="0"/>
        <w:spacing w:after="200" w:line="276" w:lineRule="auto"/>
        <w:jc w:val="both"/>
        <w:rPr>
          <w:sz w:val="22"/>
          <w:szCs w:val="22"/>
        </w:rPr>
      </w:pPr>
      <w:r>
        <w:rPr>
          <w:sz w:val="22"/>
          <w:szCs w:val="22"/>
        </w:rPr>
        <w:t>(1)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351187" w:rsidRDefault="00351187">
      <w:pPr>
        <w:autoSpaceDE w:val="0"/>
        <w:autoSpaceDN w:val="0"/>
        <w:adjustRightInd w:val="0"/>
        <w:spacing w:after="200" w:line="276" w:lineRule="auto"/>
        <w:jc w:val="both"/>
        <w:rPr>
          <w:sz w:val="22"/>
          <w:szCs w:val="22"/>
        </w:rPr>
      </w:pPr>
      <w:r>
        <w:rPr>
          <w:sz w:val="22"/>
          <w:szCs w:val="22"/>
        </w:rPr>
        <w:t>(2) Va presa in considerazione la percentuale più elevata in termini di quota del capitale o dei diritti di voto. Ad essa va aggiunta la percentuale di partecipazione detenuta sulla stessa impresa da qualsiasi altra impresa collegata. La percentuale deve essere indicata in cifre intere, troncando gli eventuali decimali.</w:t>
      </w:r>
    </w:p>
    <w:p w:rsidR="00351187" w:rsidRDefault="00351187">
      <w:pPr>
        <w:autoSpaceDE w:val="0"/>
        <w:autoSpaceDN w:val="0"/>
        <w:adjustRightInd w:val="0"/>
        <w:spacing w:after="200" w:line="276" w:lineRule="auto"/>
        <w:jc w:val="both"/>
        <w:rPr>
          <w:sz w:val="22"/>
          <w:szCs w:val="22"/>
        </w:rPr>
      </w:pPr>
      <w:r>
        <w:rPr>
          <w:sz w:val="22"/>
          <w:szCs w:val="22"/>
        </w:rPr>
        <w:t>(3)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p w:rsidR="00351187" w:rsidRDefault="00351187">
      <w:pPr>
        <w:autoSpaceDE w:val="0"/>
        <w:autoSpaceDN w:val="0"/>
        <w:adjustRightInd w:val="0"/>
        <w:spacing w:after="200" w:line="276" w:lineRule="auto"/>
        <w:jc w:val="right"/>
        <w:rPr>
          <w:b/>
          <w:bCs/>
          <w:sz w:val="22"/>
          <w:szCs w:val="22"/>
        </w:rPr>
      </w:pPr>
    </w:p>
    <w:p w:rsidR="00351187" w:rsidRDefault="00351187">
      <w:pPr>
        <w:autoSpaceDE w:val="0"/>
        <w:autoSpaceDN w:val="0"/>
        <w:adjustRightInd w:val="0"/>
        <w:spacing w:after="200" w:line="276" w:lineRule="auto"/>
        <w:jc w:val="right"/>
        <w:rPr>
          <w:b/>
          <w:bCs/>
          <w:sz w:val="22"/>
          <w:szCs w:val="22"/>
        </w:rPr>
      </w:pPr>
    </w:p>
    <w:p w:rsidR="00351187" w:rsidRDefault="00351187">
      <w:pPr>
        <w:spacing w:after="200" w:line="276" w:lineRule="auto"/>
        <w:rPr>
          <w:b/>
          <w:bCs/>
          <w:sz w:val="22"/>
          <w:szCs w:val="22"/>
        </w:rPr>
      </w:pPr>
      <w:r>
        <w:rPr>
          <w:b/>
          <w:bCs/>
          <w:sz w:val="22"/>
          <w:szCs w:val="22"/>
        </w:rPr>
        <w:br w:type="page"/>
      </w:r>
    </w:p>
    <w:p w:rsidR="00351187" w:rsidRDefault="00351187">
      <w:pPr>
        <w:autoSpaceDE w:val="0"/>
        <w:autoSpaceDN w:val="0"/>
        <w:adjustRightInd w:val="0"/>
        <w:spacing w:after="200" w:line="276" w:lineRule="auto"/>
        <w:jc w:val="center"/>
        <w:rPr>
          <w:b/>
          <w:bCs/>
          <w:sz w:val="22"/>
          <w:szCs w:val="22"/>
        </w:rPr>
      </w:pPr>
      <w:r>
        <w:rPr>
          <w:b/>
          <w:bCs/>
          <w:sz w:val="22"/>
          <w:szCs w:val="22"/>
        </w:rPr>
        <w:t>Allegato n. 4 al Decreto Del Ministro delle Attività Produttive 18 Aprile 2005</w:t>
      </w:r>
    </w:p>
    <w:p w:rsidR="00351187" w:rsidRDefault="00351187">
      <w:pPr>
        <w:autoSpaceDE w:val="0"/>
        <w:autoSpaceDN w:val="0"/>
        <w:adjustRightInd w:val="0"/>
        <w:spacing w:after="200" w:line="276" w:lineRule="auto"/>
        <w:jc w:val="center"/>
        <w:rPr>
          <w:b/>
          <w:bCs/>
          <w:sz w:val="22"/>
          <w:szCs w:val="22"/>
        </w:rPr>
      </w:pPr>
      <w:r>
        <w:rPr>
          <w:b/>
          <w:bCs/>
          <w:sz w:val="22"/>
          <w:szCs w:val="22"/>
        </w:rPr>
        <w:t>SCHEDA N. 1 IMPRESE COLLEGATE</w:t>
      </w:r>
    </w:p>
    <w:p w:rsidR="00351187" w:rsidRDefault="00351187">
      <w:pPr>
        <w:autoSpaceDE w:val="0"/>
        <w:autoSpaceDN w:val="0"/>
        <w:adjustRightInd w:val="0"/>
        <w:spacing w:after="200" w:line="276" w:lineRule="auto"/>
        <w:jc w:val="center"/>
        <w:rPr>
          <w:b/>
          <w:bCs/>
          <w:sz w:val="22"/>
          <w:szCs w:val="22"/>
        </w:rPr>
      </w:pPr>
    </w:p>
    <w:p w:rsidR="00351187" w:rsidRDefault="00351187">
      <w:pPr>
        <w:autoSpaceDE w:val="0"/>
        <w:autoSpaceDN w:val="0"/>
        <w:adjustRightInd w:val="0"/>
        <w:spacing w:after="200" w:line="276" w:lineRule="auto"/>
        <w:jc w:val="center"/>
        <w:rPr>
          <w:i/>
          <w:iCs/>
          <w:sz w:val="22"/>
          <w:szCs w:val="22"/>
        </w:rPr>
      </w:pPr>
      <w:r>
        <w:rPr>
          <w:i/>
          <w:iCs/>
          <w:sz w:val="22"/>
          <w:szCs w:val="22"/>
        </w:rPr>
        <w:t>(DA COMPILARE NEL CASO IN CUI L’IMPRESA RICHIEDENTE REDIGE CONTI CONSOLIDATI OPPURE E’ INCLUSA TRAMITE CONSOLIDAMENTO NEI CONTI CONSOLIDATI DI UN’ALTRA IMPRESA COLLEGATA)</w:t>
      </w:r>
    </w:p>
    <w:p w:rsidR="00351187" w:rsidRDefault="00351187">
      <w:pPr>
        <w:autoSpaceDE w:val="0"/>
        <w:autoSpaceDN w:val="0"/>
        <w:adjustRightInd w:val="0"/>
        <w:spacing w:after="200" w:line="276" w:lineRule="auto"/>
        <w:ind w:left="567"/>
        <w:jc w:val="center"/>
        <w:rPr>
          <w:b/>
          <w:bCs/>
          <w:sz w:val="22"/>
          <w:szCs w:val="22"/>
        </w:rPr>
      </w:pPr>
      <w:r>
        <w:rPr>
          <w:b/>
          <w:bCs/>
          <w:sz w:val="22"/>
          <w:szCs w:val="22"/>
        </w:rPr>
        <w:t>Tabella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2"/>
        <w:gridCol w:w="2214"/>
        <w:gridCol w:w="2429"/>
        <w:gridCol w:w="3239"/>
      </w:tblGrid>
      <w:tr w:rsidR="00351187">
        <w:tc>
          <w:tcPr>
            <w:tcW w:w="1985" w:type="dxa"/>
          </w:tcPr>
          <w:p w:rsidR="00351187" w:rsidRDefault="00351187">
            <w:pPr>
              <w:autoSpaceDE w:val="0"/>
              <w:autoSpaceDN w:val="0"/>
              <w:adjustRightInd w:val="0"/>
              <w:jc w:val="center"/>
              <w:rPr>
                <w:b/>
                <w:bCs/>
                <w:sz w:val="22"/>
                <w:szCs w:val="22"/>
              </w:rPr>
            </w:pPr>
          </w:p>
        </w:tc>
        <w:tc>
          <w:tcPr>
            <w:tcW w:w="2228" w:type="dxa"/>
          </w:tcPr>
          <w:p w:rsidR="00351187" w:rsidRDefault="00351187">
            <w:pPr>
              <w:autoSpaceDE w:val="0"/>
              <w:autoSpaceDN w:val="0"/>
              <w:adjustRightInd w:val="0"/>
              <w:jc w:val="center"/>
              <w:rPr>
                <w:b/>
                <w:bCs/>
                <w:sz w:val="22"/>
                <w:szCs w:val="22"/>
              </w:rPr>
            </w:pPr>
            <w:r>
              <w:rPr>
                <w:sz w:val="22"/>
                <w:szCs w:val="22"/>
              </w:rPr>
              <w:t>Occupati (ULA) (*)</w:t>
            </w:r>
          </w:p>
        </w:tc>
        <w:tc>
          <w:tcPr>
            <w:tcW w:w="2445" w:type="dxa"/>
          </w:tcPr>
          <w:p w:rsidR="00351187" w:rsidRDefault="00351187">
            <w:pPr>
              <w:autoSpaceDE w:val="0"/>
              <w:autoSpaceDN w:val="0"/>
              <w:adjustRightInd w:val="0"/>
              <w:jc w:val="center"/>
              <w:rPr>
                <w:b/>
                <w:bCs/>
                <w:sz w:val="22"/>
                <w:szCs w:val="22"/>
              </w:rPr>
            </w:pPr>
            <w:r>
              <w:rPr>
                <w:sz w:val="22"/>
                <w:szCs w:val="22"/>
              </w:rPr>
              <w:t>Fatturato (**)</w:t>
            </w:r>
          </w:p>
        </w:tc>
        <w:tc>
          <w:tcPr>
            <w:tcW w:w="3265" w:type="dxa"/>
          </w:tcPr>
          <w:p w:rsidR="00351187" w:rsidRDefault="00351187">
            <w:pPr>
              <w:autoSpaceDE w:val="0"/>
              <w:autoSpaceDN w:val="0"/>
              <w:adjustRightInd w:val="0"/>
              <w:jc w:val="both"/>
              <w:rPr>
                <w:b/>
                <w:bCs/>
                <w:sz w:val="22"/>
                <w:szCs w:val="22"/>
              </w:rPr>
            </w:pPr>
            <w:r>
              <w:rPr>
                <w:sz w:val="22"/>
                <w:szCs w:val="22"/>
              </w:rPr>
              <w:t>Totale di bilancio (**)</w:t>
            </w:r>
          </w:p>
        </w:tc>
      </w:tr>
      <w:tr w:rsidR="00351187">
        <w:tc>
          <w:tcPr>
            <w:tcW w:w="1985" w:type="dxa"/>
          </w:tcPr>
          <w:p w:rsidR="00351187" w:rsidRDefault="00351187">
            <w:pPr>
              <w:autoSpaceDE w:val="0"/>
              <w:autoSpaceDN w:val="0"/>
              <w:adjustRightInd w:val="0"/>
              <w:rPr>
                <w:b/>
                <w:bCs/>
                <w:sz w:val="22"/>
                <w:szCs w:val="22"/>
              </w:rPr>
            </w:pPr>
            <w:r>
              <w:rPr>
                <w:sz w:val="22"/>
                <w:szCs w:val="22"/>
              </w:rPr>
              <w:t>Totale</w:t>
            </w:r>
          </w:p>
        </w:tc>
        <w:tc>
          <w:tcPr>
            <w:tcW w:w="2228" w:type="dxa"/>
          </w:tcPr>
          <w:p w:rsidR="00351187" w:rsidRDefault="00351187">
            <w:pPr>
              <w:autoSpaceDE w:val="0"/>
              <w:autoSpaceDN w:val="0"/>
              <w:adjustRightInd w:val="0"/>
              <w:jc w:val="center"/>
              <w:rPr>
                <w:b/>
                <w:bCs/>
                <w:sz w:val="22"/>
                <w:szCs w:val="22"/>
              </w:rPr>
            </w:pPr>
          </w:p>
        </w:tc>
        <w:tc>
          <w:tcPr>
            <w:tcW w:w="2445" w:type="dxa"/>
          </w:tcPr>
          <w:p w:rsidR="00351187" w:rsidRDefault="00351187">
            <w:pPr>
              <w:autoSpaceDE w:val="0"/>
              <w:autoSpaceDN w:val="0"/>
              <w:adjustRightInd w:val="0"/>
              <w:jc w:val="center"/>
              <w:rPr>
                <w:b/>
                <w:bCs/>
                <w:sz w:val="22"/>
                <w:szCs w:val="22"/>
              </w:rPr>
            </w:pPr>
          </w:p>
        </w:tc>
        <w:tc>
          <w:tcPr>
            <w:tcW w:w="3265" w:type="dxa"/>
          </w:tcPr>
          <w:p w:rsidR="00351187" w:rsidRDefault="00351187">
            <w:pPr>
              <w:autoSpaceDE w:val="0"/>
              <w:autoSpaceDN w:val="0"/>
              <w:adjustRightInd w:val="0"/>
              <w:jc w:val="center"/>
              <w:rPr>
                <w:b/>
                <w:bCs/>
                <w:sz w:val="22"/>
                <w:szCs w:val="22"/>
              </w:rPr>
            </w:pPr>
          </w:p>
        </w:tc>
      </w:tr>
    </w:tbl>
    <w:p w:rsidR="00351187" w:rsidRDefault="00351187">
      <w:pPr>
        <w:autoSpaceDE w:val="0"/>
        <w:autoSpaceDN w:val="0"/>
        <w:adjustRightInd w:val="0"/>
        <w:spacing w:after="200" w:line="276" w:lineRule="auto"/>
        <w:ind w:left="142"/>
        <w:jc w:val="both"/>
        <w:rPr>
          <w:sz w:val="22"/>
          <w:szCs w:val="22"/>
        </w:rPr>
      </w:pPr>
      <w:r>
        <w:rPr>
          <w:sz w:val="22"/>
          <w:szCs w:val="22"/>
        </w:rPr>
        <w:t xml:space="preserve"> (*) Quando gli occupati di un'impresa non risultano dai conti consolidati, essi vengono calcolati sommando tutti gli</w:t>
      </w:r>
    </w:p>
    <w:p w:rsidR="00351187" w:rsidRDefault="00351187">
      <w:pPr>
        <w:autoSpaceDE w:val="0"/>
        <w:autoSpaceDN w:val="0"/>
        <w:adjustRightInd w:val="0"/>
        <w:spacing w:after="200" w:line="276" w:lineRule="auto"/>
        <w:ind w:left="142"/>
        <w:jc w:val="both"/>
        <w:rPr>
          <w:sz w:val="22"/>
          <w:szCs w:val="22"/>
        </w:rPr>
      </w:pPr>
      <w:r>
        <w:rPr>
          <w:sz w:val="22"/>
          <w:szCs w:val="22"/>
        </w:rPr>
        <w:t>occupati di tutte le imprese con le quali essa è collegata.</w:t>
      </w:r>
    </w:p>
    <w:p w:rsidR="00351187" w:rsidRDefault="00351187">
      <w:pPr>
        <w:autoSpaceDE w:val="0"/>
        <w:autoSpaceDN w:val="0"/>
        <w:adjustRightInd w:val="0"/>
        <w:spacing w:after="200" w:line="276" w:lineRule="auto"/>
        <w:ind w:left="142"/>
        <w:jc w:val="both"/>
        <w:rPr>
          <w:sz w:val="22"/>
          <w:szCs w:val="22"/>
        </w:rPr>
      </w:pPr>
      <w:r>
        <w:rPr>
          <w:sz w:val="22"/>
          <w:szCs w:val="22"/>
        </w:rPr>
        <w:t>(**) In migliaia di euro.</w:t>
      </w:r>
    </w:p>
    <w:p w:rsidR="00351187" w:rsidRDefault="00351187">
      <w:pPr>
        <w:autoSpaceDE w:val="0"/>
        <w:autoSpaceDN w:val="0"/>
        <w:adjustRightInd w:val="0"/>
        <w:spacing w:after="200" w:line="276" w:lineRule="auto"/>
        <w:ind w:left="142"/>
        <w:jc w:val="both"/>
        <w:rPr>
          <w:sz w:val="22"/>
          <w:szCs w:val="22"/>
        </w:rPr>
      </w:pPr>
      <w:r>
        <w:rPr>
          <w:sz w:val="22"/>
          <w:szCs w:val="22"/>
        </w:rPr>
        <w:t>I conti consolidati servono da base di calcolo.</w:t>
      </w:r>
    </w:p>
    <w:p w:rsidR="00351187" w:rsidRDefault="00351187">
      <w:pPr>
        <w:autoSpaceDE w:val="0"/>
        <w:autoSpaceDN w:val="0"/>
        <w:adjustRightInd w:val="0"/>
        <w:spacing w:after="200" w:line="276" w:lineRule="auto"/>
        <w:ind w:left="142"/>
        <w:jc w:val="both"/>
        <w:rPr>
          <w:sz w:val="22"/>
          <w:szCs w:val="22"/>
        </w:rPr>
      </w:pPr>
      <w:r>
        <w:rPr>
          <w:sz w:val="22"/>
          <w:szCs w:val="22"/>
        </w:rPr>
        <w:t>I dati indicati nella riga «Totale» della Tabella 1 devono essere riportati alla riga l del prospetto per il calcolo dei dati delle imprese associate o collegate (Allegato n. 2).</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3"/>
        <w:gridCol w:w="2948"/>
        <w:gridCol w:w="2835"/>
      </w:tblGrid>
      <w:tr w:rsidR="00351187">
        <w:tc>
          <w:tcPr>
            <w:tcW w:w="9356" w:type="dxa"/>
            <w:gridSpan w:val="3"/>
          </w:tcPr>
          <w:p w:rsidR="00351187" w:rsidRDefault="00351187">
            <w:pPr>
              <w:autoSpaceDE w:val="0"/>
              <w:autoSpaceDN w:val="0"/>
              <w:adjustRightInd w:val="0"/>
              <w:jc w:val="center"/>
              <w:rPr>
                <w:sz w:val="22"/>
                <w:szCs w:val="22"/>
              </w:rPr>
            </w:pPr>
            <w:r>
              <w:rPr>
                <w:sz w:val="22"/>
                <w:szCs w:val="22"/>
              </w:rPr>
              <w:t>Identificazione delle imprese riprese tramite consolidamento</w:t>
            </w:r>
          </w:p>
        </w:tc>
      </w:tr>
      <w:tr w:rsidR="00351187">
        <w:tc>
          <w:tcPr>
            <w:tcW w:w="3573" w:type="dxa"/>
          </w:tcPr>
          <w:p w:rsidR="00351187" w:rsidRDefault="00351187">
            <w:pPr>
              <w:autoSpaceDE w:val="0"/>
              <w:autoSpaceDN w:val="0"/>
              <w:adjustRightInd w:val="0"/>
              <w:jc w:val="both"/>
              <w:rPr>
                <w:sz w:val="22"/>
                <w:szCs w:val="22"/>
              </w:rPr>
            </w:pPr>
            <w:r>
              <w:rPr>
                <w:sz w:val="22"/>
                <w:szCs w:val="22"/>
              </w:rPr>
              <w:t>Impresa collegata (denominazione)</w:t>
            </w:r>
          </w:p>
        </w:tc>
        <w:tc>
          <w:tcPr>
            <w:tcW w:w="2948" w:type="dxa"/>
          </w:tcPr>
          <w:p w:rsidR="00351187" w:rsidRDefault="00351187">
            <w:pPr>
              <w:autoSpaceDE w:val="0"/>
              <w:autoSpaceDN w:val="0"/>
              <w:adjustRightInd w:val="0"/>
              <w:jc w:val="center"/>
              <w:rPr>
                <w:sz w:val="22"/>
                <w:szCs w:val="22"/>
              </w:rPr>
            </w:pPr>
            <w:r>
              <w:rPr>
                <w:sz w:val="22"/>
                <w:szCs w:val="22"/>
              </w:rPr>
              <w:t>Indirizzo della sede legale</w:t>
            </w:r>
          </w:p>
        </w:tc>
        <w:tc>
          <w:tcPr>
            <w:tcW w:w="2835" w:type="dxa"/>
          </w:tcPr>
          <w:p w:rsidR="00351187" w:rsidRDefault="00351187">
            <w:pPr>
              <w:autoSpaceDE w:val="0"/>
              <w:autoSpaceDN w:val="0"/>
              <w:adjustRightInd w:val="0"/>
              <w:jc w:val="center"/>
              <w:rPr>
                <w:sz w:val="22"/>
                <w:szCs w:val="22"/>
              </w:rPr>
            </w:pPr>
            <w:r>
              <w:rPr>
                <w:sz w:val="22"/>
                <w:szCs w:val="22"/>
              </w:rPr>
              <w:t>N. di iscrizione al</w:t>
            </w:r>
          </w:p>
          <w:p w:rsidR="00351187" w:rsidRDefault="00351187">
            <w:pPr>
              <w:autoSpaceDE w:val="0"/>
              <w:autoSpaceDN w:val="0"/>
              <w:adjustRightInd w:val="0"/>
              <w:jc w:val="center"/>
              <w:rPr>
                <w:sz w:val="22"/>
                <w:szCs w:val="22"/>
              </w:rPr>
            </w:pPr>
            <w:r>
              <w:rPr>
                <w:sz w:val="22"/>
                <w:szCs w:val="22"/>
              </w:rPr>
              <w:t>Registro delle imprese</w:t>
            </w:r>
          </w:p>
        </w:tc>
      </w:tr>
      <w:tr w:rsidR="00351187">
        <w:tc>
          <w:tcPr>
            <w:tcW w:w="3573" w:type="dxa"/>
          </w:tcPr>
          <w:p w:rsidR="00351187" w:rsidRDefault="00351187">
            <w:pPr>
              <w:rPr>
                <w:sz w:val="22"/>
                <w:szCs w:val="22"/>
              </w:rPr>
            </w:pPr>
            <w:r>
              <w:rPr>
                <w:sz w:val="22"/>
                <w:szCs w:val="22"/>
              </w:rPr>
              <w:t>A.</w:t>
            </w:r>
          </w:p>
        </w:tc>
        <w:tc>
          <w:tcPr>
            <w:tcW w:w="2948" w:type="dxa"/>
          </w:tcPr>
          <w:p w:rsidR="00351187" w:rsidRDefault="00351187">
            <w:pPr>
              <w:autoSpaceDE w:val="0"/>
              <w:autoSpaceDN w:val="0"/>
              <w:adjustRightInd w:val="0"/>
              <w:jc w:val="both"/>
              <w:rPr>
                <w:sz w:val="22"/>
                <w:szCs w:val="22"/>
              </w:rPr>
            </w:pPr>
          </w:p>
        </w:tc>
        <w:tc>
          <w:tcPr>
            <w:tcW w:w="2835" w:type="dxa"/>
          </w:tcPr>
          <w:p w:rsidR="00351187" w:rsidRDefault="00351187">
            <w:pPr>
              <w:autoSpaceDE w:val="0"/>
              <w:autoSpaceDN w:val="0"/>
              <w:adjustRightInd w:val="0"/>
              <w:jc w:val="both"/>
              <w:rPr>
                <w:sz w:val="22"/>
                <w:szCs w:val="22"/>
              </w:rPr>
            </w:pPr>
          </w:p>
        </w:tc>
      </w:tr>
      <w:tr w:rsidR="00351187">
        <w:tc>
          <w:tcPr>
            <w:tcW w:w="3573" w:type="dxa"/>
          </w:tcPr>
          <w:p w:rsidR="00351187" w:rsidRDefault="00351187">
            <w:pPr>
              <w:rPr>
                <w:sz w:val="22"/>
                <w:szCs w:val="22"/>
              </w:rPr>
            </w:pPr>
            <w:r>
              <w:rPr>
                <w:sz w:val="22"/>
                <w:szCs w:val="22"/>
              </w:rPr>
              <w:t>B.</w:t>
            </w:r>
          </w:p>
        </w:tc>
        <w:tc>
          <w:tcPr>
            <w:tcW w:w="2948" w:type="dxa"/>
          </w:tcPr>
          <w:p w:rsidR="00351187" w:rsidRDefault="00351187">
            <w:pPr>
              <w:autoSpaceDE w:val="0"/>
              <w:autoSpaceDN w:val="0"/>
              <w:adjustRightInd w:val="0"/>
              <w:jc w:val="both"/>
              <w:rPr>
                <w:sz w:val="22"/>
                <w:szCs w:val="22"/>
              </w:rPr>
            </w:pPr>
          </w:p>
        </w:tc>
        <w:tc>
          <w:tcPr>
            <w:tcW w:w="2835" w:type="dxa"/>
          </w:tcPr>
          <w:p w:rsidR="00351187" w:rsidRDefault="00351187">
            <w:pPr>
              <w:autoSpaceDE w:val="0"/>
              <w:autoSpaceDN w:val="0"/>
              <w:adjustRightInd w:val="0"/>
              <w:jc w:val="both"/>
              <w:rPr>
                <w:sz w:val="22"/>
                <w:szCs w:val="22"/>
              </w:rPr>
            </w:pPr>
          </w:p>
        </w:tc>
      </w:tr>
      <w:tr w:rsidR="00351187">
        <w:tc>
          <w:tcPr>
            <w:tcW w:w="3573" w:type="dxa"/>
          </w:tcPr>
          <w:p w:rsidR="00351187" w:rsidRDefault="00351187">
            <w:pPr>
              <w:rPr>
                <w:sz w:val="22"/>
                <w:szCs w:val="22"/>
              </w:rPr>
            </w:pPr>
            <w:r>
              <w:rPr>
                <w:sz w:val="22"/>
                <w:szCs w:val="22"/>
              </w:rPr>
              <w:t>C.</w:t>
            </w:r>
          </w:p>
        </w:tc>
        <w:tc>
          <w:tcPr>
            <w:tcW w:w="2948" w:type="dxa"/>
          </w:tcPr>
          <w:p w:rsidR="00351187" w:rsidRDefault="00351187">
            <w:pPr>
              <w:autoSpaceDE w:val="0"/>
              <w:autoSpaceDN w:val="0"/>
              <w:adjustRightInd w:val="0"/>
              <w:jc w:val="both"/>
              <w:rPr>
                <w:sz w:val="22"/>
                <w:szCs w:val="22"/>
              </w:rPr>
            </w:pPr>
          </w:p>
        </w:tc>
        <w:tc>
          <w:tcPr>
            <w:tcW w:w="2835" w:type="dxa"/>
          </w:tcPr>
          <w:p w:rsidR="00351187" w:rsidRDefault="00351187">
            <w:pPr>
              <w:autoSpaceDE w:val="0"/>
              <w:autoSpaceDN w:val="0"/>
              <w:adjustRightInd w:val="0"/>
              <w:jc w:val="both"/>
              <w:rPr>
                <w:sz w:val="22"/>
                <w:szCs w:val="22"/>
              </w:rPr>
            </w:pPr>
          </w:p>
        </w:tc>
      </w:tr>
      <w:tr w:rsidR="00351187">
        <w:tc>
          <w:tcPr>
            <w:tcW w:w="3573" w:type="dxa"/>
          </w:tcPr>
          <w:p w:rsidR="00351187" w:rsidRDefault="00351187">
            <w:pPr>
              <w:rPr>
                <w:sz w:val="22"/>
                <w:szCs w:val="22"/>
              </w:rPr>
            </w:pPr>
            <w:r>
              <w:rPr>
                <w:sz w:val="22"/>
                <w:szCs w:val="22"/>
              </w:rPr>
              <w:t>D.</w:t>
            </w:r>
          </w:p>
        </w:tc>
        <w:tc>
          <w:tcPr>
            <w:tcW w:w="2948" w:type="dxa"/>
          </w:tcPr>
          <w:p w:rsidR="00351187" w:rsidRDefault="00351187">
            <w:pPr>
              <w:autoSpaceDE w:val="0"/>
              <w:autoSpaceDN w:val="0"/>
              <w:adjustRightInd w:val="0"/>
              <w:jc w:val="both"/>
              <w:rPr>
                <w:sz w:val="22"/>
                <w:szCs w:val="22"/>
              </w:rPr>
            </w:pPr>
          </w:p>
        </w:tc>
        <w:tc>
          <w:tcPr>
            <w:tcW w:w="2835" w:type="dxa"/>
          </w:tcPr>
          <w:p w:rsidR="00351187" w:rsidRDefault="00351187">
            <w:pPr>
              <w:autoSpaceDE w:val="0"/>
              <w:autoSpaceDN w:val="0"/>
              <w:adjustRightInd w:val="0"/>
              <w:jc w:val="both"/>
              <w:rPr>
                <w:sz w:val="22"/>
                <w:szCs w:val="22"/>
              </w:rPr>
            </w:pPr>
          </w:p>
        </w:tc>
      </w:tr>
      <w:tr w:rsidR="00351187">
        <w:tc>
          <w:tcPr>
            <w:tcW w:w="3573" w:type="dxa"/>
          </w:tcPr>
          <w:p w:rsidR="00351187" w:rsidRDefault="00351187">
            <w:pPr>
              <w:rPr>
                <w:sz w:val="22"/>
                <w:szCs w:val="22"/>
              </w:rPr>
            </w:pPr>
            <w:r>
              <w:rPr>
                <w:sz w:val="22"/>
                <w:szCs w:val="22"/>
              </w:rPr>
              <w:t>E.</w:t>
            </w:r>
          </w:p>
        </w:tc>
        <w:tc>
          <w:tcPr>
            <w:tcW w:w="2948" w:type="dxa"/>
          </w:tcPr>
          <w:p w:rsidR="00351187" w:rsidRDefault="00351187">
            <w:pPr>
              <w:autoSpaceDE w:val="0"/>
              <w:autoSpaceDN w:val="0"/>
              <w:adjustRightInd w:val="0"/>
              <w:jc w:val="both"/>
              <w:rPr>
                <w:sz w:val="22"/>
                <w:szCs w:val="22"/>
              </w:rPr>
            </w:pPr>
          </w:p>
        </w:tc>
        <w:tc>
          <w:tcPr>
            <w:tcW w:w="2835" w:type="dxa"/>
          </w:tcPr>
          <w:p w:rsidR="00351187" w:rsidRDefault="00351187">
            <w:pPr>
              <w:autoSpaceDE w:val="0"/>
              <w:autoSpaceDN w:val="0"/>
              <w:adjustRightInd w:val="0"/>
              <w:jc w:val="both"/>
              <w:rPr>
                <w:sz w:val="22"/>
                <w:szCs w:val="22"/>
              </w:rPr>
            </w:pPr>
          </w:p>
        </w:tc>
      </w:tr>
    </w:tbl>
    <w:p w:rsidR="00351187" w:rsidRDefault="00351187">
      <w:pPr>
        <w:autoSpaceDE w:val="0"/>
        <w:autoSpaceDN w:val="0"/>
        <w:adjustRightInd w:val="0"/>
        <w:spacing w:after="200" w:line="276" w:lineRule="auto"/>
        <w:ind w:left="142"/>
        <w:jc w:val="both"/>
        <w:rPr>
          <w:sz w:val="22"/>
          <w:szCs w:val="22"/>
        </w:rPr>
      </w:pPr>
      <w:r>
        <w:rPr>
          <w:b/>
          <w:bCs/>
          <w:sz w:val="22"/>
          <w:szCs w:val="22"/>
        </w:rPr>
        <w:t>Attenzione</w:t>
      </w:r>
      <w:r>
        <w:rPr>
          <w:sz w:val="22"/>
          <w:szCs w:val="22"/>
        </w:rPr>
        <w:t>: Le eventuali imprese associate di un'impresa collegata non riprese tramite consolidamento devono essere trattate come associate dirette dell'impresa richiedente e devono pertanto essere compilati anche gli Allegati nn. 3A e 3.</w:t>
      </w:r>
    </w:p>
    <w:p w:rsidR="00351187" w:rsidRDefault="00351187">
      <w:pPr>
        <w:autoSpaceDE w:val="0"/>
        <w:autoSpaceDN w:val="0"/>
        <w:adjustRightInd w:val="0"/>
        <w:spacing w:after="200" w:line="276" w:lineRule="auto"/>
        <w:ind w:left="142"/>
        <w:jc w:val="both"/>
        <w:rPr>
          <w:sz w:val="22"/>
          <w:szCs w:val="22"/>
        </w:rPr>
      </w:pPr>
      <w:r>
        <w:rPr>
          <w:b/>
          <w:bCs/>
          <w:sz w:val="22"/>
          <w:szCs w:val="22"/>
        </w:rPr>
        <w:t>Attenzione</w:t>
      </w:r>
      <w:r>
        <w:rPr>
          <w:sz w:val="22"/>
          <w:szCs w:val="22"/>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351187" w:rsidRDefault="00351187">
      <w:pPr>
        <w:autoSpaceDE w:val="0"/>
        <w:autoSpaceDN w:val="0"/>
        <w:adjustRightInd w:val="0"/>
        <w:spacing w:after="200" w:line="276" w:lineRule="auto"/>
        <w:jc w:val="center"/>
        <w:rPr>
          <w:b/>
          <w:bCs/>
          <w:sz w:val="22"/>
          <w:szCs w:val="22"/>
        </w:rPr>
      </w:pPr>
      <w:r>
        <w:rPr>
          <w:b/>
          <w:bCs/>
          <w:sz w:val="22"/>
          <w:szCs w:val="22"/>
        </w:rPr>
        <w:br w:type="page"/>
        <w:t>Allegato n. 5 al Decreto Del Ministro delle Attività Produttive 18 Aprile 2005</w:t>
      </w:r>
    </w:p>
    <w:p w:rsidR="00351187" w:rsidRDefault="00351187">
      <w:pPr>
        <w:autoSpaceDE w:val="0"/>
        <w:autoSpaceDN w:val="0"/>
        <w:adjustRightInd w:val="0"/>
        <w:spacing w:after="200" w:line="276" w:lineRule="auto"/>
        <w:jc w:val="center"/>
        <w:rPr>
          <w:b/>
          <w:bCs/>
          <w:sz w:val="22"/>
          <w:szCs w:val="22"/>
        </w:rPr>
      </w:pPr>
      <w:r>
        <w:rPr>
          <w:b/>
          <w:bCs/>
          <w:sz w:val="22"/>
          <w:szCs w:val="22"/>
        </w:rPr>
        <w:t>SCHEDA N. 2 IMPRESE COLLEGATE</w:t>
      </w:r>
    </w:p>
    <w:p w:rsidR="00351187" w:rsidRDefault="00351187">
      <w:pPr>
        <w:autoSpaceDE w:val="0"/>
        <w:autoSpaceDN w:val="0"/>
        <w:adjustRightInd w:val="0"/>
        <w:spacing w:after="200" w:line="276" w:lineRule="auto"/>
        <w:jc w:val="center"/>
        <w:rPr>
          <w:b/>
          <w:bCs/>
          <w:sz w:val="22"/>
          <w:szCs w:val="22"/>
        </w:rPr>
      </w:pPr>
    </w:p>
    <w:p w:rsidR="00351187" w:rsidRDefault="00351187">
      <w:pPr>
        <w:autoSpaceDE w:val="0"/>
        <w:autoSpaceDN w:val="0"/>
        <w:adjustRightInd w:val="0"/>
        <w:spacing w:after="200" w:line="276" w:lineRule="auto"/>
        <w:jc w:val="center"/>
        <w:rPr>
          <w:i/>
          <w:iCs/>
          <w:sz w:val="22"/>
          <w:szCs w:val="22"/>
        </w:rPr>
      </w:pPr>
      <w:r>
        <w:rPr>
          <w:i/>
          <w:iCs/>
          <w:sz w:val="22"/>
          <w:szCs w:val="22"/>
        </w:rPr>
        <w:t>(DA COMPILARE NEL CASO IN CUI L’IMPRESA RICHIEDENTE O UNA O PIU’ IMPRESE COLLEGATE NON REDIGONO CONTI CONSOLIDATI OPPURE NON SONO RIPRESE TRAMITE CONSOLIDAMENTO)</w:t>
      </w:r>
    </w:p>
    <w:p w:rsidR="00351187" w:rsidRDefault="00351187">
      <w:pPr>
        <w:autoSpaceDE w:val="0"/>
        <w:autoSpaceDN w:val="0"/>
        <w:adjustRightInd w:val="0"/>
        <w:spacing w:after="200" w:line="276" w:lineRule="auto"/>
        <w:jc w:val="center"/>
        <w:rPr>
          <w:i/>
          <w:iCs/>
          <w:sz w:val="22"/>
          <w:szCs w:val="22"/>
        </w:rPr>
      </w:pPr>
    </w:p>
    <w:p w:rsidR="00351187" w:rsidRDefault="00351187">
      <w:pPr>
        <w:autoSpaceDE w:val="0"/>
        <w:autoSpaceDN w:val="0"/>
        <w:adjustRightInd w:val="0"/>
        <w:spacing w:after="200" w:line="276" w:lineRule="auto"/>
        <w:jc w:val="both"/>
        <w:rPr>
          <w:b/>
          <w:bCs/>
          <w:sz w:val="22"/>
          <w:szCs w:val="22"/>
        </w:rPr>
      </w:pPr>
      <w:r>
        <w:rPr>
          <w:b/>
          <w:bCs/>
          <w:sz w:val="22"/>
          <w:szCs w:val="22"/>
        </w:rPr>
        <w:t>PER OGNI IMPRESA COLLEGATA (INCLUSI IN COLLEGAMENTI TRAMITE ALTRE IMPRESE COLLEGATE), COMPILARE UNA “SCHEDA DI COLLEGAMENTO” (Allegato n.5A) E PROCEDERE ALLA SOMMA DEI DATI DI TUTTE LE IMPRESE COLLEGATE COMPILANDO LA TABELLA A</w:t>
      </w:r>
    </w:p>
    <w:p w:rsidR="00351187" w:rsidRDefault="00351187">
      <w:pPr>
        <w:autoSpaceDE w:val="0"/>
        <w:autoSpaceDN w:val="0"/>
        <w:adjustRightInd w:val="0"/>
        <w:spacing w:after="200" w:line="276" w:lineRule="auto"/>
        <w:jc w:val="center"/>
        <w:rPr>
          <w:b/>
          <w:bCs/>
          <w:sz w:val="22"/>
          <w:szCs w:val="22"/>
        </w:rPr>
      </w:pPr>
      <w:r>
        <w:rPr>
          <w:b/>
          <w:bCs/>
          <w:sz w:val="22"/>
          <w:szCs w:val="22"/>
        </w:rPr>
        <w:t>Tabella 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4"/>
        <w:gridCol w:w="1695"/>
        <w:gridCol w:w="1417"/>
        <w:gridCol w:w="3119"/>
      </w:tblGrid>
      <w:tr w:rsidR="00351187">
        <w:trPr>
          <w:trHeight w:val="513"/>
        </w:trPr>
        <w:tc>
          <w:tcPr>
            <w:tcW w:w="3834" w:type="dxa"/>
          </w:tcPr>
          <w:p w:rsidR="00351187" w:rsidRDefault="00351187">
            <w:pPr>
              <w:autoSpaceDE w:val="0"/>
              <w:autoSpaceDN w:val="0"/>
              <w:adjustRightInd w:val="0"/>
              <w:jc w:val="center"/>
              <w:rPr>
                <w:sz w:val="22"/>
                <w:szCs w:val="22"/>
              </w:rPr>
            </w:pPr>
            <w:r>
              <w:rPr>
                <w:sz w:val="22"/>
                <w:szCs w:val="22"/>
              </w:rPr>
              <w:t>Impresa</w:t>
            </w:r>
          </w:p>
          <w:p w:rsidR="00351187" w:rsidRDefault="00351187">
            <w:pPr>
              <w:autoSpaceDE w:val="0"/>
              <w:autoSpaceDN w:val="0"/>
              <w:adjustRightInd w:val="0"/>
              <w:jc w:val="center"/>
              <w:rPr>
                <w:b/>
                <w:bCs/>
                <w:sz w:val="22"/>
                <w:szCs w:val="22"/>
              </w:rPr>
            </w:pPr>
            <w:r>
              <w:rPr>
                <w:sz w:val="22"/>
                <w:szCs w:val="22"/>
              </w:rPr>
              <w:t>(indicare denominazione)</w:t>
            </w:r>
          </w:p>
        </w:tc>
        <w:tc>
          <w:tcPr>
            <w:tcW w:w="1695" w:type="dxa"/>
          </w:tcPr>
          <w:p w:rsidR="00351187" w:rsidRDefault="00351187">
            <w:pPr>
              <w:autoSpaceDE w:val="0"/>
              <w:autoSpaceDN w:val="0"/>
              <w:adjustRightInd w:val="0"/>
              <w:jc w:val="center"/>
              <w:rPr>
                <w:b/>
                <w:bCs/>
                <w:sz w:val="22"/>
                <w:szCs w:val="22"/>
              </w:rPr>
            </w:pPr>
            <w:r>
              <w:rPr>
                <w:sz w:val="22"/>
                <w:szCs w:val="22"/>
              </w:rPr>
              <w:t>Occupati (ULA)</w:t>
            </w:r>
          </w:p>
        </w:tc>
        <w:tc>
          <w:tcPr>
            <w:tcW w:w="1417" w:type="dxa"/>
          </w:tcPr>
          <w:p w:rsidR="00351187" w:rsidRDefault="00351187">
            <w:pPr>
              <w:autoSpaceDE w:val="0"/>
              <w:autoSpaceDN w:val="0"/>
              <w:adjustRightInd w:val="0"/>
              <w:jc w:val="center"/>
              <w:rPr>
                <w:b/>
                <w:bCs/>
                <w:sz w:val="22"/>
                <w:szCs w:val="22"/>
              </w:rPr>
            </w:pPr>
            <w:r>
              <w:rPr>
                <w:sz w:val="22"/>
                <w:szCs w:val="22"/>
              </w:rPr>
              <w:t>Fatturato (*)</w:t>
            </w:r>
          </w:p>
        </w:tc>
        <w:tc>
          <w:tcPr>
            <w:tcW w:w="3119" w:type="dxa"/>
          </w:tcPr>
          <w:p w:rsidR="00351187" w:rsidRDefault="00351187">
            <w:pPr>
              <w:autoSpaceDE w:val="0"/>
              <w:autoSpaceDN w:val="0"/>
              <w:adjustRightInd w:val="0"/>
              <w:jc w:val="center"/>
              <w:rPr>
                <w:b/>
                <w:bCs/>
                <w:sz w:val="22"/>
                <w:szCs w:val="22"/>
              </w:rPr>
            </w:pPr>
            <w:r>
              <w:rPr>
                <w:sz w:val="22"/>
                <w:szCs w:val="22"/>
              </w:rPr>
              <w:t>Totale di bilancio (*)</w:t>
            </w:r>
          </w:p>
        </w:tc>
      </w:tr>
      <w:tr w:rsidR="00351187">
        <w:tc>
          <w:tcPr>
            <w:tcW w:w="3834" w:type="dxa"/>
          </w:tcPr>
          <w:p w:rsidR="00351187" w:rsidRDefault="00351187">
            <w:pPr>
              <w:rPr>
                <w:sz w:val="22"/>
                <w:szCs w:val="22"/>
              </w:rPr>
            </w:pPr>
            <w:r>
              <w:rPr>
                <w:sz w:val="22"/>
                <w:szCs w:val="22"/>
              </w:rPr>
              <w:t>1.</w:t>
            </w:r>
          </w:p>
        </w:tc>
        <w:tc>
          <w:tcPr>
            <w:tcW w:w="1695" w:type="dxa"/>
          </w:tcPr>
          <w:p w:rsidR="00351187" w:rsidRDefault="00351187">
            <w:pPr>
              <w:autoSpaceDE w:val="0"/>
              <w:autoSpaceDN w:val="0"/>
              <w:adjustRightInd w:val="0"/>
              <w:jc w:val="center"/>
              <w:rPr>
                <w:b/>
                <w:bCs/>
                <w:sz w:val="22"/>
                <w:szCs w:val="22"/>
              </w:rPr>
            </w:pPr>
          </w:p>
        </w:tc>
        <w:tc>
          <w:tcPr>
            <w:tcW w:w="1417" w:type="dxa"/>
          </w:tcPr>
          <w:p w:rsidR="00351187" w:rsidRDefault="00351187">
            <w:pPr>
              <w:autoSpaceDE w:val="0"/>
              <w:autoSpaceDN w:val="0"/>
              <w:adjustRightInd w:val="0"/>
              <w:jc w:val="center"/>
              <w:rPr>
                <w:b/>
                <w:bCs/>
                <w:sz w:val="22"/>
                <w:szCs w:val="22"/>
              </w:rPr>
            </w:pPr>
          </w:p>
        </w:tc>
        <w:tc>
          <w:tcPr>
            <w:tcW w:w="3119" w:type="dxa"/>
          </w:tcPr>
          <w:p w:rsidR="00351187" w:rsidRDefault="00351187">
            <w:pPr>
              <w:autoSpaceDE w:val="0"/>
              <w:autoSpaceDN w:val="0"/>
              <w:adjustRightInd w:val="0"/>
              <w:jc w:val="center"/>
              <w:rPr>
                <w:b/>
                <w:bCs/>
                <w:sz w:val="22"/>
                <w:szCs w:val="22"/>
              </w:rPr>
            </w:pPr>
          </w:p>
        </w:tc>
      </w:tr>
      <w:tr w:rsidR="00351187">
        <w:tc>
          <w:tcPr>
            <w:tcW w:w="3834" w:type="dxa"/>
          </w:tcPr>
          <w:p w:rsidR="00351187" w:rsidRDefault="00351187">
            <w:pPr>
              <w:rPr>
                <w:sz w:val="22"/>
                <w:szCs w:val="22"/>
              </w:rPr>
            </w:pPr>
            <w:r>
              <w:rPr>
                <w:sz w:val="22"/>
                <w:szCs w:val="22"/>
              </w:rPr>
              <w:t>2.</w:t>
            </w:r>
          </w:p>
        </w:tc>
        <w:tc>
          <w:tcPr>
            <w:tcW w:w="1695" w:type="dxa"/>
          </w:tcPr>
          <w:p w:rsidR="00351187" w:rsidRDefault="00351187">
            <w:pPr>
              <w:autoSpaceDE w:val="0"/>
              <w:autoSpaceDN w:val="0"/>
              <w:adjustRightInd w:val="0"/>
              <w:jc w:val="center"/>
              <w:rPr>
                <w:b/>
                <w:bCs/>
                <w:sz w:val="22"/>
                <w:szCs w:val="22"/>
              </w:rPr>
            </w:pPr>
          </w:p>
        </w:tc>
        <w:tc>
          <w:tcPr>
            <w:tcW w:w="1417" w:type="dxa"/>
          </w:tcPr>
          <w:p w:rsidR="00351187" w:rsidRDefault="00351187">
            <w:pPr>
              <w:autoSpaceDE w:val="0"/>
              <w:autoSpaceDN w:val="0"/>
              <w:adjustRightInd w:val="0"/>
              <w:jc w:val="center"/>
              <w:rPr>
                <w:b/>
                <w:bCs/>
                <w:sz w:val="22"/>
                <w:szCs w:val="22"/>
              </w:rPr>
            </w:pPr>
          </w:p>
        </w:tc>
        <w:tc>
          <w:tcPr>
            <w:tcW w:w="3119" w:type="dxa"/>
          </w:tcPr>
          <w:p w:rsidR="00351187" w:rsidRDefault="00351187">
            <w:pPr>
              <w:autoSpaceDE w:val="0"/>
              <w:autoSpaceDN w:val="0"/>
              <w:adjustRightInd w:val="0"/>
              <w:jc w:val="center"/>
              <w:rPr>
                <w:b/>
                <w:bCs/>
                <w:sz w:val="22"/>
                <w:szCs w:val="22"/>
              </w:rPr>
            </w:pPr>
          </w:p>
        </w:tc>
      </w:tr>
      <w:tr w:rsidR="00351187">
        <w:tc>
          <w:tcPr>
            <w:tcW w:w="3834" w:type="dxa"/>
          </w:tcPr>
          <w:p w:rsidR="00351187" w:rsidRDefault="00351187">
            <w:pPr>
              <w:rPr>
                <w:sz w:val="22"/>
                <w:szCs w:val="22"/>
              </w:rPr>
            </w:pPr>
            <w:r>
              <w:rPr>
                <w:sz w:val="22"/>
                <w:szCs w:val="22"/>
              </w:rPr>
              <w:t>3.</w:t>
            </w:r>
          </w:p>
        </w:tc>
        <w:tc>
          <w:tcPr>
            <w:tcW w:w="1695" w:type="dxa"/>
          </w:tcPr>
          <w:p w:rsidR="00351187" w:rsidRDefault="00351187">
            <w:pPr>
              <w:autoSpaceDE w:val="0"/>
              <w:autoSpaceDN w:val="0"/>
              <w:adjustRightInd w:val="0"/>
              <w:jc w:val="center"/>
              <w:rPr>
                <w:b/>
                <w:bCs/>
                <w:sz w:val="22"/>
                <w:szCs w:val="22"/>
              </w:rPr>
            </w:pPr>
          </w:p>
        </w:tc>
        <w:tc>
          <w:tcPr>
            <w:tcW w:w="1417" w:type="dxa"/>
          </w:tcPr>
          <w:p w:rsidR="00351187" w:rsidRDefault="00351187">
            <w:pPr>
              <w:autoSpaceDE w:val="0"/>
              <w:autoSpaceDN w:val="0"/>
              <w:adjustRightInd w:val="0"/>
              <w:jc w:val="center"/>
              <w:rPr>
                <w:b/>
                <w:bCs/>
                <w:sz w:val="22"/>
                <w:szCs w:val="22"/>
              </w:rPr>
            </w:pPr>
          </w:p>
        </w:tc>
        <w:tc>
          <w:tcPr>
            <w:tcW w:w="3119" w:type="dxa"/>
          </w:tcPr>
          <w:p w:rsidR="00351187" w:rsidRDefault="00351187">
            <w:pPr>
              <w:autoSpaceDE w:val="0"/>
              <w:autoSpaceDN w:val="0"/>
              <w:adjustRightInd w:val="0"/>
              <w:jc w:val="center"/>
              <w:rPr>
                <w:b/>
                <w:bCs/>
                <w:sz w:val="22"/>
                <w:szCs w:val="22"/>
              </w:rPr>
            </w:pPr>
          </w:p>
        </w:tc>
      </w:tr>
      <w:tr w:rsidR="00351187">
        <w:tc>
          <w:tcPr>
            <w:tcW w:w="3834" w:type="dxa"/>
          </w:tcPr>
          <w:p w:rsidR="00351187" w:rsidRDefault="00351187">
            <w:pPr>
              <w:rPr>
                <w:sz w:val="22"/>
                <w:szCs w:val="22"/>
              </w:rPr>
            </w:pPr>
            <w:r>
              <w:rPr>
                <w:sz w:val="22"/>
                <w:szCs w:val="22"/>
              </w:rPr>
              <w:t>4.</w:t>
            </w:r>
          </w:p>
        </w:tc>
        <w:tc>
          <w:tcPr>
            <w:tcW w:w="1695" w:type="dxa"/>
          </w:tcPr>
          <w:p w:rsidR="00351187" w:rsidRDefault="00351187">
            <w:pPr>
              <w:autoSpaceDE w:val="0"/>
              <w:autoSpaceDN w:val="0"/>
              <w:adjustRightInd w:val="0"/>
              <w:jc w:val="center"/>
              <w:rPr>
                <w:b/>
                <w:bCs/>
                <w:sz w:val="22"/>
                <w:szCs w:val="22"/>
              </w:rPr>
            </w:pPr>
          </w:p>
        </w:tc>
        <w:tc>
          <w:tcPr>
            <w:tcW w:w="1417" w:type="dxa"/>
          </w:tcPr>
          <w:p w:rsidR="00351187" w:rsidRDefault="00351187">
            <w:pPr>
              <w:autoSpaceDE w:val="0"/>
              <w:autoSpaceDN w:val="0"/>
              <w:adjustRightInd w:val="0"/>
              <w:jc w:val="center"/>
              <w:rPr>
                <w:b/>
                <w:bCs/>
                <w:sz w:val="22"/>
                <w:szCs w:val="22"/>
              </w:rPr>
            </w:pPr>
          </w:p>
        </w:tc>
        <w:tc>
          <w:tcPr>
            <w:tcW w:w="3119" w:type="dxa"/>
          </w:tcPr>
          <w:p w:rsidR="00351187" w:rsidRDefault="00351187">
            <w:pPr>
              <w:autoSpaceDE w:val="0"/>
              <w:autoSpaceDN w:val="0"/>
              <w:adjustRightInd w:val="0"/>
              <w:jc w:val="center"/>
              <w:rPr>
                <w:b/>
                <w:bCs/>
                <w:sz w:val="22"/>
                <w:szCs w:val="22"/>
              </w:rPr>
            </w:pPr>
          </w:p>
        </w:tc>
      </w:tr>
      <w:tr w:rsidR="00351187">
        <w:tc>
          <w:tcPr>
            <w:tcW w:w="3834" w:type="dxa"/>
          </w:tcPr>
          <w:p w:rsidR="00351187" w:rsidRDefault="00351187">
            <w:pPr>
              <w:rPr>
                <w:sz w:val="22"/>
                <w:szCs w:val="22"/>
              </w:rPr>
            </w:pPr>
            <w:r>
              <w:rPr>
                <w:sz w:val="22"/>
                <w:szCs w:val="22"/>
              </w:rPr>
              <w:t>5.</w:t>
            </w:r>
          </w:p>
        </w:tc>
        <w:tc>
          <w:tcPr>
            <w:tcW w:w="1695" w:type="dxa"/>
          </w:tcPr>
          <w:p w:rsidR="00351187" w:rsidRDefault="00351187">
            <w:pPr>
              <w:autoSpaceDE w:val="0"/>
              <w:autoSpaceDN w:val="0"/>
              <w:adjustRightInd w:val="0"/>
              <w:jc w:val="center"/>
              <w:rPr>
                <w:b/>
                <w:bCs/>
                <w:sz w:val="22"/>
                <w:szCs w:val="22"/>
              </w:rPr>
            </w:pPr>
          </w:p>
        </w:tc>
        <w:tc>
          <w:tcPr>
            <w:tcW w:w="1417" w:type="dxa"/>
          </w:tcPr>
          <w:p w:rsidR="00351187" w:rsidRDefault="00351187">
            <w:pPr>
              <w:autoSpaceDE w:val="0"/>
              <w:autoSpaceDN w:val="0"/>
              <w:adjustRightInd w:val="0"/>
              <w:jc w:val="center"/>
              <w:rPr>
                <w:b/>
                <w:bCs/>
                <w:sz w:val="22"/>
                <w:szCs w:val="22"/>
              </w:rPr>
            </w:pPr>
          </w:p>
        </w:tc>
        <w:tc>
          <w:tcPr>
            <w:tcW w:w="3119" w:type="dxa"/>
          </w:tcPr>
          <w:p w:rsidR="00351187" w:rsidRDefault="00351187">
            <w:pPr>
              <w:autoSpaceDE w:val="0"/>
              <w:autoSpaceDN w:val="0"/>
              <w:adjustRightInd w:val="0"/>
              <w:jc w:val="center"/>
              <w:rPr>
                <w:b/>
                <w:bCs/>
                <w:sz w:val="22"/>
                <w:szCs w:val="22"/>
              </w:rPr>
            </w:pPr>
          </w:p>
        </w:tc>
      </w:tr>
      <w:tr w:rsidR="00351187">
        <w:tc>
          <w:tcPr>
            <w:tcW w:w="3834" w:type="dxa"/>
          </w:tcPr>
          <w:p w:rsidR="00351187" w:rsidRDefault="00351187">
            <w:pPr>
              <w:jc w:val="right"/>
              <w:rPr>
                <w:sz w:val="22"/>
                <w:szCs w:val="22"/>
              </w:rPr>
            </w:pPr>
            <w:r>
              <w:rPr>
                <w:sz w:val="22"/>
                <w:szCs w:val="22"/>
              </w:rPr>
              <w:t>Totale</w:t>
            </w:r>
          </w:p>
        </w:tc>
        <w:tc>
          <w:tcPr>
            <w:tcW w:w="1695" w:type="dxa"/>
          </w:tcPr>
          <w:p w:rsidR="00351187" w:rsidRDefault="00351187">
            <w:pPr>
              <w:autoSpaceDE w:val="0"/>
              <w:autoSpaceDN w:val="0"/>
              <w:adjustRightInd w:val="0"/>
              <w:jc w:val="center"/>
              <w:rPr>
                <w:b/>
                <w:bCs/>
                <w:sz w:val="22"/>
                <w:szCs w:val="22"/>
              </w:rPr>
            </w:pPr>
          </w:p>
        </w:tc>
        <w:tc>
          <w:tcPr>
            <w:tcW w:w="1417" w:type="dxa"/>
          </w:tcPr>
          <w:p w:rsidR="00351187" w:rsidRDefault="00351187">
            <w:pPr>
              <w:autoSpaceDE w:val="0"/>
              <w:autoSpaceDN w:val="0"/>
              <w:adjustRightInd w:val="0"/>
              <w:jc w:val="center"/>
              <w:rPr>
                <w:b/>
                <w:bCs/>
                <w:sz w:val="22"/>
                <w:szCs w:val="22"/>
              </w:rPr>
            </w:pPr>
          </w:p>
        </w:tc>
        <w:tc>
          <w:tcPr>
            <w:tcW w:w="3119" w:type="dxa"/>
          </w:tcPr>
          <w:p w:rsidR="00351187" w:rsidRDefault="00351187">
            <w:pPr>
              <w:autoSpaceDE w:val="0"/>
              <w:autoSpaceDN w:val="0"/>
              <w:adjustRightInd w:val="0"/>
              <w:jc w:val="center"/>
              <w:rPr>
                <w:b/>
                <w:bCs/>
                <w:sz w:val="22"/>
                <w:szCs w:val="22"/>
              </w:rPr>
            </w:pPr>
          </w:p>
        </w:tc>
      </w:tr>
    </w:tbl>
    <w:p w:rsidR="00351187" w:rsidRDefault="00351187">
      <w:pPr>
        <w:autoSpaceDE w:val="0"/>
        <w:autoSpaceDN w:val="0"/>
        <w:adjustRightInd w:val="0"/>
        <w:spacing w:after="200" w:line="276" w:lineRule="auto"/>
        <w:jc w:val="both"/>
        <w:rPr>
          <w:sz w:val="22"/>
          <w:szCs w:val="22"/>
        </w:rPr>
      </w:pPr>
      <w:r>
        <w:rPr>
          <w:sz w:val="22"/>
          <w:szCs w:val="22"/>
        </w:rPr>
        <w:t xml:space="preserve"> (*) In migliaia di euro.</w:t>
      </w:r>
    </w:p>
    <w:p w:rsidR="00351187" w:rsidRDefault="00351187">
      <w:pPr>
        <w:pBdr>
          <w:bottom w:val="single" w:sz="4" w:space="1" w:color="auto"/>
        </w:pBdr>
        <w:autoSpaceDE w:val="0"/>
        <w:autoSpaceDN w:val="0"/>
        <w:adjustRightInd w:val="0"/>
        <w:spacing w:after="200" w:line="276" w:lineRule="auto"/>
        <w:jc w:val="both"/>
        <w:rPr>
          <w:sz w:val="22"/>
          <w:szCs w:val="22"/>
        </w:rPr>
      </w:pPr>
    </w:p>
    <w:p w:rsidR="00351187" w:rsidRDefault="00351187">
      <w:pPr>
        <w:autoSpaceDE w:val="0"/>
        <w:autoSpaceDN w:val="0"/>
        <w:adjustRightInd w:val="0"/>
        <w:spacing w:after="200" w:line="276" w:lineRule="auto"/>
        <w:jc w:val="both"/>
        <w:rPr>
          <w:sz w:val="22"/>
          <w:szCs w:val="22"/>
        </w:rPr>
      </w:pPr>
      <w:r>
        <w:rPr>
          <w:sz w:val="22"/>
          <w:szCs w:val="22"/>
        </w:rPr>
        <w:t>I dati indicati alla riga “Totale” della tabella di cui sopra devono essere riportati alla riga 3 (riguardante le imprese collegate) del prospetto per il calcolo dei dati delle imprese associate o collegate (Allegato n.2), ovvero se trattasi di imprese collegate alle imprese associate, devono essere riportati alla riga 2 della tabella di cui al punto 2 dell’Allegato n. 3A.</w:t>
      </w:r>
    </w:p>
    <w:p w:rsidR="00351187" w:rsidRDefault="00351187">
      <w:pPr>
        <w:autoSpaceDE w:val="0"/>
        <w:autoSpaceDN w:val="0"/>
        <w:adjustRightInd w:val="0"/>
        <w:spacing w:after="200" w:line="276" w:lineRule="auto"/>
        <w:jc w:val="both"/>
        <w:rPr>
          <w:sz w:val="22"/>
          <w:szCs w:val="22"/>
        </w:rPr>
      </w:pPr>
      <w:r>
        <w:rPr>
          <w:b/>
          <w:bCs/>
          <w:sz w:val="22"/>
          <w:szCs w:val="22"/>
        </w:rPr>
        <w:t>Attenzione</w:t>
      </w:r>
      <w:r>
        <w:rPr>
          <w:sz w:val="22"/>
          <w:szCs w:val="22"/>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351187" w:rsidRDefault="00351187">
      <w:pPr>
        <w:autoSpaceDE w:val="0"/>
        <w:autoSpaceDN w:val="0"/>
        <w:adjustRightInd w:val="0"/>
        <w:spacing w:after="200" w:line="276" w:lineRule="auto"/>
        <w:jc w:val="both"/>
        <w:rPr>
          <w:sz w:val="22"/>
          <w:szCs w:val="22"/>
        </w:rPr>
      </w:pPr>
      <w:r>
        <w:rPr>
          <w:sz w:val="22"/>
          <w:szCs w:val="22"/>
        </w:rPr>
        <w:br w:type="page"/>
      </w:r>
    </w:p>
    <w:p w:rsidR="00351187" w:rsidRDefault="00351187">
      <w:pPr>
        <w:autoSpaceDE w:val="0"/>
        <w:autoSpaceDN w:val="0"/>
        <w:adjustRightInd w:val="0"/>
        <w:spacing w:after="200" w:line="276" w:lineRule="auto"/>
        <w:jc w:val="center"/>
        <w:rPr>
          <w:b/>
          <w:bCs/>
          <w:sz w:val="22"/>
          <w:szCs w:val="22"/>
        </w:rPr>
      </w:pPr>
      <w:r>
        <w:rPr>
          <w:b/>
          <w:bCs/>
          <w:sz w:val="22"/>
          <w:szCs w:val="22"/>
        </w:rPr>
        <w:t>Allegato n. 5.1 al Decreto Del Ministro delle Attività Produttive 18 Aprile 2005</w:t>
      </w:r>
    </w:p>
    <w:p w:rsidR="00351187" w:rsidRDefault="00351187">
      <w:pPr>
        <w:autoSpaceDE w:val="0"/>
        <w:autoSpaceDN w:val="0"/>
        <w:adjustRightInd w:val="0"/>
        <w:spacing w:after="200" w:line="276" w:lineRule="auto"/>
        <w:jc w:val="center"/>
        <w:rPr>
          <w:b/>
          <w:bCs/>
          <w:sz w:val="22"/>
          <w:szCs w:val="22"/>
        </w:rPr>
      </w:pPr>
      <w:r>
        <w:rPr>
          <w:b/>
          <w:bCs/>
          <w:sz w:val="22"/>
          <w:szCs w:val="22"/>
        </w:rPr>
        <w:t>SCHEDA DI COLLEGAMENTO</w:t>
      </w:r>
    </w:p>
    <w:p w:rsidR="00351187" w:rsidRDefault="00351187">
      <w:pPr>
        <w:autoSpaceDE w:val="0"/>
        <w:autoSpaceDN w:val="0"/>
        <w:adjustRightInd w:val="0"/>
        <w:spacing w:after="200" w:line="276" w:lineRule="auto"/>
        <w:jc w:val="center"/>
        <w:rPr>
          <w:i/>
          <w:iCs/>
          <w:sz w:val="22"/>
          <w:szCs w:val="22"/>
        </w:rPr>
      </w:pPr>
      <w:r>
        <w:rPr>
          <w:i/>
          <w:iCs/>
          <w:sz w:val="22"/>
          <w:szCs w:val="22"/>
        </w:rPr>
        <w:t>(DA COMPILARE PER OGNI IMPRESA COLLEGATA NON RIPRESA TRAMITE CONSOLIDAMENTO)</w:t>
      </w:r>
    </w:p>
    <w:p w:rsidR="00351187" w:rsidRDefault="00351187">
      <w:pPr>
        <w:autoSpaceDE w:val="0"/>
        <w:autoSpaceDN w:val="0"/>
        <w:adjustRightInd w:val="0"/>
        <w:spacing w:after="200" w:line="276" w:lineRule="auto"/>
        <w:jc w:val="both"/>
        <w:rPr>
          <w:b/>
          <w:bCs/>
          <w:sz w:val="22"/>
          <w:szCs w:val="22"/>
        </w:rPr>
      </w:pPr>
      <w:r>
        <w:rPr>
          <w:b/>
          <w:bCs/>
          <w:sz w:val="22"/>
          <w:szCs w:val="22"/>
        </w:rPr>
        <w:t>1. Dati identificativi dell'impresa</w:t>
      </w:r>
    </w:p>
    <w:p w:rsidR="00351187" w:rsidRDefault="00351187">
      <w:pPr>
        <w:autoSpaceDE w:val="0"/>
        <w:autoSpaceDN w:val="0"/>
        <w:adjustRightInd w:val="0"/>
        <w:rPr>
          <w:sz w:val="22"/>
          <w:szCs w:val="22"/>
        </w:rPr>
      </w:pPr>
      <w:r>
        <w:rPr>
          <w:sz w:val="22"/>
          <w:szCs w:val="22"/>
        </w:rPr>
        <w:t>Denominazione o ragione sociale: ...................................................................................</w:t>
      </w:r>
    </w:p>
    <w:p w:rsidR="00351187" w:rsidRDefault="00351187">
      <w:pPr>
        <w:autoSpaceDE w:val="0"/>
        <w:autoSpaceDN w:val="0"/>
        <w:adjustRightInd w:val="0"/>
        <w:rPr>
          <w:sz w:val="22"/>
          <w:szCs w:val="22"/>
        </w:rPr>
      </w:pPr>
      <w:r>
        <w:rPr>
          <w:sz w:val="22"/>
          <w:szCs w:val="22"/>
        </w:rPr>
        <w:t>Indirizzo della sede legale: ...............................................................................................</w:t>
      </w:r>
    </w:p>
    <w:p w:rsidR="00351187" w:rsidRDefault="00351187">
      <w:pPr>
        <w:autoSpaceDE w:val="0"/>
        <w:autoSpaceDN w:val="0"/>
        <w:adjustRightInd w:val="0"/>
        <w:rPr>
          <w:sz w:val="22"/>
          <w:szCs w:val="22"/>
        </w:rPr>
      </w:pPr>
      <w:r>
        <w:rPr>
          <w:sz w:val="22"/>
          <w:szCs w:val="22"/>
        </w:rPr>
        <w:t>N. di iscrizione al Registro delle imprese: ........................................................................</w:t>
      </w:r>
    </w:p>
    <w:p w:rsidR="00351187" w:rsidRDefault="00351187">
      <w:pPr>
        <w:autoSpaceDE w:val="0"/>
        <w:autoSpaceDN w:val="0"/>
        <w:adjustRightInd w:val="0"/>
        <w:spacing w:after="200" w:line="276" w:lineRule="auto"/>
        <w:rPr>
          <w:sz w:val="22"/>
          <w:szCs w:val="22"/>
        </w:rPr>
      </w:pPr>
    </w:p>
    <w:p w:rsidR="00351187" w:rsidRDefault="00351187">
      <w:pPr>
        <w:autoSpaceDE w:val="0"/>
        <w:autoSpaceDN w:val="0"/>
        <w:adjustRightInd w:val="0"/>
        <w:spacing w:after="200" w:line="276" w:lineRule="auto"/>
        <w:jc w:val="both"/>
        <w:rPr>
          <w:b/>
          <w:bCs/>
          <w:sz w:val="22"/>
          <w:szCs w:val="22"/>
        </w:rPr>
      </w:pPr>
      <w:r>
        <w:rPr>
          <w:b/>
          <w:bCs/>
          <w:sz w:val="22"/>
          <w:szCs w:val="22"/>
        </w:rPr>
        <w:t>2. Dati relativi ai dipendenti e ai parametri finanziari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3"/>
        <w:gridCol w:w="2125"/>
        <w:gridCol w:w="2137"/>
        <w:gridCol w:w="1417"/>
      </w:tblGrid>
      <w:tr w:rsidR="00351187">
        <w:tc>
          <w:tcPr>
            <w:tcW w:w="9072" w:type="dxa"/>
            <w:gridSpan w:val="4"/>
          </w:tcPr>
          <w:p w:rsidR="00351187" w:rsidRDefault="00351187">
            <w:pPr>
              <w:autoSpaceDE w:val="0"/>
              <w:autoSpaceDN w:val="0"/>
              <w:adjustRightInd w:val="0"/>
              <w:jc w:val="both"/>
              <w:rPr>
                <w:b/>
                <w:bCs/>
                <w:sz w:val="22"/>
                <w:szCs w:val="22"/>
              </w:rPr>
            </w:pPr>
            <w:r>
              <w:rPr>
                <w:sz w:val="22"/>
                <w:szCs w:val="22"/>
              </w:rPr>
              <w:t>Periodo di riferimento(1):…………………….</w:t>
            </w:r>
          </w:p>
        </w:tc>
      </w:tr>
      <w:tr w:rsidR="00351187">
        <w:tc>
          <w:tcPr>
            <w:tcW w:w="3393" w:type="dxa"/>
          </w:tcPr>
          <w:p w:rsidR="00351187" w:rsidRDefault="00351187">
            <w:pPr>
              <w:autoSpaceDE w:val="0"/>
              <w:autoSpaceDN w:val="0"/>
              <w:adjustRightInd w:val="0"/>
              <w:jc w:val="both"/>
              <w:rPr>
                <w:b/>
                <w:bCs/>
                <w:sz w:val="22"/>
                <w:szCs w:val="22"/>
              </w:rPr>
            </w:pPr>
          </w:p>
        </w:tc>
        <w:tc>
          <w:tcPr>
            <w:tcW w:w="2125" w:type="dxa"/>
          </w:tcPr>
          <w:p w:rsidR="00351187" w:rsidRDefault="00351187">
            <w:pPr>
              <w:autoSpaceDE w:val="0"/>
              <w:autoSpaceDN w:val="0"/>
              <w:adjustRightInd w:val="0"/>
              <w:jc w:val="both"/>
              <w:rPr>
                <w:b/>
                <w:bCs/>
                <w:sz w:val="22"/>
                <w:szCs w:val="22"/>
              </w:rPr>
            </w:pPr>
            <w:r>
              <w:rPr>
                <w:sz w:val="22"/>
                <w:szCs w:val="22"/>
              </w:rPr>
              <w:t>Occupati (ULA)</w:t>
            </w:r>
          </w:p>
        </w:tc>
        <w:tc>
          <w:tcPr>
            <w:tcW w:w="2137" w:type="dxa"/>
          </w:tcPr>
          <w:p w:rsidR="00351187" w:rsidRDefault="00351187">
            <w:pPr>
              <w:autoSpaceDE w:val="0"/>
              <w:autoSpaceDN w:val="0"/>
              <w:adjustRightInd w:val="0"/>
              <w:jc w:val="both"/>
              <w:rPr>
                <w:b/>
                <w:bCs/>
                <w:sz w:val="22"/>
                <w:szCs w:val="22"/>
              </w:rPr>
            </w:pPr>
            <w:r>
              <w:rPr>
                <w:sz w:val="22"/>
                <w:szCs w:val="22"/>
              </w:rPr>
              <w:t>Totale di bilancio (*)</w:t>
            </w:r>
          </w:p>
        </w:tc>
        <w:tc>
          <w:tcPr>
            <w:tcW w:w="1417" w:type="dxa"/>
          </w:tcPr>
          <w:p w:rsidR="00351187" w:rsidRDefault="00351187">
            <w:pPr>
              <w:autoSpaceDE w:val="0"/>
              <w:autoSpaceDN w:val="0"/>
              <w:adjustRightInd w:val="0"/>
              <w:jc w:val="both"/>
              <w:rPr>
                <w:sz w:val="22"/>
                <w:szCs w:val="22"/>
              </w:rPr>
            </w:pPr>
            <w:r>
              <w:rPr>
                <w:sz w:val="22"/>
                <w:szCs w:val="22"/>
              </w:rPr>
              <w:t>Fatturato (*)</w:t>
            </w:r>
          </w:p>
        </w:tc>
      </w:tr>
      <w:tr w:rsidR="00351187">
        <w:tc>
          <w:tcPr>
            <w:tcW w:w="3393" w:type="dxa"/>
          </w:tcPr>
          <w:p w:rsidR="00351187" w:rsidRDefault="00351187">
            <w:pPr>
              <w:autoSpaceDE w:val="0"/>
              <w:autoSpaceDN w:val="0"/>
              <w:adjustRightInd w:val="0"/>
              <w:jc w:val="both"/>
              <w:rPr>
                <w:b/>
                <w:bCs/>
                <w:sz w:val="22"/>
                <w:szCs w:val="22"/>
              </w:rPr>
            </w:pPr>
            <w:r>
              <w:rPr>
                <w:sz w:val="22"/>
                <w:szCs w:val="22"/>
              </w:rPr>
              <w:t>Totale</w:t>
            </w:r>
          </w:p>
        </w:tc>
        <w:tc>
          <w:tcPr>
            <w:tcW w:w="2125" w:type="dxa"/>
          </w:tcPr>
          <w:p w:rsidR="00351187" w:rsidRDefault="00351187">
            <w:pPr>
              <w:autoSpaceDE w:val="0"/>
              <w:autoSpaceDN w:val="0"/>
              <w:adjustRightInd w:val="0"/>
              <w:jc w:val="both"/>
              <w:rPr>
                <w:b/>
                <w:bCs/>
                <w:sz w:val="22"/>
                <w:szCs w:val="22"/>
              </w:rPr>
            </w:pPr>
          </w:p>
        </w:tc>
        <w:tc>
          <w:tcPr>
            <w:tcW w:w="2137" w:type="dxa"/>
          </w:tcPr>
          <w:p w:rsidR="00351187" w:rsidRDefault="00351187">
            <w:pPr>
              <w:autoSpaceDE w:val="0"/>
              <w:autoSpaceDN w:val="0"/>
              <w:adjustRightInd w:val="0"/>
              <w:jc w:val="both"/>
              <w:rPr>
                <w:b/>
                <w:bCs/>
                <w:sz w:val="22"/>
                <w:szCs w:val="22"/>
              </w:rPr>
            </w:pPr>
          </w:p>
        </w:tc>
        <w:tc>
          <w:tcPr>
            <w:tcW w:w="1417" w:type="dxa"/>
          </w:tcPr>
          <w:p w:rsidR="00351187" w:rsidRDefault="00351187">
            <w:pPr>
              <w:autoSpaceDE w:val="0"/>
              <w:autoSpaceDN w:val="0"/>
              <w:adjustRightInd w:val="0"/>
              <w:jc w:val="both"/>
              <w:rPr>
                <w:b/>
                <w:bCs/>
                <w:sz w:val="22"/>
                <w:szCs w:val="22"/>
              </w:rPr>
            </w:pPr>
          </w:p>
        </w:tc>
      </w:tr>
    </w:tbl>
    <w:p w:rsidR="00351187" w:rsidRDefault="00351187">
      <w:pPr>
        <w:autoSpaceDE w:val="0"/>
        <w:autoSpaceDN w:val="0"/>
        <w:adjustRightInd w:val="0"/>
        <w:spacing w:after="200" w:line="276" w:lineRule="auto"/>
        <w:jc w:val="both"/>
        <w:rPr>
          <w:sz w:val="22"/>
          <w:szCs w:val="22"/>
        </w:rPr>
      </w:pPr>
      <w:r>
        <w:rPr>
          <w:sz w:val="22"/>
          <w:szCs w:val="22"/>
        </w:rPr>
        <w:t xml:space="preserve"> (*) In migliaia di euro.</w:t>
      </w:r>
    </w:p>
    <w:p w:rsidR="00351187" w:rsidRDefault="00351187">
      <w:pPr>
        <w:pBdr>
          <w:bottom w:val="single" w:sz="4" w:space="1" w:color="auto"/>
        </w:pBdr>
        <w:autoSpaceDE w:val="0"/>
        <w:autoSpaceDN w:val="0"/>
        <w:adjustRightInd w:val="0"/>
        <w:spacing w:after="200" w:line="276" w:lineRule="auto"/>
        <w:jc w:val="both"/>
        <w:rPr>
          <w:sz w:val="22"/>
          <w:szCs w:val="22"/>
        </w:rPr>
      </w:pPr>
    </w:p>
    <w:p w:rsidR="00351187" w:rsidRDefault="00351187">
      <w:pPr>
        <w:autoSpaceDE w:val="0"/>
        <w:autoSpaceDN w:val="0"/>
        <w:adjustRightInd w:val="0"/>
        <w:spacing w:after="200" w:line="276" w:lineRule="auto"/>
        <w:jc w:val="both"/>
        <w:rPr>
          <w:sz w:val="22"/>
          <w:szCs w:val="22"/>
        </w:rPr>
      </w:pPr>
      <w:r>
        <w:rPr>
          <w:sz w:val="22"/>
          <w:szCs w:val="22"/>
        </w:rPr>
        <w:t>I dati devono essere riportati nella tabella A dell'Allegato n.5.</w:t>
      </w:r>
    </w:p>
    <w:p w:rsidR="00351187" w:rsidRDefault="00351187">
      <w:pPr>
        <w:autoSpaceDE w:val="0"/>
        <w:autoSpaceDN w:val="0"/>
        <w:adjustRightInd w:val="0"/>
        <w:spacing w:after="200" w:line="276" w:lineRule="auto"/>
        <w:jc w:val="both"/>
        <w:rPr>
          <w:sz w:val="22"/>
          <w:szCs w:val="22"/>
        </w:rPr>
      </w:pPr>
    </w:p>
    <w:p w:rsidR="00351187" w:rsidRDefault="00351187">
      <w:pPr>
        <w:autoSpaceDE w:val="0"/>
        <w:autoSpaceDN w:val="0"/>
        <w:adjustRightInd w:val="0"/>
        <w:spacing w:after="200" w:line="276" w:lineRule="auto"/>
        <w:jc w:val="both"/>
        <w:rPr>
          <w:sz w:val="22"/>
          <w:szCs w:val="22"/>
        </w:rPr>
      </w:pPr>
      <w:r>
        <w:rPr>
          <w:b/>
          <w:bCs/>
          <w:sz w:val="22"/>
          <w:szCs w:val="22"/>
        </w:rPr>
        <w:t>Attenzione</w:t>
      </w:r>
      <w:r>
        <w:rPr>
          <w:sz w:val="22"/>
          <w:szCs w:val="22"/>
        </w:rPr>
        <w:t>: I dati delle imprese collegate all'impresa richiedente risultano dai loro conti e da altri dati, consolidati se disponibili in tale forma. A questi si aggregano proporzionalmente i dati delle eventuali imprese associate delle imprese collegate, situate immediatamente a monte o a valle di queste ultime, se non sono già stati ripresi nei conti consolidati (2). Tali imprese associate devono essere trattate come associate dirette dell'impresa richiedente e devono pertanto essere compilati anche gli Allegati nn. 3A e 3.</w:t>
      </w:r>
    </w:p>
    <w:p w:rsidR="00351187" w:rsidRDefault="00351187">
      <w:pPr>
        <w:autoSpaceDE w:val="0"/>
        <w:autoSpaceDN w:val="0"/>
        <w:adjustRightInd w:val="0"/>
        <w:spacing w:after="200" w:line="276" w:lineRule="auto"/>
        <w:jc w:val="both"/>
        <w:rPr>
          <w:sz w:val="22"/>
          <w:szCs w:val="22"/>
        </w:rPr>
      </w:pPr>
      <w:r>
        <w:rPr>
          <w:sz w:val="22"/>
          <w:szCs w:val="22"/>
        </w:rPr>
        <w:t>(1)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n.689/74 ed in conformità agli art.2423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351187" w:rsidRDefault="00351187">
      <w:pPr>
        <w:tabs>
          <w:tab w:val="left" w:pos="567"/>
        </w:tabs>
        <w:autoSpaceDE w:val="0"/>
        <w:autoSpaceDN w:val="0"/>
        <w:adjustRightInd w:val="0"/>
        <w:spacing w:after="200" w:line="276" w:lineRule="auto"/>
        <w:jc w:val="both"/>
        <w:rPr>
          <w:sz w:val="22"/>
          <w:szCs w:val="22"/>
        </w:rPr>
      </w:pPr>
      <w:r>
        <w:rPr>
          <w:sz w:val="22"/>
          <w:szCs w:val="22"/>
        </w:rPr>
        <w:t>(2) Se i dati relativi ad un'impresa sono ripresi nei conti consolidati ad una percentuale inferiore a quella di cui all'articolo 3, comma 4, è opportuno applicare comunque la percentuale stabilita da tale articolo.</w:t>
      </w:r>
    </w:p>
    <w:p w:rsidR="00351187" w:rsidRDefault="00351187">
      <w:pPr>
        <w:autoSpaceDE w:val="0"/>
        <w:autoSpaceDN w:val="0"/>
        <w:adjustRightInd w:val="0"/>
        <w:spacing w:after="200" w:line="276" w:lineRule="auto"/>
        <w:jc w:val="both"/>
        <w:rPr>
          <w:sz w:val="22"/>
          <w:szCs w:val="22"/>
        </w:rPr>
      </w:pPr>
    </w:p>
    <w:p w:rsidR="00351187" w:rsidRDefault="00351187">
      <w:pPr>
        <w:autoSpaceDE w:val="0"/>
        <w:autoSpaceDN w:val="0"/>
        <w:adjustRightInd w:val="0"/>
        <w:spacing w:after="200" w:line="276" w:lineRule="auto"/>
        <w:jc w:val="center"/>
        <w:rPr>
          <w:b/>
          <w:bCs/>
          <w:sz w:val="22"/>
          <w:szCs w:val="22"/>
        </w:rPr>
      </w:pPr>
      <w:r>
        <w:rPr>
          <w:sz w:val="22"/>
          <w:szCs w:val="22"/>
        </w:rPr>
        <w:br w:type="page"/>
      </w:r>
      <w:r>
        <w:rPr>
          <w:b/>
          <w:bCs/>
          <w:sz w:val="22"/>
          <w:szCs w:val="22"/>
        </w:rPr>
        <w:t>Allegato n. 6 al Decreto Del Ministro delle Attività Produttive 18 Aprile 2005</w:t>
      </w:r>
    </w:p>
    <w:p w:rsidR="00351187" w:rsidRDefault="00351187">
      <w:pPr>
        <w:autoSpaceDE w:val="0"/>
        <w:autoSpaceDN w:val="0"/>
        <w:adjustRightInd w:val="0"/>
        <w:spacing w:after="200" w:line="276" w:lineRule="auto"/>
        <w:jc w:val="center"/>
        <w:rPr>
          <w:b/>
          <w:bCs/>
          <w:sz w:val="22"/>
          <w:szCs w:val="22"/>
        </w:rPr>
      </w:pPr>
      <w:r>
        <w:rPr>
          <w:b/>
          <w:bCs/>
          <w:sz w:val="22"/>
          <w:szCs w:val="22"/>
        </w:rPr>
        <w:t>ELENCO DI CUI ALL’ARTICOLO 4, COMMA 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670"/>
      </w:tblGrid>
      <w:tr w:rsidR="00351187">
        <w:trPr>
          <w:trHeight w:val="397"/>
        </w:trPr>
        <w:tc>
          <w:tcPr>
            <w:tcW w:w="4395" w:type="dxa"/>
          </w:tcPr>
          <w:p w:rsidR="00351187" w:rsidRDefault="00351187">
            <w:pPr>
              <w:autoSpaceDE w:val="0"/>
              <w:autoSpaceDN w:val="0"/>
              <w:adjustRightInd w:val="0"/>
              <w:spacing w:after="200" w:line="276" w:lineRule="auto"/>
              <w:rPr>
                <w:b/>
                <w:bCs/>
                <w:sz w:val="22"/>
                <w:szCs w:val="22"/>
              </w:rPr>
            </w:pPr>
            <w:r>
              <w:rPr>
                <w:b/>
                <w:bCs/>
                <w:sz w:val="22"/>
                <w:szCs w:val="22"/>
              </w:rPr>
              <w:t>N° Legge</w:t>
            </w:r>
          </w:p>
        </w:tc>
        <w:tc>
          <w:tcPr>
            <w:tcW w:w="5670" w:type="dxa"/>
          </w:tcPr>
          <w:p w:rsidR="00351187" w:rsidRDefault="00351187">
            <w:pPr>
              <w:autoSpaceDE w:val="0"/>
              <w:autoSpaceDN w:val="0"/>
              <w:adjustRightInd w:val="0"/>
              <w:spacing w:after="200" w:line="276" w:lineRule="auto"/>
              <w:rPr>
                <w:b/>
                <w:bCs/>
                <w:sz w:val="22"/>
                <w:szCs w:val="22"/>
              </w:rPr>
            </w:pPr>
            <w:r>
              <w:rPr>
                <w:b/>
                <w:bCs/>
                <w:sz w:val="22"/>
                <w:szCs w:val="22"/>
              </w:rPr>
              <w:t>Titolo</w:t>
            </w:r>
          </w:p>
        </w:tc>
      </w:tr>
      <w:tr w:rsidR="00351187">
        <w:tc>
          <w:tcPr>
            <w:tcW w:w="4395" w:type="dxa"/>
          </w:tcPr>
          <w:p w:rsidR="00351187" w:rsidRDefault="00351187">
            <w:pPr>
              <w:autoSpaceDE w:val="0"/>
              <w:autoSpaceDN w:val="0"/>
              <w:adjustRightInd w:val="0"/>
              <w:spacing w:line="276" w:lineRule="auto"/>
              <w:rPr>
                <w:sz w:val="22"/>
                <w:szCs w:val="22"/>
              </w:rPr>
            </w:pPr>
            <w:r>
              <w:rPr>
                <w:sz w:val="22"/>
                <w:szCs w:val="22"/>
              </w:rPr>
              <w:t>Decreto-legge 22 ottobre 1992, n. 415,</w:t>
            </w:r>
          </w:p>
          <w:p w:rsidR="00351187" w:rsidRDefault="00351187">
            <w:pPr>
              <w:autoSpaceDE w:val="0"/>
              <w:autoSpaceDN w:val="0"/>
              <w:adjustRightInd w:val="0"/>
              <w:spacing w:line="276" w:lineRule="auto"/>
              <w:rPr>
                <w:b/>
                <w:bCs/>
                <w:sz w:val="22"/>
                <w:szCs w:val="22"/>
              </w:rPr>
            </w:pPr>
            <w:r>
              <w:rPr>
                <w:sz w:val="22"/>
                <w:szCs w:val="22"/>
              </w:rPr>
              <w:t>convertito, con modificazioni, dalla legge 19 dicembre 1992, n. 488 – art. 1, c. 2 – e successive modificazioni</w:t>
            </w:r>
          </w:p>
        </w:tc>
        <w:tc>
          <w:tcPr>
            <w:tcW w:w="5670" w:type="dxa"/>
          </w:tcPr>
          <w:p w:rsidR="00351187" w:rsidRDefault="00351187">
            <w:pPr>
              <w:autoSpaceDE w:val="0"/>
              <w:autoSpaceDN w:val="0"/>
              <w:adjustRightInd w:val="0"/>
              <w:spacing w:line="276" w:lineRule="auto"/>
              <w:rPr>
                <w:b/>
                <w:bCs/>
                <w:sz w:val="22"/>
                <w:szCs w:val="22"/>
              </w:rPr>
            </w:pPr>
            <w:r>
              <w:rPr>
                <w:sz w:val="22"/>
                <w:szCs w:val="22"/>
              </w:rPr>
              <w:t>Agevolazioni alle attività produttive nelle aree depresse del Paese.</w:t>
            </w:r>
          </w:p>
        </w:tc>
      </w:tr>
      <w:tr w:rsidR="00351187">
        <w:tc>
          <w:tcPr>
            <w:tcW w:w="4395" w:type="dxa"/>
          </w:tcPr>
          <w:p w:rsidR="00351187" w:rsidRDefault="00351187">
            <w:pPr>
              <w:autoSpaceDE w:val="0"/>
              <w:autoSpaceDN w:val="0"/>
              <w:adjustRightInd w:val="0"/>
              <w:spacing w:line="276" w:lineRule="auto"/>
              <w:rPr>
                <w:b/>
                <w:bCs/>
                <w:sz w:val="22"/>
                <w:szCs w:val="22"/>
              </w:rPr>
            </w:pPr>
            <w:r>
              <w:rPr>
                <w:sz w:val="22"/>
                <w:szCs w:val="22"/>
              </w:rPr>
              <w:t>Legge 17 febbraio 1982, n. 46 – art. 14 – e successive modificazioni</w:t>
            </w:r>
          </w:p>
        </w:tc>
        <w:tc>
          <w:tcPr>
            <w:tcW w:w="5670" w:type="dxa"/>
          </w:tcPr>
          <w:p w:rsidR="00351187" w:rsidRDefault="00351187">
            <w:pPr>
              <w:autoSpaceDE w:val="0"/>
              <w:autoSpaceDN w:val="0"/>
              <w:adjustRightInd w:val="0"/>
              <w:spacing w:line="276" w:lineRule="auto"/>
              <w:rPr>
                <w:b/>
                <w:bCs/>
                <w:sz w:val="22"/>
                <w:szCs w:val="22"/>
              </w:rPr>
            </w:pPr>
            <w:r>
              <w:rPr>
                <w:sz w:val="22"/>
                <w:szCs w:val="22"/>
              </w:rPr>
              <w:t>Agevolazioni del fondo speciale rotativo per l’innovazione tecnologica.</w:t>
            </w:r>
          </w:p>
        </w:tc>
      </w:tr>
      <w:tr w:rsidR="00351187">
        <w:tc>
          <w:tcPr>
            <w:tcW w:w="4395" w:type="dxa"/>
          </w:tcPr>
          <w:p w:rsidR="00351187" w:rsidRDefault="00351187">
            <w:pPr>
              <w:autoSpaceDE w:val="0"/>
              <w:autoSpaceDN w:val="0"/>
              <w:adjustRightInd w:val="0"/>
              <w:spacing w:line="276" w:lineRule="auto"/>
              <w:rPr>
                <w:b/>
                <w:bCs/>
                <w:sz w:val="22"/>
                <w:szCs w:val="22"/>
              </w:rPr>
            </w:pPr>
            <w:r>
              <w:rPr>
                <w:sz w:val="22"/>
                <w:szCs w:val="22"/>
              </w:rPr>
              <w:t>Legge 23 dicembre 1996, n. 662 – art. 2, c. 100 lett. a) – e successive modificazioni</w:t>
            </w:r>
          </w:p>
        </w:tc>
        <w:tc>
          <w:tcPr>
            <w:tcW w:w="5670" w:type="dxa"/>
          </w:tcPr>
          <w:p w:rsidR="00351187" w:rsidRDefault="00351187">
            <w:pPr>
              <w:autoSpaceDE w:val="0"/>
              <w:autoSpaceDN w:val="0"/>
              <w:adjustRightInd w:val="0"/>
              <w:spacing w:line="276" w:lineRule="auto"/>
              <w:rPr>
                <w:sz w:val="22"/>
                <w:szCs w:val="22"/>
              </w:rPr>
            </w:pPr>
            <w:r>
              <w:rPr>
                <w:sz w:val="22"/>
                <w:szCs w:val="22"/>
              </w:rPr>
              <w:t>Fondo di garanzia per le piccole e medie imprese.</w:t>
            </w:r>
          </w:p>
          <w:p w:rsidR="00351187" w:rsidRDefault="00351187">
            <w:pPr>
              <w:autoSpaceDE w:val="0"/>
              <w:autoSpaceDN w:val="0"/>
              <w:adjustRightInd w:val="0"/>
              <w:spacing w:line="276" w:lineRule="auto"/>
              <w:rPr>
                <w:b/>
                <w:bCs/>
                <w:sz w:val="22"/>
                <w:szCs w:val="22"/>
              </w:rPr>
            </w:pPr>
          </w:p>
        </w:tc>
      </w:tr>
      <w:tr w:rsidR="00351187">
        <w:tc>
          <w:tcPr>
            <w:tcW w:w="4395" w:type="dxa"/>
          </w:tcPr>
          <w:p w:rsidR="00351187" w:rsidRDefault="00351187">
            <w:pPr>
              <w:autoSpaceDE w:val="0"/>
              <w:autoSpaceDN w:val="0"/>
              <w:adjustRightInd w:val="0"/>
              <w:spacing w:line="276" w:lineRule="auto"/>
              <w:rPr>
                <w:b/>
                <w:bCs/>
                <w:sz w:val="22"/>
                <w:szCs w:val="22"/>
              </w:rPr>
            </w:pPr>
            <w:r>
              <w:rPr>
                <w:sz w:val="22"/>
                <w:szCs w:val="22"/>
              </w:rPr>
              <w:t>Legge 27 febbraio 1985, n. 49 e successive modificazioni</w:t>
            </w:r>
          </w:p>
        </w:tc>
        <w:tc>
          <w:tcPr>
            <w:tcW w:w="5670" w:type="dxa"/>
          </w:tcPr>
          <w:p w:rsidR="00351187" w:rsidRDefault="00351187">
            <w:pPr>
              <w:autoSpaceDE w:val="0"/>
              <w:autoSpaceDN w:val="0"/>
              <w:adjustRightInd w:val="0"/>
              <w:spacing w:line="276" w:lineRule="auto"/>
              <w:rPr>
                <w:b/>
                <w:bCs/>
                <w:sz w:val="22"/>
                <w:szCs w:val="22"/>
              </w:rPr>
            </w:pPr>
            <w:r>
              <w:rPr>
                <w:sz w:val="22"/>
                <w:szCs w:val="22"/>
              </w:rPr>
              <w:t>Provvedimenti per il credito alla cooperazione e misure urgenti a salvaguardia dei livelli di occupazione.</w:t>
            </w:r>
          </w:p>
        </w:tc>
      </w:tr>
      <w:tr w:rsidR="00351187">
        <w:tc>
          <w:tcPr>
            <w:tcW w:w="4395" w:type="dxa"/>
          </w:tcPr>
          <w:p w:rsidR="00351187" w:rsidRDefault="00351187">
            <w:pPr>
              <w:autoSpaceDE w:val="0"/>
              <w:autoSpaceDN w:val="0"/>
              <w:adjustRightInd w:val="0"/>
              <w:spacing w:line="276" w:lineRule="auto"/>
              <w:rPr>
                <w:b/>
                <w:bCs/>
                <w:sz w:val="22"/>
                <w:szCs w:val="22"/>
              </w:rPr>
            </w:pPr>
            <w:r>
              <w:rPr>
                <w:sz w:val="22"/>
                <w:szCs w:val="22"/>
              </w:rPr>
              <w:t>Legge 25 febbraio 1992, n. 215 e successive modificazioni</w:t>
            </w:r>
          </w:p>
        </w:tc>
        <w:tc>
          <w:tcPr>
            <w:tcW w:w="5670" w:type="dxa"/>
          </w:tcPr>
          <w:p w:rsidR="00351187" w:rsidRDefault="00351187">
            <w:pPr>
              <w:autoSpaceDE w:val="0"/>
              <w:autoSpaceDN w:val="0"/>
              <w:adjustRightInd w:val="0"/>
              <w:spacing w:line="276" w:lineRule="auto"/>
              <w:rPr>
                <w:b/>
                <w:bCs/>
                <w:sz w:val="22"/>
                <w:szCs w:val="22"/>
              </w:rPr>
            </w:pPr>
            <w:r>
              <w:rPr>
                <w:sz w:val="22"/>
                <w:szCs w:val="22"/>
              </w:rPr>
              <w:t>Azioni positive per l’imprenditoria femminile.</w:t>
            </w:r>
          </w:p>
        </w:tc>
      </w:tr>
      <w:tr w:rsidR="00351187">
        <w:trPr>
          <w:trHeight w:val="90"/>
        </w:trPr>
        <w:tc>
          <w:tcPr>
            <w:tcW w:w="4395" w:type="dxa"/>
          </w:tcPr>
          <w:p w:rsidR="00351187" w:rsidRDefault="00351187">
            <w:pPr>
              <w:autoSpaceDE w:val="0"/>
              <w:autoSpaceDN w:val="0"/>
              <w:adjustRightInd w:val="0"/>
              <w:spacing w:line="276" w:lineRule="auto"/>
              <w:jc w:val="both"/>
              <w:rPr>
                <w:b/>
                <w:bCs/>
                <w:sz w:val="22"/>
                <w:szCs w:val="22"/>
              </w:rPr>
            </w:pPr>
            <w:r>
              <w:rPr>
                <w:sz w:val="22"/>
                <w:szCs w:val="22"/>
              </w:rPr>
              <w:t>Decreto-legge 1° aprile 1989, n. 120, convertito, con modificazioni, dalla legge 15 maggio 1989 n. 181 – art. 5</w:t>
            </w:r>
          </w:p>
        </w:tc>
        <w:tc>
          <w:tcPr>
            <w:tcW w:w="5670" w:type="dxa"/>
          </w:tcPr>
          <w:p w:rsidR="00351187" w:rsidRDefault="00351187">
            <w:pPr>
              <w:autoSpaceDE w:val="0"/>
              <w:autoSpaceDN w:val="0"/>
              <w:adjustRightInd w:val="0"/>
              <w:spacing w:line="276" w:lineRule="auto"/>
              <w:rPr>
                <w:b/>
                <w:bCs/>
                <w:sz w:val="22"/>
                <w:szCs w:val="22"/>
              </w:rPr>
            </w:pPr>
            <w:r>
              <w:rPr>
                <w:sz w:val="22"/>
                <w:szCs w:val="22"/>
              </w:rPr>
              <w:t>Incentivi per la reindustrializzazione delle aree siderurgiche.</w:t>
            </w:r>
          </w:p>
        </w:tc>
      </w:tr>
      <w:tr w:rsidR="00351187">
        <w:tc>
          <w:tcPr>
            <w:tcW w:w="4395" w:type="dxa"/>
          </w:tcPr>
          <w:p w:rsidR="00351187" w:rsidRDefault="00351187">
            <w:pPr>
              <w:autoSpaceDE w:val="0"/>
              <w:autoSpaceDN w:val="0"/>
              <w:adjustRightInd w:val="0"/>
              <w:spacing w:line="276" w:lineRule="auto"/>
              <w:jc w:val="both"/>
              <w:rPr>
                <w:b/>
                <w:bCs/>
                <w:sz w:val="22"/>
                <w:szCs w:val="22"/>
              </w:rPr>
            </w:pPr>
            <w:r>
              <w:rPr>
                <w:sz w:val="22"/>
                <w:szCs w:val="22"/>
              </w:rPr>
              <w:t>Legge 27 dicembre 2002 n. 289 – art. 73</w:t>
            </w:r>
          </w:p>
        </w:tc>
        <w:tc>
          <w:tcPr>
            <w:tcW w:w="5670" w:type="dxa"/>
          </w:tcPr>
          <w:p w:rsidR="00351187" w:rsidRDefault="00351187">
            <w:pPr>
              <w:autoSpaceDE w:val="0"/>
              <w:autoSpaceDN w:val="0"/>
              <w:adjustRightInd w:val="0"/>
              <w:spacing w:line="276" w:lineRule="auto"/>
              <w:jc w:val="both"/>
              <w:rPr>
                <w:b/>
                <w:bCs/>
                <w:sz w:val="22"/>
                <w:szCs w:val="22"/>
              </w:rPr>
            </w:pPr>
            <w:r>
              <w:rPr>
                <w:sz w:val="22"/>
                <w:szCs w:val="22"/>
              </w:rPr>
              <w:t>Estensione di interventi di promozione industriale di cui alla legge 181/1989 a nuove aree di crisi.</w:t>
            </w:r>
          </w:p>
        </w:tc>
      </w:tr>
      <w:tr w:rsidR="00351187">
        <w:tc>
          <w:tcPr>
            <w:tcW w:w="4395" w:type="dxa"/>
          </w:tcPr>
          <w:p w:rsidR="00351187" w:rsidRDefault="00351187">
            <w:pPr>
              <w:autoSpaceDE w:val="0"/>
              <w:autoSpaceDN w:val="0"/>
              <w:adjustRightInd w:val="0"/>
              <w:spacing w:line="276" w:lineRule="auto"/>
              <w:jc w:val="both"/>
              <w:rPr>
                <w:b/>
                <w:bCs/>
                <w:sz w:val="22"/>
                <w:szCs w:val="22"/>
              </w:rPr>
            </w:pPr>
            <w:r>
              <w:rPr>
                <w:sz w:val="22"/>
                <w:szCs w:val="22"/>
              </w:rPr>
              <w:t>Legge 23 dicembre 2000, n. 388 – artt. 103 e 106 – e successive modificazioni</w:t>
            </w:r>
          </w:p>
        </w:tc>
        <w:tc>
          <w:tcPr>
            <w:tcW w:w="5670" w:type="dxa"/>
          </w:tcPr>
          <w:p w:rsidR="00351187" w:rsidRDefault="00351187">
            <w:pPr>
              <w:autoSpaceDE w:val="0"/>
              <w:autoSpaceDN w:val="0"/>
              <w:adjustRightInd w:val="0"/>
              <w:spacing w:line="276" w:lineRule="auto"/>
              <w:jc w:val="both"/>
              <w:rPr>
                <w:b/>
                <w:bCs/>
                <w:sz w:val="22"/>
                <w:szCs w:val="22"/>
              </w:rPr>
            </w:pPr>
            <w:r>
              <w:rPr>
                <w:sz w:val="22"/>
                <w:szCs w:val="22"/>
              </w:rPr>
              <w:t>Agevolazioni per programmi di investimento finalizzati alla nascita ed al consolidamento delle imprese operanti in comparti di attività ad elevato impatto tecnologico.</w:t>
            </w:r>
          </w:p>
        </w:tc>
      </w:tr>
    </w:tbl>
    <w:p w:rsidR="00351187" w:rsidRDefault="00351187">
      <w:pPr>
        <w:autoSpaceDE w:val="0"/>
        <w:autoSpaceDN w:val="0"/>
        <w:adjustRightInd w:val="0"/>
        <w:spacing w:after="200" w:line="276" w:lineRule="auto"/>
        <w:ind w:left="567"/>
        <w:jc w:val="center"/>
        <w:rPr>
          <w:b/>
          <w:bCs/>
          <w:sz w:val="22"/>
          <w:szCs w:val="22"/>
        </w:rPr>
      </w:pPr>
    </w:p>
    <w:p w:rsidR="00351187" w:rsidRDefault="00351187">
      <w:pPr>
        <w:autoSpaceDE w:val="0"/>
        <w:autoSpaceDN w:val="0"/>
        <w:adjustRightInd w:val="0"/>
        <w:spacing w:after="120"/>
        <w:ind w:left="567"/>
        <w:jc w:val="center"/>
        <w:rPr>
          <w:b/>
          <w:bCs/>
          <w:sz w:val="22"/>
          <w:szCs w:val="22"/>
        </w:rPr>
      </w:pPr>
      <w:r>
        <w:rPr>
          <w:b/>
          <w:bCs/>
          <w:sz w:val="22"/>
          <w:szCs w:val="22"/>
        </w:rPr>
        <w:t>ELENCO DI CUI ALL’ARTICOLO 4, COMMA 2 – AIUTI DE MINIMIS</w:t>
      </w:r>
    </w:p>
    <w:p w:rsidR="00351187" w:rsidRDefault="00351187">
      <w:pPr>
        <w:autoSpaceDE w:val="0"/>
        <w:autoSpaceDN w:val="0"/>
        <w:adjustRightInd w:val="0"/>
        <w:spacing w:after="120"/>
        <w:jc w:val="center"/>
        <w:rPr>
          <w:b/>
          <w:bCs/>
          <w:sz w:val="22"/>
          <w:szCs w:val="22"/>
        </w:rPr>
      </w:pPr>
      <w:r>
        <w:rPr>
          <w:b/>
          <w:bCs/>
          <w:sz w:val="22"/>
          <w:szCs w:val="22"/>
        </w:rPr>
        <w:t>(articolo 4, comma 1, lettera d)</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670"/>
      </w:tblGrid>
      <w:tr w:rsidR="00351187">
        <w:trPr>
          <w:trHeight w:val="303"/>
        </w:trPr>
        <w:tc>
          <w:tcPr>
            <w:tcW w:w="4395" w:type="dxa"/>
          </w:tcPr>
          <w:p w:rsidR="00351187" w:rsidRDefault="00351187">
            <w:pPr>
              <w:autoSpaceDE w:val="0"/>
              <w:autoSpaceDN w:val="0"/>
              <w:adjustRightInd w:val="0"/>
              <w:spacing w:after="200" w:line="276" w:lineRule="auto"/>
              <w:jc w:val="center"/>
              <w:rPr>
                <w:b/>
                <w:bCs/>
                <w:sz w:val="22"/>
                <w:szCs w:val="22"/>
              </w:rPr>
            </w:pPr>
            <w:r>
              <w:rPr>
                <w:b/>
                <w:bCs/>
                <w:sz w:val="22"/>
                <w:szCs w:val="22"/>
              </w:rPr>
              <w:t>N° Legge</w:t>
            </w:r>
          </w:p>
        </w:tc>
        <w:tc>
          <w:tcPr>
            <w:tcW w:w="5670" w:type="dxa"/>
          </w:tcPr>
          <w:p w:rsidR="00351187" w:rsidRDefault="00351187">
            <w:pPr>
              <w:autoSpaceDE w:val="0"/>
              <w:autoSpaceDN w:val="0"/>
              <w:adjustRightInd w:val="0"/>
              <w:spacing w:after="200" w:line="276" w:lineRule="auto"/>
              <w:jc w:val="center"/>
              <w:rPr>
                <w:b/>
                <w:bCs/>
                <w:sz w:val="22"/>
                <w:szCs w:val="22"/>
              </w:rPr>
            </w:pPr>
            <w:r>
              <w:rPr>
                <w:b/>
                <w:bCs/>
                <w:sz w:val="22"/>
                <w:szCs w:val="22"/>
              </w:rPr>
              <w:t>Titolo</w:t>
            </w:r>
          </w:p>
        </w:tc>
      </w:tr>
      <w:tr w:rsidR="00351187">
        <w:tc>
          <w:tcPr>
            <w:tcW w:w="4395" w:type="dxa"/>
          </w:tcPr>
          <w:p w:rsidR="00351187" w:rsidRDefault="00351187">
            <w:pPr>
              <w:autoSpaceDE w:val="0"/>
              <w:autoSpaceDN w:val="0"/>
              <w:adjustRightInd w:val="0"/>
              <w:spacing w:line="276" w:lineRule="auto"/>
              <w:rPr>
                <w:b/>
                <w:bCs/>
                <w:sz w:val="22"/>
                <w:szCs w:val="22"/>
              </w:rPr>
            </w:pPr>
            <w:r>
              <w:rPr>
                <w:sz w:val="22"/>
                <w:szCs w:val="22"/>
              </w:rPr>
              <w:t>Legge 23 dicembre 2000, n. 388 – art. 114 c. 4</w:t>
            </w:r>
          </w:p>
        </w:tc>
        <w:tc>
          <w:tcPr>
            <w:tcW w:w="5670" w:type="dxa"/>
          </w:tcPr>
          <w:p w:rsidR="00351187" w:rsidRDefault="00351187">
            <w:pPr>
              <w:autoSpaceDE w:val="0"/>
              <w:autoSpaceDN w:val="0"/>
              <w:adjustRightInd w:val="0"/>
              <w:spacing w:line="276" w:lineRule="auto"/>
              <w:rPr>
                <w:b/>
                <w:bCs/>
                <w:sz w:val="22"/>
                <w:szCs w:val="22"/>
              </w:rPr>
            </w:pPr>
            <w:r>
              <w:rPr>
                <w:sz w:val="22"/>
                <w:szCs w:val="22"/>
              </w:rPr>
              <w:t>Incentivi per il ripristino ambientale e l’incremento dei livelli di sicurezza contro gli infortuni in particolari siti di cava.</w:t>
            </w:r>
          </w:p>
        </w:tc>
      </w:tr>
      <w:tr w:rsidR="00351187">
        <w:tc>
          <w:tcPr>
            <w:tcW w:w="4395" w:type="dxa"/>
          </w:tcPr>
          <w:p w:rsidR="00351187" w:rsidRDefault="00351187">
            <w:pPr>
              <w:autoSpaceDE w:val="0"/>
              <w:autoSpaceDN w:val="0"/>
              <w:adjustRightInd w:val="0"/>
              <w:spacing w:line="276" w:lineRule="auto"/>
              <w:rPr>
                <w:b/>
                <w:bCs/>
                <w:sz w:val="22"/>
                <w:szCs w:val="22"/>
              </w:rPr>
            </w:pPr>
            <w:r>
              <w:rPr>
                <w:sz w:val="22"/>
                <w:szCs w:val="22"/>
              </w:rPr>
              <w:t>Legge 7 agosto 1997, n. 266 – art. 14</w:t>
            </w:r>
          </w:p>
        </w:tc>
        <w:tc>
          <w:tcPr>
            <w:tcW w:w="5670" w:type="dxa"/>
          </w:tcPr>
          <w:p w:rsidR="00351187" w:rsidRDefault="00351187">
            <w:pPr>
              <w:autoSpaceDE w:val="0"/>
              <w:autoSpaceDN w:val="0"/>
              <w:adjustRightInd w:val="0"/>
              <w:spacing w:line="276" w:lineRule="auto"/>
              <w:rPr>
                <w:b/>
                <w:bCs/>
                <w:sz w:val="22"/>
                <w:szCs w:val="22"/>
              </w:rPr>
            </w:pPr>
            <w:r>
              <w:rPr>
                <w:sz w:val="22"/>
                <w:szCs w:val="22"/>
              </w:rPr>
              <w:t>Interventi per lo sviluppo imprenditoriale in aree di degrado urbano.</w:t>
            </w:r>
          </w:p>
        </w:tc>
      </w:tr>
      <w:tr w:rsidR="00351187">
        <w:tc>
          <w:tcPr>
            <w:tcW w:w="4395" w:type="dxa"/>
          </w:tcPr>
          <w:p w:rsidR="00351187" w:rsidRDefault="00351187">
            <w:pPr>
              <w:autoSpaceDE w:val="0"/>
              <w:autoSpaceDN w:val="0"/>
              <w:adjustRightInd w:val="0"/>
              <w:spacing w:line="276" w:lineRule="auto"/>
              <w:rPr>
                <w:b/>
                <w:bCs/>
                <w:sz w:val="22"/>
                <w:szCs w:val="22"/>
              </w:rPr>
            </w:pPr>
            <w:r>
              <w:rPr>
                <w:sz w:val="22"/>
                <w:szCs w:val="22"/>
              </w:rPr>
              <w:t>Legge 23 dicembre 2000, n. 388 – art. 103 commi 5 e 6</w:t>
            </w:r>
          </w:p>
        </w:tc>
        <w:tc>
          <w:tcPr>
            <w:tcW w:w="5670" w:type="dxa"/>
          </w:tcPr>
          <w:p w:rsidR="00351187" w:rsidRDefault="00351187">
            <w:pPr>
              <w:autoSpaceDE w:val="0"/>
              <w:autoSpaceDN w:val="0"/>
              <w:adjustRightInd w:val="0"/>
              <w:spacing w:line="276" w:lineRule="auto"/>
              <w:rPr>
                <w:b/>
                <w:bCs/>
                <w:sz w:val="22"/>
                <w:szCs w:val="22"/>
              </w:rPr>
            </w:pPr>
            <w:r>
              <w:rPr>
                <w:sz w:val="22"/>
                <w:szCs w:val="22"/>
              </w:rPr>
              <w:t>Incentivazioni in favore del commercio elettronico.</w:t>
            </w:r>
          </w:p>
        </w:tc>
      </w:tr>
      <w:tr w:rsidR="00351187">
        <w:tc>
          <w:tcPr>
            <w:tcW w:w="4395" w:type="dxa"/>
          </w:tcPr>
          <w:p w:rsidR="00351187" w:rsidRDefault="00351187">
            <w:pPr>
              <w:autoSpaceDE w:val="0"/>
              <w:autoSpaceDN w:val="0"/>
              <w:adjustRightInd w:val="0"/>
              <w:spacing w:line="276" w:lineRule="auto"/>
              <w:rPr>
                <w:b/>
                <w:bCs/>
                <w:sz w:val="22"/>
                <w:szCs w:val="22"/>
              </w:rPr>
            </w:pPr>
            <w:r>
              <w:rPr>
                <w:sz w:val="22"/>
                <w:szCs w:val="22"/>
              </w:rPr>
              <w:t>Legge 23 dicembre 2000, n. 388 – art. 103 commi 5 e 6</w:t>
            </w:r>
          </w:p>
        </w:tc>
        <w:tc>
          <w:tcPr>
            <w:tcW w:w="5670" w:type="dxa"/>
          </w:tcPr>
          <w:p w:rsidR="00351187" w:rsidRDefault="00351187">
            <w:pPr>
              <w:autoSpaceDE w:val="0"/>
              <w:autoSpaceDN w:val="0"/>
              <w:adjustRightInd w:val="0"/>
              <w:spacing w:line="276" w:lineRule="auto"/>
              <w:rPr>
                <w:b/>
                <w:bCs/>
                <w:sz w:val="22"/>
                <w:szCs w:val="22"/>
              </w:rPr>
            </w:pPr>
            <w:r>
              <w:rPr>
                <w:sz w:val="22"/>
                <w:szCs w:val="22"/>
              </w:rPr>
              <w:t>Incentivazione a favore della realizzazione del collegamento telematico “Quick response” con riferimento alle filiere del settore tessile, dell’abbigliamento e calzaturiero.</w:t>
            </w:r>
          </w:p>
        </w:tc>
      </w:tr>
    </w:tbl>
    <w:p w:rsidR="00351187" w:rsidRDefault="00351187">
      <w:pPr>
        <w:rPr>
          <w:b/>
          <w:bCs/>
          <w:sz w:val="22"/>
          <w:szCs w:val="22"/>
        </w:rPr>
      </w:pPr>
    </w:p>
    <w:p w:rsidR="00351187" w:rsidRDefault="00351187"/>
    <w:p w:rsidR="00351187" w:rsidRDefault="00351187">
      <w:pPr>
        <w:jc w:val="right"/>
        <w:rPr>
          <w:color w:val="000000"/>
        </w:rPr>
      </w:pPr>
      <w:r>
        <w:rPr>
          <w:sz w:val="22"/>
          <w:szCs w:val="22"/>
        </w:rPr>
        <w:br w:type="page"/>
      </w:r>
    </w:p>
    <w:p w:rsidR="00351187" w:rsidRDefault="00351187">
      <w:pPr>
        <w:jc w:val="right"/>
        <w:rPr>
          <w:rFonts w:ascii="TimesNewRoman" w:hAnsi="TimesNewRoman" w:cs="TimesNewRoman"/>
          <w:color w:val="000000"/>
          <w:sz w:val="16"/>
          <w:szCs w:val="16"/>
        </w:rPr>
      </w:pPr>
    </w:p>
    <w:p w:rsidR="00351187" w:rsidRDefault="00351187">
      <w:pPr>
        <w:jc w:val="right"/>
        <w:rPr>
          <w:b/>
          <w:bCs/>
          <w:color w:val="000000"/>
          <w:sz w:val="28"/>
          <w:szCs w:val="28"/>
        </w:rPr>
      </w:pPr>
      <w:r>
        <w:rPr>
          <w:color w:val="000000"/>
          <w:sz w:val="22"/>
          <w:szCs w:val="22"/>
        </w:rPr>
        <w:t xml:space="preserve"> </w:t>
      </w:r>
      <w:r>
        <w:rPr>
          <w:b/>
          <w:bCs/>
          <w:color w:val="000000"/>
          <w:sz w:val="28"/>
          <w:szCs w:val="28"/>
        </w:rPr>
        <w:t>ALLEGATO 8</w:t>
      </w:r>
    </w:p>
    <w:p w:rsidR="00351187" w:rsidRDefault="00351187">
      <w:pPr>
        <w:pStyle w:val="xl26"/>
        <w:pBdr>
          <w:bottom w:val="none" w:sz="0" w:space="0" w:color="auto"/>
          <w:right w:val="none" w:sz="0" w:space="0" w:color="auto"/>
        </w:pBdr>
        <w:autoSpaceDE w:val="0"/>
        <w:autoSpaceDN w:val="0"/>
        <w:adjustRightInd w:val="0"/>
        <w:spacing w:before="0" w:beforeAutospacing="0" w:after="0" w:afterAutospacing="0"/>
        <w:textAlignment w:val="auto"/>
        <w:rPr>
          <w:rFonts w:ascii="Calibri" w:hAnsi="Calibri" w:cs="Calibri"/>
          <w:color w:val="000000"/>
          <w:sz w:val="28"/>
          <w:szCs w:val="28"/>
          <w:lang w:val="it-IT" w:eastAsia="it-IT"/>
        </w:rPr>
      </w:pPr>
      <w:r>
        <w:rPr>
          <w:rFonts w:ascii="Calibri" w:hAnsi="Calibri" w:cs="Calibri"/>
          <w:color w:val="000000"/>
          <w:sz w:val="28"/>
          <w:szCs w:val="28"/>
          <w:lang w:val="it-IT" w:eastAsia="it-IT"/>
        </w:rPr>
        <w:t xml:space="preserve">IDEA PROGETTUALE  </w:t>
      </w:r>
    </w:p>
    <w:p w:rsidR="00351187" w:rsidRDefault="00351187">
      <w:pPr>
        <w:autoSpaceDE w:val="0"/>
        <w:autoSpaceDN w:val="0"/>
        <w:adjustRightInd w:val="0"/>
        <w:jc w:val="center"/>
        <w:rPr>
          <w:rFonts w:ascii="TimesNewRoman" w:hAnsi="TimesNewRoman" w:cs="TimesNewRoman"/>
          <w:color w:val="000000"/>
          <w:sz w:val="28"/>
          <w:szCs w:val="28"/>
          <w:lang w:eastAsia="it-IT"/>
        </w:rPr>
      </w:pPr>
      <w:r>
        <w:rPr>
          <w:rFonts w:ascii="TimesNewRoman" w:hAnsi="TimesNewRoman" w:cs="TimesNewRoman"/>
          <w:color w:val="000000"/>
          <w:sz w:val="28"/>
          <w:szCs w:val="28"/>
          <w:lang w:eastAsia="it-IT"/>
        </w:rPr>
        <w:t>(1° STADIO)</w:t>
      </w:r>
    </w:p>
    <w:p w:rsidR="00351187" w:rsidRDefault="00351187">
      <w:pPr>
        <w:autoSpaceDE w:val="0"/>
        <w:autoSpaceDN w:val="0"/>
        <w:adjustRightInd w:val="0"/>
        <w:jc w:val="center"/>
        <w:rPr>
          <w:rFonts w:ascii="TimesNewRoman" w:hAnsi="TimesNewRoman" w:cs="TimesNewRoman"/>
          <w:color w:val="000080"/>
          <w:sz w:val="22"/>
          <w:szCs w:val="22"/>
        </w:rPr>
      </w:pPr>
    </w:p>
    <w:p w:rsidR="00351187" w:rsidRDefault="00351187">
      <w:pPr>
        <w:pStyle w:val="xl26"/>
        <w:pBdr>
          <w:bottom w:val="none" w:sz="0" w:space="0" w:color="auto"/>
          <w:right w:val="none" w:sz="0" w:space="0" w:color="auto"/>
        </w:pBdr>
        <w:autoSpaceDE w:val="0"/>
        <w:autoSpaceDN w:val="0"/>
        <w:adjustRightInd w:val="0"/>
        <w:spacing w:before="0" w:beforeAutospacing="0" w:after="0" w:afterAutospacing="0"/>
        <w:rPr>
          <w:rFonts w:ascii="Calibri" w:hAnsi="Calibri" w:cs="Calibri"/>
          <w:b w:val="0"/>
          <w:bCs w:val="0"/>
          <w:color w:val="000000"/>
          <w:sz w:val="22"/>
          <w:szCs w:val="22"/>
          <w:lang w:val="it-IT" w:eastAsia="it-IT"/>
        </w:rPr>
      </w:pPr>
      <w:r>
        <w:rPr>
          <w:rFonts w:ascii="Calibri" w:hAnsi="Calibri" w:cs="Calibri"/>
          <w:b w:val="0"/>
          <w:bCs w:val="0"/>
          <w:sz w:val="22"/>
          <w:szCs w:val="22"/>
          <w:lang w:val="it-IT"/>
        </w:rPr>
        <w:t xml:space="preserve">Da compilare sul sistema informativo Sigfrido ed inviare in formato digitale mediante Posta Elettronica Certificata alla casella PEC </w:t>
      </w:r>
      <w:hyperlink r:id="rId26" w:history="1">
        <w:r>
          <w:rPr>
            <w:rStyle w:val="Collegamentoipertestuale"/>
            <w:rFonts w:ascii="Calibri" w:hAnsi="Calibri" w:cs="Calibri"/>
            <w:b w:val="0"/>
            <w:bCs w:val="0"/>
            <w:sz w:val="22"/>
            <w:szCs w:val="22"/>
            <w:lang w:val="it-IT"/>
          </w:rPr>
          <w:t>regione.marche.innovazionericerca@emarche.it</w:t>
        </w:r>
      </w:hyperlink>
      <w:r>
        <w:rPr>
          <w:rFonts w:ascii="Calibri" w:hAnsi="Calibri" w:cs="Calibri"/>
          <w:b w:val="0"/>
          <w:bCs w:val="0"/>
          <w:color w:val="000000"/>
          <w:sz w:val="22"/>
          <w:szCs w:val="22"/>
          <w:lang w:val="it-IT" w:eastAsia="it-IT"/>
        </w:rPr>
        <w:t xml:space="preserve">  </w:t>
      </w:r>
    </w:p>
    <w:p w:rsidR="00351187" w:rsidRDefault="00351187">
      <w:pPr>
        <w:pStyle w:val="xl26"/>
        <w:pBdr>
          <w:bottom w:val="none" w:sz="0" w:space="0" w:color="auto"/>
          <w:right w:val="none" w:sz="0" w:space="0" w:color="auto"/>
        </w:pBdr>
        <w:autoSpaceDE w:val="0"/>
        <w:autoSpaceDN w:val="0"/>
        <w:adjustRightInd w:val="0"/>
        <w:spacing w:before="0" w:beforeAutospacing="0" w:after="0" w:afterAutospacing="0"/>
        <w:rPr>
          <w:rFonts w:ascii="Calibri" w:hAnsi="Calibri" w:cs="Calibri"/>
          <w:color w:val="000000"/>
          <w:sz w:val="22"/>
          <w:szCs w:val="22"/>
          <w:lang w:val="it-IT" w:eastAsia="it-IT"/>
        </w:rPr>
      </w:pPr>
    </w:p>
    <w:p w:rsidR="00351187" w:rsidRDefault="00351187">
      <w:pPr>
        <w:autoSpaceDE w:val="0"/>
        <w:autoSpaceDN w:val="0"/>
        <w:adjustRightInd w:val="0"/>
        <w:jc w:val="both"/>
        <w:rPr>
          <w:rFonts w:ascii="TimesNewRoman" w:hAnsi="TimesNewRoman" w:cs="TimesNewRoman"/>
          <w:color w:val="000080"/>
          <w:sz w:val="22"/>
          <w:szCs w:val="22"/>
        </w:rPr>
      </w:pPr>
    </w:p>
    <w:p w:rsidR="00351187" w:rsidRDefault="00351187">
      <w:pPr>
        <w:autoSpaceDE w:val="0"/>
        <w:autoSpaceDN w:val="0"/>
        <w:adjustRightInd w:val="0"/>
        <w:jc w:val="both"/>
        <w:rPr>
          <w:rFonts w:ascii="TimesNewRoman" w:hAnsi="TimesNewRoman" w:cs="TimesNewRoman"/>
          <w:b/>
          <w:bCs/>
          <w:color w:val="000000"/>
          <w:sz w:val="28"/>
          <w:szCs w:val="28"/>
        </w:rPr>
      </w:pPr>
      <w:r>
        <w:rPr>
          <w:rFonts w:ascii="TimesNewRoman" w:hAnsi="TimesNewRoman" w:cs="TimesNewRoman"/>
          <w:b/>
          <w:bCs/>
          <w:color w:val="000000"/>
          <w:sz w:val="28"/>
          <w:szCs w:val="28"/>
        </w:rPr>
        <w:t>SEZIONE 1 - IDEA PROGETTUALE</w:t>
      </w:r>
    </w:p>
    <w:p w:rsidR="00351187" w:rsidRDefault="00351187">
      <w:pPr>
        <w:autoSpaceDE w:val="0"/>
        <w:autoSpaceDN w:val="0"/>
        <w:adjustRightInd w:val="0"/>
        <w:jc w:val="both"/>
        <w:rPr>
          <w:rFonts w:ascii="TimesNewRoman" w:hAnsi="TimesNewRoman" w:cs="TimesNewRoman"/>
          <w:b/>
          <w:bCs/>
          <w:color w:val="000000"/>
          <w:sz w:val="22"/>
          <w:szCs w:val="22"/>
        </w:rPr>
      </w:pPr>
    </w:p>
    <w:p w:rsidR="00351187" w:rsidRDefault="00351187" w:rsidP="00351187">
      <w:pPr>
        <w:numPr>
          <w:ilvl w:val="1"/>
          <w:numId w:val="62"/>
        </w:numPr>
        <w:autoSpaceDE w:val="0"/>
        <w:autoSpaceDN w:val="0"/>
        <w:adjustRightInd w:val="0"/>
        <w:jc w:val="both"/>
        <w:rPr>
          <w:rFonts w:ascii="TimesNewRoman" w:hAnsi="TimesNewRoman" w:cs="TimesNewRoman"/>
          <w:b/>
          <w:bCs/>
          <w:color w:val="000000"/>
          <w:sz w:val="22"/>
          <w:szCs w:val="22"/>
        </w:rPr>
      </w:pPr>
      <w:r>
        <w:rPr>
          <w:rFonts w:ascii="TimesNewRoman" w:hAnsi="TimesNewRoman" w:cs="TimesNewRoman"/>
          <w:b/>
          <w:bCs/>
          <w:color w:val="000000"/>
          <w:sz w:val="22"/>
          <w:szCs w:val="22"/>
        </w:rPr>
        <w:t xml:space="preserve">Titolo ed acronimo </w:t>
      </w:r>
    </w:p>
    <w:p w:rsidR="00351187" w:rsidRDefault="00351187">
      <w:pPr>
        <w:autoSpaceDE w:val="0"/>
        <w:autoSpaceDN w:val="0"/>
        <w:adjustRightInd w:val="0"/>
        <w:ind w:left="360"/>
        <w:jc w:val="both"/>
        <w:rPr>
          <w:rFonts w:ascii="TimesNewRoman" w:hAnsi="TimesNewRoman" w:cs="TimesNewRoman"/>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351187">
        <w:tc>
          <w:tcPr>
            <w:tcW w:w="10203" w:type="dxa"/>
            <w:shd w:val="clear" w:color="auto" w:fill="D9D9D9"/>
          </w:tcPr>
          <w:p w:rsidR="00351187" w:rsidRDefault="00351187">
            <w:pPr>
              <w:autoSpaceDE w:val="0"/>
              <w:autoSpaceDN w:val="0"/>
              <w:adjustRightInd w:val="0"/>
              <w:jc w:val="both"/>
              <w:rPr>
                <w:rFonts w:ascii="TimesNewRoman" w:hAnsi="TimesNewRoman" w:cs="TimesNewRoman"/>
                <w:i/>
                <w:iCs/>
                <w:color w:val="000000"/>
              </w:rPr>
            </w:pPr>
            <w:r>
              <w:rPr>
                <w:rFonts w:ascii="TimesNewRoman" w:hAnsi="TimesNewRoman" w:cs="TimesNewRoman"/>
                <w:i/>
                <w:iCs/>
                <w:color w:val="000000"/>
              </w:rPr>
              <w:t xml:space="preserve">Inserire titolo ed eventuale acronimo </w:t>
            </w:r>
          </w:p>
        </w:tc>
      </w:tr>
      <w:tr w:rsidR="00351187">
        <w:tc>
          <w:tcPr>
            <w:tcW w:w="10203" w:type="dxa"/>
          </w:tcPr>
          <w:p w:rsidR="00351187" w:rsidRDefault="00351187">
            <w:pPr>
              <w:autoSpaceDE w:val="0"/>
              <w:autoSpaceDN w:val="0"/>
              <w:adjustRightInd w:val="0"/>
              <w:jc w:val="both"/>
              <w:rPr>
                <w:rFonts w:ascii="TimesNewRoman" w:hAnsi="TimesNewRoman" w:cs="TimesNewRoman"/>
                <w:i/>
                <w:iCs/>
                <w:color w:val="000000"/>
              </w:rPr>
            </w:pPr>
          </w:p>
          <w:p w:rsidR="00351187" w:rsidRDefault="00351187">
            <w:pPr>
              <w:autoSpaceDE w:val="0"/>
              <w:autoSpaceDN w:val="0"/>
              <w:adjustRightInd w:val="0"/>
              <w:jc w:val="both"/>
              <w:rPr>
                <w:rFonts w:ascii="TimesNewRoman" w:hAnsi="TimesNewRoman" w:cs="TimesNewRoman"/>
                <w:i/>
                <w:iCs/>
                <w:color w:val="000000"/>
              </w:rPr>
            </w:pPr>
          </w:p>
        </w:tc>
      </w:tr>
    </w:tbl>
    <w:p w:rsidR="00351187" w:rsidRDefault="00351187">
      <w:pPr>
        <w:autoSpaceDE w:val="0"/>
        <w:autoSpaceDN w:val="0"/>
        <w:adjustRightInd w:val="0"/>
        <w:jc w:val="both"/>
        <w:rPr>
          <w:rFonts w:ascii="TimesNewRoman" w:hAnsi="TimesNewRoman" w:cs="TimesNewRoman"/>
          <w:color w:val="000000"/>
          <w:sz w:val="22"/>
          <w:szCs w:val="22"/>
        </w:rPr>
      </w:pPr>
    </w:p>
    <w:p w:rsidR="00351187" w:rsidRDefault="00351187">
      <w:pPr>
        <w:autoSpaceDE w:val="0"/>
        <w:autoSpaceDN w:val="0"/>
        <w:adjustRightInd w:val="0"/>
        <w:jc w:val="both"/>
        <w:rPr>
          <w:rFonts w:ascii="TimesNewRoman" w:hAnsi="TimesNewRoman" w:cs="TimesNewRoman"/>
          <w:color w:val="000000"/>
          <w:sz w:val="22"/>
          <w:szCs w:val="22"/>
        </w:rPr>
      </w:pPr>
    </w:p>
    <w:p w:rsidR="00351187" w:rsidRDefault="00351187" w:rsidP="00351187">
      <w:pPr>
        <w:numPr>
          <w:ilvl w:val="1"/>
          <w:numId w:val="62"/>
        </w:numPr>
        <w:autoSpaceDE w:val="0"/>
        <w:autoSpaceDN w:val="0"/>
        <w:adjustRightInd w:val="0"/>
        <w:rPr>
          <w:rFonts w:ascii="TimesNewRoman" w:hAnsi="TimesNewRoman" w:cs="TimesNewRoman"/>
          <w:b/>
          <w:bCs/>
          <w:color w:val="000000"/>
          <w:sz w:val="22"/>
          <w:szCs w:val="22"/>
        </w:rPr>
      </w:pPr>
      <w:r>
        <w:rPr>
          <w:rFonts w:ascii="TimesNewRoman" w:hAnsi="TimesNewRoman" w:cs="TimesNewRoman"/>
          <w:b/>
          <w:bCs/>
          <w:color w:val="000000"/>
          <w:sz w:val="22"/>
          <w:szCs w:val="22"/>
        </w:rPr>
        <w:t xml:space="preserve">Descrizione dei contenuti e dei principali obiettivi e risultati </w:t>
      </w:r>
    </w:p>
    <w:p w:rsidR="00351187" w:rsidRDefault="00351187">
      <w:pPr>
        <w:autoSpaceDE w:val="0"/>
        <w:autoSpaceDN w:val="0"/>
        <w:adjustRightInd w:val="0"/>
        <w:ind w:left="360"/>
        <w:rPr>
          <w:rFonts w:ascii="TimesNewRoman" w:hAnsi="TimesNewRoman" w:cs="TimesNewRoman"/>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351187">
        <w:tc>
          <w:tcPr>
            <w:tcW w:w="10203" w:type="dxa"/>
            <w:shd w:val="clear" w:color="auto" w:fill="E0E0E0"/>
          </w:tcPr>
          <w:p w:rsidR="00351187" w:rsidRDefault="00351187">
            <w:pPr>
              <w:shd w:val="clear" w:color="auto" w:fill="D9D9D9"/>
              <w:autoSpaceDE w:val="0"/>
              <w:autoSpaceDN w:val="0"/>
              <w:adjustRightInd w:val="0"/>
              <w:rPr>
                <w:rFonts w:ascii="TimesNewRoman" w:hAnsi="TimesNewRoman" w:cs="TimesNewRoman"/>
                <w:i/>
                <w:iCs/>
                <w:color w:val="000000"/>
                <w:sz w:val="22"/>
                <w:szCs w:val="22"/>
              </w:rPr>
            </w:pPr>
            <w:r>
              <w:rPr>
                <w:rFonts w:ascii="TimesNewRoman" w:hAnsi="TimesNewRoman" w:cs="TimesNewRoman"/>
                <w:i/>
                <w:iCs/>
                <w:color w:val="000000"/>
                <w:sz w:val="22"/>
                <w:szCs w:val="22"/>
              </w:rPr>
              <w:t xml:space="preserve">Descrivere sinteticamente l’idea progettuale evidenziando i contenuti tecnologici, le principali problematiche che si  intende affrontare, i bisogni a cui intende rispondere ed i principali target groups. </w:t>
            </w:r>
          </w:p>
          <w:p w:rsidR="00351187" w:rsidRDefault="00351187">
            <w:pPr>
              <w:shd w:val="clear" w:color="auto" w:fill="D9D9D9"/>
              <w:autoSpaceDE w:val="0"/>
              <w:autoSpaceDN w:val="0"/>
              <w:adjustRightInd w:val="0"/>
              <w:rPr>
                <w:rFonts w:ascii="TimesNewRoman" w:hAnsi="TimesNewRoman" w:cs="TimesNewRoman"/>
                <w:i/>
                <w:iCs/>
                <w:color w:val="000000"/>
                <w:sz w:val="22"/>
                <w:szCs w:val="22"/>
              </w:rPr>
            </w:pPr>
            <w:r>
              <w:rPr>
                <w:rFonts w:ascii="TimesNewRoman" w:hAnsi="TimesNewRoman" w:cs="TimesNewRoman"/>
                <w:i/>
                <w:iCs/>
                <w:color w:val="000000"/>
                <w:sz w:val="22"/>
                <w:szCs w:val="22"/>
              </w:rPr>
              <w:t>Spiegare in che modo lo sviluppo dell’idea progettuale contribuisce all’avanzamento delle conoscenze, delle competenze e delle tecnologie esistenti nello specifico ambito applicativo di interesse.</w:t>
            </w:r>
          </w:p>
          <w:p w:rsidR="00351187" w:rsidRDefault="00351187">
            <w:pPr>
              <w:rPr>
                <w:rFonts w:ascii="TimesNewRoman" w:hAnsi="TimesNewRoman" w:cs="TimesNewRoman"/>
                <w:i/>
                <w:iCs/>
                <w:color w:val="000000"/>
                <w:sz w:val="22"/>
                <w:szCs w:val="22"/>
              </w:rPr>
            </w:pPr>
            <w:r>
              <w:rPr>
                <w:rFonts w:ascii="TimesNewRoman" w:hAnsi="TimesNewRoman" w:cs="TimesNewRoman"/>
                <w:i/>
                <w:iCs/>
                <w:color w:val="000000"/>
                <w:sz w:val="22"/>
                <w:szCs w:val="22"/>
              </w:rPr>
              <w:t>Indicare se il progetto intende creare un processo o un prodotto o un servizio al momento non esistente in azienda  evidenziandone  il valore aggiunto rispetto al contesto aziendale.</w:t>
            </w:r>
          </w:p>
          <w:p w:rsidR="00351187" w:rsidRDefault="00351187">
            <w:pPr>
              <w:shd w:val="clear" w:color="auto" w:fill="D9D9D9"/>
              <w:autoSpaceDE w:val="0"/>
              <w:autoSpaceDN w:val="0"/>
              <w:adjustRightInd w:val="0"/>
              <w:rPr>
                <w:rFonts w:ascii="TimesNewRoman" w:hAnsi="TimesNewRoman" w:cs="TimesNewRoman"/>
                <w:i/>
                <w:iCs/>
                <w:color w:val="000000"/>
                <w:sz w:val="22"/>
                <w:szCs w:val="22"/>
              </w:rPr>
            </w:pPr>
            <w:r>
              <w:rPr>
                <w:rFonts w:ascii="TimesNewRoman" w:hAnsi="TimesNewRoman" w:cs="TimesNewRoman"/>
                <w:i/>
                <w:iCs/>
                <w:color w:val="000000"/>
                <w:sz w:val="22"/>
                <w:szCs w:val="22"/>
              </w:rPr>
              <w:t>Descrivere i principali obiettivi, ponendo in evidenza gli elementi di coerenza con i principali indirizzi  programmatici stabiliti dalla normativa comunitaria, nazionale e regionale in materia di ricerca e sviluppo.</w:t>
            </w:r>
          </w:p>
          <w:p w:rsidR="00351187" w:rsidRDefault="00351187">
            <w:pPr>
              <w:shd w:val="clear" w:color="auto" w:fill="D9D9D9"/>
              <w:autoSpaceDE w:val="0"/>
              <w:autoSpaceDN w:val="0"/>
              <w:adjustRightInd w:val="0"/>
              <w:rPr>
                <w:rFonts w:ascii="TimesNewRoman" w:hAnsi="TimesNewRoman" w:cs="TimesNewRoman"/>
                <w:i/>
                <w:iCs/>
                <w:color w:val="000000"/>
                <w:sz w:val="22"/>
                <w:szCs w:val="22"/>
              </w:rPr>
            </w:pPr>
            <w:r>
              <w:rPr>
                <w:rFonts w:ascii="TimesNewRoman" w:hAnsi="TimesNewRoman" w:cs="TimesNewRoman"/>
                <w:i/>
                <w:iCs/>
                <w:color w:val="000000"/>
                <w:sz w:val="22"/>
                <w:szCs w:val="22"/>
              </w:rPr>
              <w:t>Illustrare sinteticamente le principali attività da svolgere, le metodologie di ricerca, le tecnologie ed i processi applicativi che si intendono sviluppare per il loro raggiungimento.</w:t>
            </w:r>
          </w:p>
          <w:p w:rsidR="00351187" w:rsidRDefault="00351187">
            <w:pPr>
              <w:shd w:val="clear" w:color="auto" w:fill="D9D9D9"/>
              <w:autoSpaceDE w:val="0"/>
              <w:autoSpaceDN w:val="0"/>
              <w:adjustRightInd w:val="0"/>
              <w:rPr>
                <w:rFonts w:ascii="TimesNewRoman" w:hAnsi="TimesNewRoman" w:cs="TimesNewRoman"/>
                <w:i/>
                <w:iCs/>
                <w:color w:val="000000"/>
              </w:rPr>
            </w:pPr>
            <w:r>
              <w:rPr>
                <w:rFonts w:ascii="TimesNewRoman" w:hAnsi="TimesNewRoman" w:cs="TimesNewRoman"/>
                <w:i/>
                <w:iCs/>
                <w:color w:val="000000"/>
                <w:sz w:val="22"/>
                <w:szCs w:val="22"/>
              </w:rPr>
              <w:t>Descrivere e quantificare i principali risultati che si intendono conseguire (max 10.000 caratteri)</w:t>
            </w:r>
          </w:p>
        </w:tc>
      </w:tr>
      <w:tr w:rsidR="00351187">
        <w:tc>
          <w:tcPr>
            <w:tcW w:w="10203" w:type="dxa"/>
          </w:tcPr>
          <w:p w:rsidR="00351187" w:rsidRDefault="00351187">
            <w:pPr>
              <w:autoSpaceDE w:val="0"/>
              <w:autoSpaceDN w:val="0"/>
              <w:adjustRightInd w:val="0"/>
              <w:rPr>
                <w:rFonts w:ascii="TimesNewRoman" w:hAnsi="TimesNewRoman" w:cs="TimesNewRoman"/>
                <w:i/>
                <w:iCs/>
                <w:color w:val="000000"/>
              </w:rPr>
            </w:pPr>
          </w:p>
          <w:p w:rsidR="00351187" w:rsidRDefault="00351187">
            <w:pPr>
              <w:autoSpaceDE w:val="0"/>
              <w:autoSpaceDN w:val="0"/>
              <w:adjustRightInd w:val="0"/>
              <w:rPr>
                <w:rFonts w:ascii="TimesNewRoman" w:hAnsi="TimesNewRoman" w:cs="TimesNewRoman"/>
                <w:i/>
                <w:iCs/>
                <w:color w:val="000000"/>
              </w:rPr>
            </w:pPr>
          </w:p>
          <w:p w:rsidR="00351187" w:rsidRDefault="00351187">
            <w:pPr>
              <w:autoSpaceDE w:val="0"/>
              <w:autoSpaceDN w:val="0"/>
              <w:adjustRightInd w:val="0"/>
              <w:rPr>
                <w:rFonts w:ascii="TimesNewRoman" w:hAnsi="TimesNewRoman" w:cs="TimesNewRoman"/>
                <w:i/>
                <w:iCs/>
                <w:color w:val="000000"/>
              </w:rPr>
            </w:pPr>
          </w:p>
          <w:p w:rsidR="00351187" w:rsidRDefault="00351187">
            <w:pPr>
              <w:autoSpaceDE w:val="0"/>
              <w:autoSpaceDN w:val="0"/>
              <w:adjustRightInd w:val="0"/>
              <w:rPr>
                <w:rFonts w:ascii="TimesNewRoman" w:hAnsi="TimesNewRoman" w:cs="TimesNewRoman"/>
                <w:i/>
                <w:iCs/>
                <w:color w:val="000000"/>
              </w:rPr>
            </w:pPr>
          </w:p>
          <w:p w:rsidR="00351187" w:rsidRDefault="00351187">
            <w:pPr>
              <w:autoSpaceDE w:val="0"/>
              <w:autoSpaceDN w:val="0"/>
              <w:adjustRightInd w:val="0"/>
              <w:rPr>
                <w:rFonts w:ascii="TimesNewRoman" w:hAnsi="TimesNewRoman" w:cs="TimesNewRoman"/>
                <w:i/>
                <w:iCs/>
                <w:color w:val="000000"/>
              </w:rPr>
            </w:pPr>
          </w:p>
          <w:p w:rsidR="00351187" w:rsidRDefault="00351187">
            <w:pPr>
              <w:autoSpaceDE w:val="0"/>
              <w:autoSpaceDN w:val="0"/>
              <w:adjustRightInd w:val="0"/>
              <w:rPr>
                <w:rFonts w:ascii="TimesNewRoman" w:hAnsi="TimesNewRoman" w:cs="TimesNewRoman"/>
                <w:i/>
                <w:iCs/>
                <w:color w:val="000000"/>
              </w:rPr>
            </w:pPr>
          </w:p>
        </w:tc>
      </w:tr>
    </w:tbl>
    <w:p w:rsidR="00351187" w:rsidRDefault="00351187">
      <w:pPr>
        <w:autoSpaceDE w:val="0"/>
        <w:autoSpaceDN w:val="0"/>
        <w:adjustRightInd w:val="0"/>
        <w:rPr>
          <w:rFonts w:ascii="TimesNewRoman" w:hAnsi="TimesNewRoman" w:cs="TimesNewRoman"/>
          <w:color w:val="000000"/>
          <w:sz w:val="22"/>
          <w:szCs w:val="22"/>
        </w:rPr>
      </w:pPr>
    </w:p>
    <w:p w:rsidR="00351187" w:rsidRDefault="00351187">
      <w:pPr>
        <w:autoSpaceDE w:val="0"/>
        <w:autoSpaceDN w:val="0"/>
        <w:adjustRightInd w:val="0"/>
        <w:rPr>
          <w:b/>
          <w:bCs/>
          <w:color w:val="000000"/>
          <w:sz w:val="22"/>
          <w:szCs w:val="22"/>
        </w:rPr>
      </w:pPr>
      <w:r>
        <w:rPr>
          <w:b/>
          <w:bCs/>
          <w:color w:val="000000"/>
          <w:sz w:val="22"/>
          <w:szCs w:val="22"/>
        </w:rPr>
        <w:t>1.3 Impatto del progetto sull'efficienza energetica e sullo sviluppo sostenibile</w:t>
      </w:r>
    </w:p>
    <w:p w:rsidR="00351187" w:rsidRDefault="00351187">
      <w:pPr>
        <w:autoSpaceDE w:val="0"/>
        <w:autoSpaceDN w:val="0"/>
        <w:adjustRightInd w:val="0"/>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351187">
        <w:tc>
          <w:tcPr>
            <w:tcW w:w="10203" w:type="dxa"/>
            <w:shd w:val="clear" w:color="auto" w:fill="D9D9D9"/>
          </w:tcPr>
          <w:p w:rsidR="00351187" w:rsidRDefault="00351187">
            <w:pPr>
              <w:autoSpaceDE w:val="0"/>
              <w:autoSpaceDN w:val="0"/>
              <w:adjustRightInd w:val="0"/>
              <w:jc w:val="both"/>
              <w:rPr>
                <w:rFonts w:ascii="TimesNewRoman" w:hAnsi="TimesNewRoman" w:cs="TimesNewRoman"/>
                <w:color w:val="000000"/>
                <w:sz w:val="22"/>
                <w:szCs w:val="22"/>
              </w:rPr>
            </w:pPr>
            <w:r>
              <w:rPr>
                <w:rFonts w:ascii="TimesNewRoman" w:hAnsi="TimesNewRoman" w:cs="TimesNewRoman"/>
                <w:color w:val="000000"/>
                <w:sz w:val="22"/>
                <w:szCs w:val="22"/>
              </w:rPr>
              <w:t>Descrivere l’impatto del progetto sulla riduzione dei consumi energetici e sull'utilizzo delle fonti rinnovabili,  evidenziando con quali risultati verrà verificato e dimostrato</w:t>
            </w:r>
          </w:p>
        </w:tc>
      </w:tr>
      <w:tr w:rsidR="00351187">
        <w:tc>
          <w:tcPr>
            <w:tcW w:w="10203" w:type="dxa"/>
            <w:shd w:val="clear" w:color="auto" w:fill="FFFFFF"/>
          </w:tcPr>
          <w:p w:rsidR="00351187" w:rsidRDefault="00351187">
            <w:pPr>
              <w:autoSpaceDE w:val="0"/>
              <w:autoSpaceDN w:val="0"/>
              <w:adjustRightInd w:val="0"/>
              <w:jc w:val="both"/>
              <w:rPr>
                <w:rFonts w:ascii="TimesNewRoman" w:hAnsi="TimesNewRoman" w:cs="TimesNewRoman"/>
                <w:color w:val="000000"/>
                <w:sz w:val="22"/>
                <w:szCs w:val="22"/>
              </w:rPr>
            </w:pPr>
          </w:p>
        </w:tc>
      </w:tr>
    </w:tbl>
    <w:p w:rsidR="00351187" w:rsidRDefault="00351187">
      <w:pPr>
        <w:autoSpaceDE w:val="0"/>
        <w:autoSpaceDN w:val="0"/>
        <w:adjustRightInd w:val="0"/>
        <w:rPr>
          <w:rFonts w:ascii="TimesNewRoman" w:hAnsi="TimesNewRoman" w:cs="TimesNewRoman"/>
          <w:color w:val="000000"/>
          <w:sz w:val="22"/>
          <w:szCs w:val="22"/>
        </w:rPr>
      </w:pPr>
    </w:p>
    <w:p w:rsidR="00351187" w:rsidRDefault="00351187">
      <w:pPr>
        <w:autoSpaceDE w:val="0"/>
        <w:autoSpaceDN w:val="0"/>
        <w:adjustRightInd w:val="0"/>
        <w:rPr>
          <w:b/>
          <w:bCs/>
          <w:sz w:val="22"/>
          <w:szCs w:val="22"/>
          <w:lang w:eastAsia="it-IT"/>
        </w:rPr>
      </w:pPr>
      <w:r>
        <w:rPr>
          <w:b/>
          <w:bCs/>
          <w:sz w:val="22"/>
          <w:szCs w:val="22"/>
          <w:lang w:eastAsia="it-IT"/>
        </w:rPr>
        <w:t xml:space="preserve">1.4. Ambito tecnologico </w:t>
      </w:r>
    </w:p>
    <w:p w:rsidR="00351187" w:rsidRDefault="00351187">
      <w:pPr>
        <w:autoSpaceDE w:val="0"/>
        <w:autoSpaceDN w:val="0"/>
        <w:adjustRightInd w:val="0"/>
        <w:rPr>
          <w:sz w:val="22"/>
          <w:szCs w:val="22"/>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351187">
        <w:tc>
          <w:tcPr>
            <w:tcW w:w="10203" w:type="dxa"/>
            <w:shd w:val="clear" w:color="auto" w:fill="E0E0E0"/>
          </w:tcPr>
          <w:p w:rsidR="00351187" w:rsidRDefault="00351187">
            <w:pPr>
              <w:autoSpaceDE w:val="0"/>
              <w:autoSpaceDN w:val="0"/>
              <w:adjustRightInd w:val="0"/>
              <w:rPr>
                <w:i/>
                <w:iCs/>
                <w:sz w:val="22"/>
                <w:szCs w:val="22"/>
                <w:lang w:eastAsia="it-IT"/>
              </w:rPr>
            </w:pPr>
            <w:r>
              <w:rPr>
                <w:i/>
                <w:iCs/>
                <w:sz w:val="22"/>
                <w:szCs w:val="22"/>
                <w:lang w:eastAsia="it-IT"/>
              </w:rPr>
              <w:t>Indicare l’ambito tecnologico che si intende sviluppare tra quelli previsti dal bando</w:t>
            </w:r>
          </w:p>
        </w:tc>
      </w:tr>
      <w:tr w:rsidR="00351187">
        <w:tc>
          <w:tcPr>
            <w:tcW w:w="10203" w:type="dxa"/>
          </w:tcPr>
          <w:p w:rsidR="00351187" w:rsidRDefault="00351187">
            <w:pPr>
              <w:autoSpaceDE w:val="0"/>
              <w:autoSpaceDN w:val="0"/>
              <w:adjustRightInd w:val="0"/>
              <w:rPr>
                <w:sz w:val="22"/>
                <w:szCs w:val="22"/>
                <w:lang w:eastAsia="it-IT"/>
              </w:rPr>
            </w:pPr>
          </w:p>
          <w:p w:rsidR="00351187" w:rsidRDefault="00351187">
            <w:pPr>
              <w:autoSpaceDE w:val="0"/>
              <w:autoSpaceDN w:val="0"/>
              <w:adjustRightInd w:val="0"/>
              <w:rPr>
                <w:sz w:val="22"/>
                <w:szCs w:val="22"/>
                <w:lang w:eastAsia="it-IT"/>
              </w:rPr>
            </w:pPr>
          </w:p>
        </w:tc>
      </w:tr>
    </w:tbl>
    <w:p w:rsidR="00351187" w:rsidRDefault="00351187">
      <w:pPr>
        <w:autoSpaceDE w:val="0"/>
        <w:autoSpaceDN w:val="0"/>
        <w:adjustRightInd w:val="0"/>
        <w:rPr>
          <w:sz w:val="22"/>
          <w:szCs w:val="22"/>
          <w:lang w:eastAsia="it-IT"/>
        </w:rPr>
      </w:pPr>
    </w:p>
    <w:p w:rsidR="00351187" w:rsidRDefault="00351187">
      <w:pPr>
        <w:autoSpaceDE w:val="0"/>
        <w:autoSpaceDN w:val="0"/>
        <w:adjustRightInd w:val="0"/>
        <w:rPr>
          <w:b/>
          <w:bCs/>
          <w:sz w:val="22"/>
          <w:szCs w:val="22"/>
          <w:lang w:eastAsia="it-IT"/>
        </w:rPr>
      </w:pPr>
      <w:r>
        <w:rPr>
          <w:b/>
          <w:bCs/>
          <w:sz w:val="22"/>
          <w:szCs w:val="22"/>
          <w:lang w:eastAsia="it-IT"/>
        </w:rPr>
        <w:t>1.4 Durata e costo complessivo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0"/>
        <w:gridCol w:w="3448"/>
        <w:gridCol w:w="2160"/>
        <w:gridCol w:w="2880"/>
      </w:tblGrid>
      <w:tr w:rsidR="00351187">
        <w:tc>
          <w:tcPr>
            <w:tcW w:w="1700" w:type="dxa"/>
            <w:shd w:val="clear" w:color="auto" w:fill="E0E0E0"/>
          </w:tcPr>
          <w:p w:rsidR="00351187" w:rsidRDefault="00351187">
            <w:pPr>
              <w:pStyle w:val="Corpodeltesto2"/>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 xml:space="preserve">Durata (mesi) </w:t>
            </w:r>
          </w:p>
        </w:tc>
        <w:tc>
          <w:tcPr>
            <w:tcW w:w="3448" w:type="dxa"/>
          </w:tcPr>
          <w:p w:rsidR="00351187" w:rsidRDefault="00351187">
            <w:pPr>
              <w:pStyle w:val="Corpodeltesto2"/>
              <w:rPr>
                <w:rFonts w:ascii="Times New Roman" w:hAnsi="Times New Roman" w:cs="Times New Roman"/>
                <w:b/>
                <w:bCs/>
                <w:i/>
                <w:iCs/>
                <w:color w:val="000000"/>
                <w:sz w:val="22"/>
                <w:szCs w:val="22"/>
              </w:rPr>
            </w:pPr>
          </w:p>
        </w:tc>
        <w:tc>
          <w:tcPr>
            <w:tcW w:w="2160" w:type="dxa"/>
            <w:shd w:val="clear" w:color="auto" w:fill="E0E0E0"/>
          </w:tcPr>
          <w:p w:rsidR="00351187" w:rsidRDefault="00351187">
            <w:pPr>
              <w:pStyle w:val="Corpodeltesto2"/>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Costo complessivo</w:t>
            </w:r>
          </w:p>
        </w:tc>
        <w:tc>
          <w:tcPr>
            <w:tcW w:w="2880" w:type="dxa"/>
          </w:tcPr>
          <w:p w:rsidR="00351187" w:rsidRDefault="00351187">
            <w:pPr>
              <w:pStyle w:val="Corpodeltesto2"/>
              <w:rPr>
                <w:rFonts w:ascii="Times New Roman" w:hAnsi="Times New Roman" w:cs="Times New Roman"/>
                <w:b/>
                <w:bCs/>
                <w:i/>
                <w:iCs/>
                <w:color w:val="000000"/>
                <w:sz w:val="22"/>
                <w:szCs w:val="22"/>
              </w:rPr>
            </w:pPr>
          </w:p>
        </w:tc>
      </w:tr>
    </w:tbl>
    <w:p w:rsidR="00351187" w:rsidRDefault="00351187">
      <w:pPr>
        <w:autoSpaceDE w:val="0"/>
        <w:autoSpaceDN w:val="0"/>
        <w:adjustRightInd w:val="0"/>
        <w:rPr>
          <w:b/>
          <w:bCs/>
          <w:sz w:val="28"/>
          <w:szCs w:val="28"/>
          <w:lang w:eastAsia="it-IT"/>
        </w:rPr>
      </w:pPr>
    </w:p>
    <w:p w:rsidR="00351187" w:rsidRDefault="00351187">
      <w:pPr>
        <w:autoSpaceDE w:val="0"/>
        <w:autoSpaceDN w:val="0"/>
        <w:adjustRightInd w:val="0"/>
        <w:rPr>
          <w:b/>
          <w:bCs/>
          <w:sz w:val="28"/>
          <w:szCs w:val="28"/>
          <w:lang w:eastAsia="it-IT"/>
        </w:rPr>
      </w:pPr>
    </w:p>
    <w:p w:rsidR="00351187" w:rsidRDefault="00351187">
      <w:pPr>
        <w:autoSpaceDE w:val="0"/>
        <w:autoSpaceDN w:val="0"/>
        <w:adjustRightInd w:val="0"/>
        <w:rPr>
          <w:b/>
          <w:bCs/>
          <w:sz w:val="28"/>
          <w:szCs w:val="28"/>
          <w:lang w:eastAsia="it-IT"/>
        </w:rPr>
      </w:pPr>
      <w:r>
        <w:rPr>
          <w:b/>
          <w:bCs/>
          <w:sz w:val="28"/>
          <w:szCs w:val="28"/>
          <w:lang w:eastAsia="it-IT"/>
        </w:rPr>
        <w:t>SEZIONE 2 – SOGGETTO/I PROPONENTE/I</w:t>
      </w:r>
    </w:p>
    <w:p w:rsidR="00351187" w:rsidRDefault="00351187">
      <w:pPr>
        <w:autoSpaceDE w:val="0"/>
        <w:autoSpaceDN w:val="0"/>
        <w:adjustRightInd w:val="0"/>
        <w:rPr>
          <w:sz w:val="28"/>
          <w:szCs w:val="28"/>
          <w:lang w:eastAsia="it-IT"/>
        </w:rPr>
      </w:pPr>
    </w:p>
    <w:p w:rsidR="00351187" w:rsidRDefault="00351187">
      <w:pPr>
        <w:autoSpaceDE w:val="0"/>
        <w:autoSpaceDN w:val="0"/>
        <w:adjustRightInd w:val="0"/>
        <w:jc w:val="both"/>
        <w:rPr>
          <w:rFonts w:ascii="TimesNewRoman" w:hAnsi="TimesNewRoman" w:cs="TimesNewRoman"/>
          <w:b/>
          <w:bCs/>
          <w:color w:val="000000"/>
          <w:sz w:val="22"/>
          <w:szCs w:val="22"/>
        </w:rPr>
      </w:pPr>
      <w:r>
        <w:rPr>
          <w:rFonts w:ascii="TimesNewRoman" w:hAnsi="TimesNewRoman" w:cs="TimesNewRoman"/>
          <w:b/>
          <w:bCs/>
          <w:color w:val="000000"/>
          <w:sz w:val="22"/>
          <w:szCs w:val="22"/>
        </w:rPr>
        <w:t>2.1. Team manager (responsabile del coordinamento delle attività)</w:t>
      </w:r>
    </w:p>
    <w:p w:rsidR="00351187" w:rsidRDefault="00351187">
      <w:pPr>
        <w:autoSpaceDE w:val="0"/>
        <w:autoSpaceDN w:val="0"/>
        <w:adjustRightInd w:val="0"/>
        <w:jc w:val="both"/>
        <w:rPr>
          <w:rFonts w:ascii="TimesNewRoman" w:hAnsi="TimesNewRoman" w:cs="TimesNewRoman"/>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0"/>
        <w:gridCol w:w="2551"/>
        <w:gridCol w:w="2551"/>
        <w:gridCol w:w="2551"/>
      </w:tblGrid>
      <w:tr w:rsidR="00351187">
        <w:tc>
          <w:tcPr>
            <w:tcW w:w="2550" w:type="dxa"/>
            <w:shd w:val="clear" w:color="auto" w:fill="E0E0E0"/>
          </w:tcPr>
          <w:p w:rsidR="00351187" w:rsidRDefault="00351187">
            <w:pPr>
              <w:autoSpaceDE w:val="0"/>
              <w:autoSpaceDN w:val="0"/>
              <w:adjustRightInd w:val="0"/>
              <w:jc w:val="both"/>
              <w:rPr>
                <w:rFonts w:ascii="TimesNewRoman" w:hAnsi="TimesNewRoman" w:cs="TimesNewRoman"/>
                <w:i/>
                <w:iCs/>
                <w:color w:val="000000"/>
                <w:sz w:val="22"/>
                <w:szCs w:val="22"/>
              </w:rPr>
            </w:pPr>
            <w:r>
              <w:rPr>
                <w:rFonts w:ascii="TimesNewRoman" w:hAnsi="TimesNewRoman" w:cs="TimesNewRoman"/>
                <w:i/>
                <w:iCs/>
                <w:color w:val="000000"/>
                <w:sz w:val="22"/>
                <w:szCs w:val="22"/>
              </w:rPr>
              <w:t>Nome e cognome</w:t>
            </w:r>
          </w:p>
        </w:tc>
        <w:tc>
          <w:tcPr>
            <w:tcW w:w="2551" w:type="dxa"/>
          </w:tcPr>
          <w:p w:rsidR="00351187" w:rsidRDefault="00351187">
            <w:pPr>
              <w:autoSpaceDE w:val="0"/>
              <w:autoSpaceDN w:val="0"/>
              <w:adjustRightInd w:val="0"/>
              <w:jc w:val="both"/>
              <w:rPr>
                <w:rFonts w:ascii="TimesNewRoman" w:hAnsi="TimesNewRoman" w:cs="TimesNewRoman"/>
                <w:i/>
                <w:iCs/>
                <w:color w:val="000000"/>
                <w:sz w:val="22"/>
                <w:szCs w:val="22"/>
              </w:rPr>
            </w:pPr>
          </w:p>
        </w:tc>
        <w:tc>
          <w:tcPr>
            <w:tcW w:w="2551" w:type="dxa"/>
            <w:shd w:val="clear" w:color="auto" w:fill="E0E0E0"/>
          </w:tcPr>
          <w:p w:rsidR="00351187" w:rsidRDefault="00351187">
            <w:pPr>
              <w:autoSpaceDE w:val="0"/>
              <w:autoSpaceDN w:val="0"/>
              <w:adjustRightInd w:val="0"/>
              <w:jc w:val="both"/>
              <w:rPr>
                <w:rFonts w:ascii="TimesNewRoman" w:hAnsi="TimesNewRoman" w:cs="TimesNewRoman"/>
                <w:i/>
                <w:iCs/>
                <w:color w:val="000000"/>
                <w:sz w:val="22"/>
                <w:szCs w:val="22"/>
              </w:rPr>
            </w:pPr>
            <w:r>
              <w:rPr>
                <w:rFonts w:ascii="TimesNewRoman" w:hAnsi="TimesNewRoman" w:cs="TimesNewRoman"/>
                <w:i/>
                <w:iCs/>
                <w:color w:val="000000"/>
                <w:sz w:val="22"/>
                <w:szCs w:val="22"/>
              </w:rPr>
              <w:t>Impresa</w:t>
            </w:r>
          </w:p>
        </w:tc>
        <w:tc>
          <w:tcPr>
            <w:tcW w:w="2551" w:type="dxa"/>
          </w:tcPr>
          <w:p w:rsidR="00351187" w:rsidRDefault="00351187">
            <w:pPr>
              <w:autoSpaceDE w:val="0"/>
              <w:autoSpaceDN w:val="0"/>
              <w:adjustRightInd w:val="0"/>
              <w:jc w:val="both"/>
              <w:rPr>
                <w:rFonts w:ascii="TimesNewRoman" w:hAnsi="TimesNewRoman" w:cs="TimesNewRoman"/>
                <w:i/>
                <w:iCs/>
                <w:color w:val="000000"/>
                <w:sz w:val="22"/>
                <w:szCs w:val="22"/>
              </w:rPr>
            </w:pPr>
          </w:p>
        </w:tc>
      </w:tr>
      <w:tr w:rsidR="00351187">
        <w:tc>
          <w:tcPr>
            <w:tcW w:w="2550" w:type="dxa"/>
            <w:shd w:val="clear" w:color="auto" w:fill="E0E0E0"/>
          </w:tcPr>
          <w:p w:rsidR="00351187" w:rsidRDefault="00351187">
            <w:pPr>
              <w:autoSpaceDE w:val="0"/>
              <w:autoSpaceDN w:val="0"/>
              <w:adjustRightInd w:val="0"/>
              <w:jc w:val="both"/>
              <w:rPr>
                <w:rFonts w:ascii="TimesNewRoman" w:hAnsi="TimesNewRoman" w:cs="TimesNewRoman"/>
                <w:i/>
                <w:iCs/>
                <w:color w:val="000000"/>
                <w:sz w:val="22"/>
                <w:szCs w:val="22"/>
              </w:rPr>
            </w:pPr>
            <w:r>
              <w:rPr>
                <w:rFonts w:ascii="TimesNewRoman" w:hAnsi="TimesNewRoman" w:cs="TimesNewRoman"/>
                <w:i/>
                <w:iCs/>
                <w:color w:val="000000"/>
                <w:sz w:val="22"/>
                <w:szCs w:val="22"/>
              </w:rPr>
              <w:t>Indirizzo postale</w:t>
            </w:r>
          </w:p>
        </w:tc>
        <w:tc>
          <w:tcPr>
            <w:tcW w:w="7653" w:type="dxa"/>
            <w:gridSpan w:val="3"/>
          </w:tcPr>
          <w:p w:rsidR="00351187" w:rsidRDefault="00351187">
            <w:pPr>
              <w:autoSpaceDE w:val="0"/>
              <w:autoSpaceDN w:val="0"/>
              <w:adjustRightInd w:val="0"/>
              <w:jc w:val="both"/>
              <w:rPr>
                <w:rFonts w:ascii="TimesNewRoman" w:hAnsi="TimesNewRoman" w:cs="TimesNewRoman"/>
                <w:i/>
                <w:iCs/>
                <w:color w:val="000000"/>
                <w:sz w:val="22"/>
                <w:szCs w:val="22"/>
              </w:rPr>
            </w:pPr>
          </w:p>
        </w:tc>
      </w:tr>
      <w:tr w:rsidR="00351187">
        <w:tc>
          <w:tcPr>
            <w:tcW w:w="2550" w:type="dxa"/>
            <w:shd w:val="clear" w:color="auto" w:fill="E0E0E0"/>
          </w:tcPr>
          <w:p w:rsidR="00351187" w:rsidRDefault="00351187">
            <w:pPr>
              <w:autoSpaceDE w:val="0"/>
              <w:autoSpaceDN w:val="0"/>
              <w:adjustRightInd w:val="0"/>
              <w:jc w:val="both"/>
              <w:rPr>
                <w:rFonts w:ascii="TimesNewRoman" w:hAnsi="TimesNewRoman" w:cs="TimesNewRoman"/>
                <w:i/>
                <w:iCs/>
                <w:color w:val="000000"/>
                <w:sz w:val="22"/>
                <w:szCs w:val="22"/>
              </w:rPr>
            </w:pPr>
            <w:r>
              <w:rPr>
                <w:rFonts w:ascii="TimesNewRoman" w:hAnsi="TimesNewRoman" w:cs="TimesNewRoman"/>
                <w:i/>
                <w:iCs/>
                <w:color w:val="000000"/>
                <w:sz w:val="22"/>
                <w:szCs w:val="22"/>
              </w:rPr>
              <w:t xml:space="preserve">Tel. </w:t>
            </w:r>
          </w:p>
        </w:tc>
        <w:tc>
          <w:tcPr>
            <w:tcW w:w="2551" w:type="dxa"/>
          </w:tcPr>
          <w:p w:rsidR="00351187" w:rsidRDefault="00351187">
            <w:pPr>
              <w:autoSpaceDE w:val="0"/>
              <w:autoSpaceDN w:val="0"/>
              <w:adjustRightInd w:val="0"/>
              <w:jc w:val="both"/>
              <w:rPr>
                <w:rFonts w:ascii="TimesNewRoman" w:hAnsi="TimesNewRoman" w:cs="TimesNewRoman"/>
                <w:i/>
                <w:iCs/>
                <w:color w:val="000000"/>
                <w:sz w:val="22"/>
                <w:szCs w:val="22"/>
              </w:rPr>
            </w:pPr>
          </w:p>
        </w:tc>
        <w:tc>
          <w:tcPr>
            <w:tcW w:w="2551" w:type="dxa"/>
            <w:shd w:val="clear" w:color="auto" w:fill="E0E0E0"/>
          </w:tcPr>
          <w:p w:rsidR="00351187" w:rsidRDefault="00351187">
            <w:pPr>
              <w:autoSpaceDE w:val="0"/>
              <w:autoSpaceDN w:val="0"/>
              <w:adjustRightInd w:val="0"/>
              <w:jc w:val="both"/>
              <w:rPr>
                <w:rFonts w:ascii="TimesNewRoman" w:hAnsi="TimesNewRoman" w:cs="TimesNewRoman"/>
                <w:i/>
                <w:iCs/>
                <w:color w:val="000000"/>
                <w:sz w:val="22"/>
                <w:szCs w:val="22"/>
              </w:rPr>
            </w:pPr>
            <w:r>
              <w:rPr>
                <w:rFonts w:ascii="TimesNewRoman" w:hAnsi="TimesNewRoman" w:cs="TimesNewRoman"/>
                <w:i/>
                <w:iCs/>
                <w:color w:val="000000"/>
                <w:sz w:val="22"/>
                <w:szCs w:val="22"/>
              </w:rPr>
              <w:t>Fax</w:t>
            </w:r>
          </w:p>
        </w:tc>
        <w:tc>
          <w:tcPr>
            <w:tcW w:w="2551" w:type="dxa"/>
          </w:tcPr>
          <w:p w:rsidR="00351187" w:rsidRDefault="00351187">
            <w:pPr>
              <w:autoSpaceDE w:val="0"/>
              <w:autoSpaceDN w:val="0"/>
              <w:adjustRightInd w:val="0"/>
              <w:jc w:val="both"/>
              <w:rPr>
                <w:rFonts w:ascii="TimesNewRoman" w:hAnsi="TimesNewRoman" w:cs="TimesNewRoman"/>
                <w:i/>
                <w:iCs/>
                <w:color w:val="000000"/>
                <w:sz w:val="22"/>
                <w:szCs w:val="22"/>
              </w:rPr>
            </w:pPr>
          </w:p>
        </w:tc>
      </w:tr>
      <w:tr w:rsidR="00351187">
        <w:tc>
          <w:tcPr>
            <w:tcW w:w="2550" w:type="dxa"/>
            <w:shd w:val="clear" w:color="auto" w:fill="E0E0E0"/>
          </w:tcPr>
          <w:p w:rsidR="00351187" w:rsidRDefault="00351187">
            <w:pPr>
              <w:autoSpaceDE w:val="0"/>
              <w:autoSpaceDN w:val="0"/>
              <w:adjustRightInd w:val="0"/>
              <w:jc w:val="both"/>
              <w:rPr>
                <w:rFonts w:ascii="TimesNewRoman" w:hAnsi="TimesNewRoman" w:cs="TimesNewRoman"/>
                <w:i/>
                <w:iCs/>
                <w:color w:val="000000"/>
                <w:sz w:val="22"/>
                <w:szCs w:val="22"/>
              </w:rPr>
            </w:pPr>
            <w:r>
              <w:rPr>
                <w:rFonts w:ascii="TimesNewRoman" w:hAnsi="TimesNewRoman" w:cs="TimesNewRoman"/>
                <w:i/>
                <w:iCs/>
                <w:color w:val="000000"/>
                <w:sz w:val="22"/>
                <w:szCs w:val="22"/>
              </w:rPr>
              <w:t>E mail</w:t>
            </w:r>
          </w:p>
        </w:tc>
        <w:tc>
          <w:tcPr>
            <w:tcW w:w="7653" w:type="dxa"/>
            <w:gridSpan w:val="3"/>
          </w:tcPr>
          <w:p w:rsidR="00351187" w:rsidRDefault="00351187">
            <w:pPr>
              <w:autoSpaceDE w:val="0"/>
              <w:autoSpaceDN w:val="0"/>
              <w:adjustRightInd w:val="0"/>
              <w:jc w:val="both"/>
              <w:rPr>
                <w:rFonts w:ascii="TimesNewRoman" w:hAnsi="TimesNewRoman" w:cs="TimesNewRoman"/>
                <w:i/>
                <w:iCs/>
                <w:color w:val="000000"/>
                <w:sz w:val="22"/>
                <w:szCs w:val="22"/>
              </w:rPr>
            </w:pPr>
          </w:p>
        </w:tc>
      </w:tr>
    </w:tbl>
    <w:p w:rsidR="00351187" w:rsidRDefault="00351187">
      <w:pPr>
        <w:autoSpaceDE w:val="0"/>
        <w:autoSpaceDN w:val="0"/>
        <w:adjustRightInd w:val="0"/>
        <w:jc w:val="both"/>
        <w:rPr>
          <w:rFonts w:ascii="TimesNewRoman" w:hAnsi="TimesNewRoman" w:cs="TimesNewRoman"/>
          <w:color w:val="000000"/>
          <w:sz w:val="22"/>
          <w:szCs w:val="22"/>
        </w:rPr>
      </w:pPr>
    </w:p>
    <w:p w:rsidR="00351187" w:rsidRDefault="00351187">
      <w:pPr>
        <w:autoSpaceDE w:val="0"/>
        <w:autoSpaceDN w:val="0"/>
        <w:adjustRightInd w:val="0"/>
        <w:jc w:val="both"/>
        <w:rPr>
          <w:rFonts w:ascii="TimesNewRoman" w:hAnsi="TimesNewRoman" w:cs="TimesNewRoman"/>
          <w:color w:val="000000"/>
          <w:sz w:val="22"/>
          <w:szCs w:val="22"/>
        </w:rPr>
      </w:pPr>
    </w:p>
    <w:p w:rsidR="00351187" w:rsidRDefault="00351187">
      <w:pPr>
        <w:autoSpaceDE w:val="0"/>
        <w:autoSpaceDN w:val="0"/>
        <w:adjustRightInd w:val="0"/>
        <w:jc w:val="both"/>
        <w:rPr>
          <w:rFonts w:ascii="TimesNewRoman" w:hAnsi="TimesNewRoman" w:cs="TimesNewRoman"/>
          <w:b/>
          <w:bCs/>
          <w:color w:val="000000"/>
          <w:sz w:val="22"/>
          <w:szCs w:val="22"/>
        </w:rPr>
      </w:pPr>
      <w:r>
        <w:rPr>
          <w:rFonts w:ascii="TimesNewRoman" w:hAnsi="TimesNewRoman" w:cs="TimesNewRoman"/>
          <w:b/>
          <w:bCs/>
          <w:color w:val="000000"/>
          <w:sz w:val="22"/>
          <w:szCs w:val="22"/>
        </w:rPr>
        <w:t>2.2 Impresa/e partecipante/i</w:t>
      </w:r>
    </w:p>
    <w:p w:rsidR="00351187" w:rsidRDefault="00351187">
      <w:pPr>
        <w:autoSpaceDE w:val="0"/>
        <w:autoSpaceDN w:val="0"/>
        <w:adjustRightInd w:val="0"/>
        <w:jc w:val="both"/>
        <w:rPr>
          <w:color w:val="000000"/>
          <w:sz w:val="22"/>
          <w:szCs w:val="22"/>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
        <w:gridCol w:w="16"/>
        <w:gridCol w:w="1523"/>
        <w:gridCol w:w="1504"/>
        <w:gridCol w:w="1800"/>
        <w:gridCol w:w="1440"/>
        <w:gridCol w:w="1440"/>
        <w:gridCol w:w="1440"/>
      </w:tblGrid>
      <w:tr w:rsidR="00351187">
        <w:tc>
          <w:tcPr>
            <w:tcW w:w="845" w:type="dxa"/>
            <w:shd w:val="clear" w:color="auto" w:fill="E0E0E0"/>
          </w:tcPr>
          <w:p w:rsidR="00351187" w:rsidRDefault="00351187">
            <w:pPr>
              <w:autoSpaceDE w:val="0"/>
              <w:autoSpaceDN w:val="0"/>
              <w:adjustRightInd w:val="0"/>
              <w:jc w:val="both"/>
              <w:rPr>
                <w:i/>
                <w:iCs/>
                <w:color w:val="000000"/>
                <w:sz w:val="22"/>
                <w:szCs w:val="22"/>
                <w:lang w:eastAsia="it-IT"/>
              </w:rPr>
            </w:pPr>
            <w:r>
              <w:rPr>
                <w:i/>
                <w:iCs/>
                <w:color w:val="000000"/>
                <w:sz w:val="22"/>
                <w:szCs w:val="22"/>
                <w:lang w:eastAsia="it-IT"/>
              </w:rPr>
              <w:t>Ruolo</w:t>
            </w:r>
            <w:r>
              <w:rPr>
                <w:rStyle w:val="Rimandonotaapidipagina"/>
                <w:rFonts w:ascii="TimesNewRoman" w:hAnsi="TimesNewRoman" w:cs="TimesNewRoman"/>
                <w:i/>
                <w:iCs/>
                <w:color w:val="000000"/>
                <w:sz w:val="22"/>
                <w:szCs w:val="22"/>
              </w:rPr>
              <w:footnoteReference w:id="50"/>
            </w:r>
          </w:p>
        </w:tc>
        <w:tc>
          <w:tcPr>
            <w:tcW w:w="1539" w:type="dxa"/>
            <w:gridSpan w:val="2"/>
            <w:shd w:val="clear" w:color="auto" w:fill="E0E0E0"/>
          </w:tcPr>
          <w:p w:rsidR="00351187" w:rsidRDefault="00351187">
            <w:pPr>
              <w:autoSpaceDE w:val="0"/>
              <w:autoSpaceDN w:val="0"/>
              <w:adjustRightInd w:val="0"/>
              <w:jc w:val="both"/>
              <w:rPr>
                <w:i/>
                <w:iCs/>
                <w:color w:val="000000"/>
                <w:sz w:val="22"/>
                <w:szCs w:val="22"/>
                <w:lang w:eastAsia="it-IT"/>
              </w:rPr>
            </w:pPr>
            <w:r>
              <w:rPr>
                <w:i/>
                <w:iCs/>
                <w:color w:val="000000"/>
                <w:sz w:val="22"/>
                <w:szCs w:val="22"/>
                <w:lang w:eastAsia="it-IT"/>
              </w:rPr>
              <w:t>Impresa</w:t>
            </w:r>
            <w:r>
              <w:rPr>
                <w:rStyle w:val="Rimandonotaapidipagina"/>
                <w:i/>
                <w:iCs/>
                <w:color w:val="000000"/>
                <w:sz w:val="22"/>
                <w:szCs w:val="22"/>
                <w:lang w:eastAsia="it-IT"/>
              </w:rPr>
              <w:footnoteReference w:id="51"/>
            </w:r>
          </w:p>
        </w:tc>
        <w:tc>
          <w:tcPr>
            <w:tcW w:w="1504" w:type="dxa"/>
            <w:shd w:val="clear" w:color="auto" w:fill="E0E0E0"/>
          </w:tcPr>
          <w:p w:rsidR="00351187" w:rsidRDefault="00351187">
            <w:pPr>
              <w:autoSpaceDE w:val="0"/>
              <w:autoSpaceDN w:val="0"/>
              <w:adjustRightInd w:val="0"/>
              <w:jc w:val="center"/>
              <w:rPr>
                <w:i/>
                <w:iCs/>
                <w:color w:val="000000"/>
                <w:sz w:val="22"/>
                <w:szCs w:val="22"/>
                <w:lang w:eastAsia="it-IT"/>
              </w:rPr>
            </w:pPr>
            <w:r>
              <w:rPr>
                <w:i/>
                <w:iCs/>
                <w:color w:val="000000"/>
                <w:sz w:val="22"/>
                <w:szCs w:val="22"/>
                <w:lang w:eastAsia="it-IT"/>
              </w:rPr>
              <w:t>Capitale Netto (CN</w:t>
            </w:r>
            <w:r>
              <w:rPr>
                <w:rStyle w:val="Rimandonotaapidipagina"/>
                <w:i/>
                <w:iCs/>
                <w:color w:val="000000"/>
                <w:sz w:val="22"/>
                <w:szCs w:val="22"/>
                <w:lang w:eastAsia="it-IT"/>
              </w:rPr>
              <w:footnoteReference w:id="52"/>
            </w:r>
            <w:r>
              <w:rPr>
                <w:i/>
                <w:iCs/>
                <w:color w:val="000000"/>
                <w:sz w:val="22"/>
                <w:szCs w:val="22"/>
                <w:lang w:eastAsia="it-IT"/>
              </w:rPr>
              <w:t>)</w:t>
            </w:r>
          </w:p>
        </w:tc>
        <w:tc>
          <w:tcPr>
            <w:tcW w:w="1800" w:type="dxa"/>
            <w:shd w:val="clear" w:color="auto" w:fill="E0E0E0"/>
          </w:tcPr>
          <w:p w:rsidR="00351187" w:rsidRDefault="00351187">
            <w:pPr>
              <w:autoSpaceDE w:val="0"/>
              <w:autoSpaceDN w:val="0"/>
              <w:adjustRightInd w:val="0"/>
              <w:jc w:val="center"/>
              <w:rPr>
                <w:i/>
                <w:iCs/>
                <w:color w:val="000000"/>
                <w:sz w:val="22"/>
                <w:szCs w:val="22"/>
                <w:lang w:eastAsia="it-IT"/>
              </w:rPr>
            </w:pPr>
            <w:r>
              <w:rPr>
                <w:i/>
                <w:iCs/>
                <w:color w:val="000000"/>
                <w:sz w:val="22"/>
                <w:szCs w:val="22"/>
                <w:lang w:eastAsia="it-IT"/>
              </w:rPr>
              <w:t>Investimento proposto (CP)</w:t>
            </w:r>
            <w:r>
              <w:rPr>
                <w:rStyle w:val="Rimandonotaapidipagina"/>
                <w:i/>
                <w:iCs/>
                <w:color w:val="000000"/>
                <w:sz w:val="22"/>
                <w:szCs w:val="22"/>
                <w:lang w:eastAsia="it-IT"/>
              </w:rPr>
              <w:footnoteReference w:id="53"/>
            </w:r>
          </w:p>
        </w:tc>
        <w:tc>
          <w:tcPr>
            <w:tcW w:w="1440" w:type="dxa"/>
            <w:shd w:val="clear" w:color="auto" w:fill="E0E0E0"/>
          </w:tcPr>
          <w:p w:rsidR="00351187" w:rsidRDefault="00351187">
            <w:pPr>
              <w:autoSpaceDE w:val="0"/>
              <w:autoSpaceDN w:val="0"/>
              <w:adjustRightInd w:val="0"/>
              <w:jc w:val="center"/>
              <w:rPr>
                <w:i/>
                <w:iCs/>
                <w:color w:val="000000"/>
                <w:sz w:val="22"/>
                <w:szCs w:val="22"/>
                <w:lang w:eastAsia="it-IT"/>
              </w:rPr>
            </w:pPr>
            <w:r>
              <w:rPr>
                <w:i/>
                <w:iCs/>
                <w:color w:val="000000"/>
                <w:sz w:val="22"/>
                <w:szCs w:val="22"/>
                <w:lang w:eastAsia="it-IT"/>
              </w:rPr>
              <w:t>Contributo richiesto (I)</w:t>
            </w:r>
            <w:r>
              <w:rPr>
                <w:rStyle w:val="Rimandonotaapidipagina"/>
                <w:i/>
                <w:iCs/>
                <w:color w:val="000000"/>
                <w:sz w:val="22"/>
                <w:szCs w:val="22"/>
                <w:lang w:eastAsia="it-IT"/>
              </w:rPr>
              <w:footnoteReference w:id="54"/>
            </w:r>
          </w:p>
        </w:tc>
        <w:tc>
          <w:tcPr>
            <w:tcW w:w="1440" w:type="dxa"/>
            <w:shd w:val="clear" w:color="auto" w:fill="E0E0E0"/>
          </w:tcPr>
          <w:p w:rsidR="00351187" w:rsidRDefault="00351187">
            <w:pPr>
              <w:autoSpaceDE w:val="0"/>
              <w:autoSpaceDN w:val="0"/>
              <w:adjustRightInd w:val="0"/>
              <w:jc w:val="center"/>
              <w:rPr>
                <w:i/>
                <w:iCs/>
                <w:color w:val="000000"/>
                <w:sz w:val="22"/>
                <w:szCs w:val="22"/>
                <w:lang w:eastAsia="it-IT"/>
              </w:rPr>
            </w:pPr>
          </w:p>
          <w:p w:rsidR="00351187" w:rsidRDefault="00351187">
            <w:pPr>
              <w:autoSpaceDE w:val="0"/>
              <w:autoSpaceDN w:val="0"/>
              <w:adjustRightInd w:val="0"/>
              <w:jc w:val="center"/>
              <w:rPr>
                <w:i/>
                <w:iCs/>
                <w:color w:val="000000"/>
                <w:sz w:val="22"/>
                <w:szCs w:val="22"/>
                <w:lang w:eastAsia="it-IT"/>
              </w:rPr>
            </w:pPr>
            <w:r>
              <w:rPr>
                <w:i/>
                <w:iCs/>
                <w:color w:val="000000"/>
                <w:sz w:val="22"/>
                <w:szCs w:val="22"/>
                <w:lang w:eastAsia="it-IT"/>
              </w:rPr>
              <w:t>OF</w:t>
            </w:r>
            <w:r>
              <w:rPr>
                <w:rStyle w:val="Rimandonotaapidipagina"/>
                <w:i/>
                <w:iCs/>
                <w:color w:val="000000"/>
                <w:sz w:val="22"/>
                <w:szCs w:val="22"/>
                <w:lang w:eastAsia="it-IT"/>
              </w:rPr>
              <w:footnoteReference w:id="55"/>
            </w:r>
          </w:p>
        </w:tc>
        <w:tc>
          <w:tcPr>
            <w:tcW w:w="1440" w:type="dxa"/>
            <w:shd w:val="clear" w:color="auto" w:fill="E0E0E0"/>
          </w:tcPr>
          <w:p w:rsidR="00351187" w:rsidRDefault="00351187">
            <w:pPr>
              <w:autoSpaceDE w:val="0"/>
              <w:autoSpaceDN w:val="0"/>
              <w:adjustRightInd w:val="0"/>
              <w:jc w:val="center"/>
              <w:rPr>
                <w:i/>
                <w:iCs/>
                <w:color w:val="000000"/>
                <w:sz w:val="22"/>
                <w:szCs w:val="22"/>
                <w:lang w:eastAsia="it-IT"/>
              </w:rPr>
            </w:pPr>
          </w:p>
          <w:p w:rsidR="00351187" w:rsidRDefault="00351187">
            <w:pPr>
              <w:autoSpaceDE w:val="0"/>
              <w:autoSpaceDN w:val="0"/>
              <w:adjustRightInd w:val="0"/>
              <w:jc w:val="center"/>
              <w:rPr>
                <w:i/>
                <w:iCs/>
                <w:color w:val="000000"/>
                <w:sz w:val="22"/>
                <w:szCs w:val="22"/>
                <w:lang w:eastAsia="it-IT"/>
              </w:rPr>
            </w:pPr>
            <w:r>
              <w:rPr>
                <w:i/>
                <w:iCs/>
                <w:color w:val="000000"/>
                <w:sz w:val="22"/>
                <w:szCs w:val="22"/>
                <w:lang w:eastAsia="it-IT"/>
              </w:rPr>
              <w:t>F</w:t>
            </w:r>
            <w:r>
              <w:rPr>
                <w:rStyle w:val="Rimandonotaapidipagina"/>
                <w:i/>
                <w:iCs/>
                <w:color w:val="000000"/>
                <w:sz w:val="22"/>
                <w:szCs w:val="22"/>
                <w:lang w:eastAsia="it-IT"/>
              </w:rPr>
              <w:footnoteReference w:id="56"/>
            </w:r>
          </w:p>
        </w:tc>
      </w:tr>
      <w:tr w:rsidR="00351187">
        <w:tc>
          <w:tcPr>
            <w:tcW w:w="861" w:type="dxa"/>
            <w:gridSpan w:val="2"/>
          </w:tcPr>
          <w:p w:rsidR="00351187" w:rsidRDefault="00351187">
            <w:pPr>
              <w:autoSpaceDE w:val="0"/>
              <w:autoSpaceDN w:val="0"/>
              <w:adjustRightInd w:val="0"/>
              <w:jc w:val="both"/>
              <w:rPr>
                <w:color w:val="000000"/>
                <w:sz w:val="22"/>
                <w:szCs w:val="22"/>
                <w:lang w:eastAsia="it-IT"/>
              </w:rPr>
            </w:pPr>
          </w:p>
        </w:tc>
        <w:tc>
          <w:tcPr>
            <w:tcW w:w="1523" w:type="dxa"/>
          </w:tcPr>
          <w:p w:rsidR="00351187" w:rsidRDefault="00351187">
            <w:pPr>
              <w:autoSpaceDE w:val="0"/>
              <w:autoSpaceDN w:val="0"/>
              <w:adjustRightInd w:val="0"/>
              <w:jc w:val="both"/>
              <w:rPr>
                <w:color w:val="000000"/>
                <w:sz w:val="22"/>
                <w:szCs w:val="22"/>
                <w:lang w:eastAsia="it-IT"/>
              </w:rPr>
            </w:pPr>
          </w:p>
        </w:tc>
        <w:tc>
          <w:tcPr>
            <w:tcW w:w="1504" w:type="dxa"/>
          </w:tcPr>
          <w:p w:rsidR="00351187" w:rsidRDefault="00351187">
            <w:pPr>
              <w:autoSpaceDE w:val="0"/>
              <w:autoSpaceDN w:val="0"/>
              <w:adjustRightInd w:val="0"/>
              <w:jc w:val="both"/>
              <w:rPr>
                <w:color w:val="000000"/>
                <w:sz w:val="22"/>
                <w:szCs w:val="22"/>
                <w:lang w:eastAsia="it-IT"/>
              </w:rPr>
            </w:pPr>
          </w:p>
        </w:tc>
        <w:tc>
          <w:tcPr>
            <w:tcW w:w="1800" w:type="dxa"/>
          </w:tcPr>
          <w:p w:rsidR="00351187" w:rsidRDefault="00351187">
            <w:pPr>
              <w:autoSpaceDE w:val="0"/>
              <w:autoSpaceDN w:val="0"/>
              <w:adjustRightInd w:val="0"/>
              <w:jc w:val="both"/>
              <w:rPr>
                <w:color w:val="000000"/>
                <w:sz w:val="22"/>
                <w:szCs w:val="22"/>
                <w:lang w:eastAsia="it-IT"/>
              </w:rPr>
            </w:pPr>
          </w:p>
        </w:tc>
        <w:tc>
          <w:tcPr>
            <w:tcW w:w="1440" w:type="dxa"/>
          </w:tcPr>
          <w:p w:rsidR="00351187" w:rsidRDefault="00351187">
            <w:pPr>
              <w:autoSpaceDE w:val="0"/>
              <w:autoSpaceDN w:val="0"/>
              <w:adjustRightInd w:val="0"/>
              <w:jc w:val="both"/>
              <w:rPr>
                <w:color w:val="000000"/>
                <w:sz w:val="22"/>
                <w:szCs w:val="22"/>
                <w:lang w:eastAsia="it-IT"/>
              </w:rPr>
            </w:pPr>
          </w:p>
        </w:tc>
        <w:tc>
          <w:tcPr>
            <w:tcW w:w="1440" w:type="dxa"/>
          </w:tcPr>
          <w:p w:rsidR="00351187" w:rsidRDefault="00351187">
            <w:pPr>
              <w:autoSpaceDE w:val="0"/>
              <w:autoSpaceDN w:val="0"/>
              <w:adjustRightInd w:val="0"/>
              <w:jc w:val="both"/>
              <w:rPr>
                <w:color w:val="000000"/>
                <w:sz w:val="22"/>
                <w:szCs w:val="22"/>
                <w:lang w:eastAsia="it-IT"/>
              </w:rPr>
            </w:pPr>
          </w:p>
        </w:tc>
        <w:tc>
          <w:tcPr>
            <w:tcW w:w="1440" w:type="dxa"/>
          </w:tcPr>
          <w:p w:rsidR="00351187" w:rsidRDefault="00351187">
            <w:pPr>
              <w:autoSpaceDE w:val="0"/>
              <w:autoSpaceDN w:val="0"/>
              <w:adjustRightInd w:val="0"/>
              <w:jc w:val="both"/>
              <w:rPr>
                <w:color w:val="000000"/>
                <w:sz w:val="22"/>
                <w:szCs w:val="22"/>
                <w:lang w:eastAsia="it-IT"/>
              </w:rPr>
            </w:pPr>
          </w:p>
        </w:tc>
      </w:tr>
      <w:tr w:rsidR="00351187">
        <w:tc>
          <w:tcPr>
            <w:tcW w:w="861" w:type="dxa"/>
            <w:gridSpan w:val="2"/>
          </w:tcPr>
          <w:p w:rsidR="00351187" w:rsidRDefault="00351187">
            <w:pPr>
              <w:autoSpaceDE w:val="0"/>
              <w:autoSpaceDN w:val="0"/>
              <w:adjustRightInd w:val="0"/>
              <w:jc w:val="both"/>
              <w:rPr>
                <w:color w:val="000000"/>
                <w:sz w:val="22"/>
                <w:szCs w:val="22"/>
                <w:lang w:eastAsia="it-IT"/>
              </w:rPr>
            </w:pPr>
          </w:p>
        </w:tc>
        <w:tc>
          <w:tcPr>
            <w:tcW w:w="1523" w:type="dxa"/>
          </w:tcPr>
          <w:p w:rsidR="00351187" w:rsidRDefault="00351187">
            <w:pPr>
              <w:autoSpaceDE w:val="0"/>
              <w:autoSpaceDN w:val="0"/>
              <w:adjustRightInd w:val="0"/>
              <w:jc w:val="both"/>
              <w:rPr>
                <w:color w:val="000000"/>
                <w:sz w:val="22"/>
                <w:szCs w:val="22"/>
                <w:lang w:eastAsia="it-IT"/>
              </w:rPr>
            </w:pPr>
          </w:p>
        </w:tc>
        <w:tc>
          <w:tcPr>
            <w:tcW w:w="1504" w:type="dxa"/>
          </w:tcPr>
          <w:p w:rsidR="00351187" w:rsidRDefault="00351187">
            <w:pPr>
              <w:autoSpaceDE w:val="0"/>
              <w:autoSpaceDN w:val="0"/>
              <w:adjustRightInd w:val="0"/>
              <w:jc w:val="both"/>
              <w:rPr>
                <w:color w:val="000000"/>
                <w:sz w:val="22"/>
                <w:szCs w:val="22"/>
                <w:lang w:eastAsia="it-IT"/>
              </w:rPr>
            </w:pPr>
          </w:p>
        </w:tc>
        <w:tc>
          <w:tcPr>
            <w:tcW w:w="1800" w:type="dxa"/>
          </w:tcPr>
          <w:p w:rsidR="00351187" w:rsidRDefault="00351187">
            <w:pPr>
              <w:autoSpaceDE w:val="0"/>
              <w:autoSpaceDN w:val="0"/>
              <w:adjustRightInd w:val="0"/>
              <w:jc w:val="both"/>
              <w:rPr>
                <w:color w:val="000000"/>
                <w:sz w:val="22"/>
                <w:szCs w:val="22"/>
                <w:lang w:eastAsia="it-IT"/>
              </w:rPr>
            </w:pPr>
          </w:p>
        </w:tc>
        <w:tc>
          <w:tcPr>
            <w:tcW w:w="1440" w:type="dxa"/>
          </w:tcPr>
          <w:p w:rsidR="00351187" w:rsidRDefault="00351187">
            <w:pPr>
              <w:autoSpaceDE w:val="0"/>
              <w:autoSpaceDN w:val="0"/>
              <w:adjustRightInd w:val="0"/>
              <w:jc w:val="both"/>
              <w:rPr>
                <w:color w:val="000000"/>
                <w:sz w:val="22"/>
                <w:szCs w:val="22"/>
                <w:lang w:eastAsia="it-IT"/>
              </w:rPr>
            </w:pPr>
          </w:p>
        </w:tc>
        <w:tc>
          <w:tcPr>
            <w:tcW w:w="1440" w:type="dxa"/>
          </w:tcPr>
          <w:p w:rsidR="00351187" w:rsidRDefault="00351187">
            <w:pPr>
              <w:autoSpaceDE w:val="0"/>
              <w:autoSpaceDN w:val="0"/>
              <w:adjustRightInd w:val="0"/>
              <w:jc w:val="both"/>
              <w:rPr>
                <w:color w:val="000000"/>
                <w:sz w:val="22"/>
                <w:szCs w:val="22"/>
                <w:lang w:eastAsia="it-IT"/>
              </w:rPr>
            </w:pPr>
          </w:p>
        </w:tc>
        <w:tc>
          <w:tcPr>
            <w:tcW w:w="1440" w:type="dxa"/>
          </w:tcPr>
          <w:p w:rsidR="00351187" w:rsidRDefault="00351187">
            <w:pPr>
              <w:autoSpaceDE w:val="0"/>
              <w:autoSpaceDN w:val="0"/>
              <w:adjustRightInd w:val="0"/>
              <w:jc w:val="both"/>
              <w:rPr>
                <w:color w:val="000000"/>
                <w:sz w:val="22"/>
                <w:szCs w:val="22"/>
                <w:lang w:eastAsia="it-IT"/>
              </w:rPr>
            </w:pPr>
          </w:p>
        </w:tc>
      </w:tr>
      <w:tr w:rsidR="00351187">
        <w:tc>
          <w:tcPr>
            <w:tcW w:w="861" w:type="dxa"/>
            <w:gridSpan w:val="2"/>
          </w:tcPr>
          <w:p w:rsidR="00351187" w:rsidRDefault="00351187">
            <w:pPr>
              <w:autoSpaceDE w:val="0"/>
              <w:autoSpaceDN w:val="0"/>
              <w:adjustRightInd w:val="0"/>
              <w:jc w:val="both"/>
              <w:rPr>
                <w:color w:val="000000"/>
                <w:sz w:val="22"/>
                <w:szCs w:val="22"/>
                <w:lang w:eastAsia="it-IT"/>
              </w:rPr>
            </w:pPr>
          </w:p>
        </w:tc>
        <w:tc>
          <w:tcPr>
            <w:tcW w:w="1523" w:type="dxa"/>
          </w:tcPr>
          <w:p w:rsidR="00351187" w:rsidRDefault="00351187">
            <w:pPr>
              <w:autoSpaceDE w:val="0"/>
              <w:autoSpaceDN w:val="0"/>
              <w:adjustRightInd w:val="0"/>
              <w:jc w:val="both"/>
              <w:rPr>
                <w:color w:val="000000"/>
                <w:sz w:val="22"/>
                <w:szCs w:val="22"/>
                <w:lang w:eastAsia="it-IT"/>
              </w:rPr>
            </w:pPr>
          </w:p>
        </w:tc>
        <w:tc>
          <w:tcPr>
            <w:tcW w:w="1504" w:type="dxa"/>
          </w:tcPr>
          <w:p w:rsidR="00351187" w:rsidRDefault="00351187">
            <w:pPr>
              <w:autoSpaceDE w:val="0"/>
              <w:autoSpaceDN w:val="0"/>
              <w:adjustRightInd w:val="0"/>
              <w:jc w:val="both"/>
              <w:rPr>
                <w:color w:val="000000"/>
                <w:sz w:val="22"/>
                <w:szCs w:val="22"/>
                <w:lang w:eastAsia="it-IT"/>
              </w:rPr>
            </w:pPr>
          </w:p>
        </w:tc>
        <w:tc>
          <w:tcPr>
            <w:tcW w:w="1800" w:type="dxa"/>
          </w:tcPr>
          <w:p w:rsidR="00351187" w:rsidRDefault="00351187">
            <w:pPr>
              <w:autoSpaceDE w:val="0"/>
              <w:autoSpaceDN w:val="0"/>
              <w:adjustRightInd w:val="0"/>
              <w:jc w:val="both"/>
              <w:rPr>
                <w:color w:val="000000"/>
                <w:sz w:val="22"/>
                <w:szCs w:val="22"/>
                <w:lang w:eastAsia="it-IT"/>
              </w:rPr>
            </w:pPr>
          </w:p>
        </w:tc>
        <w:tc>
          <w:tcPr>
            <w:tcW w:w="1440" w:type="dxa"/>
          </w:tcPr>
          <w:p w:rsidR="00351187" w:rsidRDefault="00351187">
            <w:pPr>
              <w:autoSpaceDE w:val="0"/>
              <w:autoSpaceDN w:val="0"/>
              <w:adjustRightInd w:val="0"/>
              <w:jc w:val="both"/>
              <w:rPr>
                <w:color w:val="000000"/>
                <w:sz w:val="22"/>
                <w:szCs w:val="22"/>
                <w:lang w:eastAsia="it-IT"/>
              </w:rPr>
            </w:pPr>
          </w:p>
        </w:tc>
        <w:tc>
          <w:tcPr>
            <w:tcW w:w="1440" w:type="dxa"/>
          </w:tcPr>
          <w:p w:rsidR="00351187" w:rsidRDefault="00351187">
            <w:pPr>
              <w:autoSpaceDE w:val="0"/>
              <w:autoSpaceDN w:val="0"/>
              <w:adjustRightInd w:val="0"/>
              <w:jc w:val="both"/>
              <w:rPr>
                <w:color w:val="000000"/>
                <w:sz w:val="22"/>
                <w:szCs w:val="22"/>
                <w:lang w:eastAsia="it-IT"/>
              </w:rPr>
            </w:pPr>
          </w:p>
        </w:tc>
        <w:tc>
          <w:tcPr>
            <w:tcW w:w="1440" w:type="dxa"/>
          </w:tcPr>
          <w:p w:rsidR="00351187" w:rsidRDefault="00351187">
            <w:pPr>
              <w:autoSpaceDE w:val="0"/>
              <w:autoSpaceDN w:val="0"/>
              <w:adjustRightInd w:val="0"/>
              <w:jc w:val="both"/>
              <w:rPr>
                <w:color w:val="000000"/>
                <w:sz w:val="22"/>
                <w:szCs w:val="22"/>
                <w:lang w:eastAsia="it-IT"/>
              </w:rPr>
            </w:pPr>
          </w:p>
        </w:tc>
      </w:tr>
      <w:tr w:rsidR="00351187">
        <w:tc>
          <w:tcPr>
            <w:tcW w:w="861" w:type="dxa"/>
            <w:gridSpan w:val="2"/>
          </w:tcPr>
          <w:p w:rsidR="00351187" w:rsidRDefault="00351187">
            <w:pPr>
              <w:autoSpaceDE w:val="0"/>
              <w:autoSpaceDN w:val="0"/>
              <w:adjustRightInd w:val="0"/>
              <w:jc w:val="both"/>
              <w:rPr>
                <w:color w:val="000000"/>
                <w:sz w:val="22"/>
                <w:szCs w:val="22"/>
                <w:lang w:eastAsia="it-IT"/>
              </w:rPr>
            </w:pPr>
          </w:p>
        </w:tc>
        <w:tc>
          <w:tcPr>
            <w:tcW w:w="1523" w:type="dxa"/>
          </w:tcPr>
          <w:p w:rsidR="00351187" w:rsidRDefault="00351187">
            <w:pPr>
              <w:autoSpaceDE w:val="0"/>
              <w:autoSpaceDN w:val="0"/>
              <w:adjustRightInd w:val="0"/>
              <w:jc w:val="both"/>
              <w:rPr>
                <w:color w:val="000000"/>
                <w:sz w:val="22"/>
                <w:szCs w:val="22"/>
                <w:lang w:eastAsia="it-IT"/>
              </w:rPr>
            </w:pPr>
          </w:p>
        </w:tc>
        <w:tc>
          <w:tcPr>
            <w:tcW w:w="1504" w:type="dxa"/>
          </w:tcPr>
          <w:p w:rsidR="00351187" w:rsidRDefault="00351187">
            <w:pPr>
              <w:autoSpaceDE w:val="0"/>
              <w:autoSpaceDN w:val="0"/>
              <w:adjustRightInd w:val="0"/>
              <w:jc w:val="both"/>
              <w:rPr>
                <w:color w:val="000000"/>
                <w:sz w:val="22"/>
                <w:szCs w:val="22"/>
                <w:lang w:eastAsia="it-IT"/>
              </w:rPr>
            </w:pPr>
          </w:p>
        </w:tc>
        <w:tc>
          <w:tcPr>
            <w:tcW w:w="1800" w:type="dxa"/>
          </w:tcPr>
          <w:p w:rsidR="00351187" w:rsidRDefault="00351187">
            <w:pPr>
              <w:autoSpaceDE w:val="0"/>
              <w:autoSpaceDN w:val="0"/>
              <w:adjustRightInd w:val="0"/>
              <w:jc w:val="both"/>
              <w:rPr>
                <w:color w:val="000000"/>
                <w:sz w:val="22"/>
                <w:szCs w:val="22"/>
                <w:lang w:eastAsia="it-IT"/>
              </w:rPr>
            </w:pPr>
          </w:p>
        </w:tc>
        <w:tc>
          <w:tcPr>
            <w:tcW w:w="1440" w:type="dxa"/>
          </w:tcPr>
          <w:p w:rsidR="00351187" w:rsidRDefault="00351187">
            <w:pPr>
              <w:autoSpaceDE w:val="0"/>
              <w:autoSpaceDN w:val="0"/>
              <w:adjustRightInd w:val="0"/>
              <w:jc w:val="both"/>
              <w:rPr>
                <w:color w:val="000000"/>
                <w:sz w:val="22"/>
                <w:szCs w:val="22"/>
                <w:lang w:eastAsia="it-IT"/>
              </w:rPr>
            </w:pPr>
          </w:p>
        </w:tc>
        <w:tc>
          <w:tcPr>
            <w:tcW w:w="1440" w:type="dxa"/>
          </w:tcPr>
          <w:p w:rsidR="00351187" w:rsidRDefault="00351187">
            <w:pPr>
              <w:autoSpaceDE w:val="0"/>
              <w:autoSpaceDN w:val="0"/>
              <w:adjustRightInd w:val="0"/>
              <w:jc w:val="both"/>
              <w:rPr>
                <w:color w:val="000000"/>
                <w:sz w:val="22"/>
                <w:szCs w:val="22"/>
                <w:lang w:eastAsia="it-IT"/>
              </w:rPr>
            </w:pPr>
          </w:p>
        </w:tc>
        <w:tc>
          <w:tcPr>
            <w:tcW w:w="1440" w:type="dxa"/>
          </w:tcPr>
          <w:p w:rsidR="00351187" w:rsidRDefault="00351187">
            <w:pPr>
              <w:autoSpaceDE w:val="0"/>
              <w:autoSpaceDN w:val="0"/>
              <w:adjustRightInd w:val="0"/>
              <w:jc w:val="both"/>
              <w:rPr>
                <w:color w:val="000000"/>
                <w:sz w:val="22"/>
                <w:szCs w:val="22"/>
                <w:lang w:eastAsia="it-IT"/>
              </w:rPr>
            </w:pPr>
          </w:p>
        </w:tc>
      </w:tr>
      <w:tr w:rsidR="00351187">
        <w:tc>
          <w:tcPr>
            <w:tcW w:w="861" w:type="dxa"/>
            <w:gridSpan w:val="2"/>
          </w:tcPr>
          <w:p w:rsidR="00351187" w:rsidRDefault="00351187">
            <w:pPr>
              <w:autoSpaceDE w:val="0"/>
              <w:autoSpaceDN w:val="0"/>
              <w:adjustRightInd w:val="0"/>
              <w:jc w:val="both"/>
              <w:rPr>
                <w:color w:val="000000"/>
                <w:sz w:val="22"/>
                <w:szCs w:val="22"/>
                <w:lang w:eastAsia="it-IT"/>
              </w:rPr>
            </w:pPr>
          </w:p>
        </w:tc>
        <w:tc>
          <w:tcPr>
            <w:tcW w:w="1523" w:type="dxa"/>
          </w:tcPr>
          <w:p w:rsidR="00351187" w:rsidRDefault="00351187">
            <w:pPr>
              <w:autoSpaceDE w:val="0"/>
              <w:autoSpaceDN w:val="0"/>
              <w:adjustRightInd w:val="0"/>
              <w:jc w:val="both"/>
              <w:rPr>
                <w:color w:val="000000"/>
                <w:sz w:val="22"/>
                <w:szCs w:val="22"/>
                <w:lang w:eastAsia="it-IT"/>
              </w:rPr>
            </w:pPr>
          </w:p>
        </w:tc>
        <w:tc>
          <w:tcPr>
            <w:tcW w:w="1504" w:type="dxa"/>
          </w:tcPr>
          <w:p w:rsidR="00351187" w:rsidRDefault="00351187">
            <w:pPr>
              <w:autoSpaceDE w:val="0"/>
              <w:autoSpaceDN w:val="0"/>
              <w:adjustRightInd w:val="0"/>
              <w:jc w:val="both"/>
              <w:rPr>
                <w:color w:val="000000"/>
                <w:sz w:val="22"/>
                <w:szCs w:val="22"/>
                <w:lang w:eastAsia="it-IT"/>
              </w:rPr>
            </w:pPr>
          </w:p>
        </w:tc>
        <w:tc>
          <w:tcPr>
            <w:tcW w:w="1800" w:type="dxa"/>
          </w:tcPr>
          <w:p w:rsidR="00351187" w:rsidRDefault="00351187">
            <w:pPr>
              <w:autoSpaceDE w:val="0"/>
              <w:autoSpaceDN w:val="0"/>
              <w:adjustRightInd w:val="0"/>
              <w:jc w:val="both"/>
              <w:rPr>
                <w:color w:val="000000"/>
                <w:sz w:val="22"/>
                <w:szCs w:val="22"/>
                <w:lang w:eastAsia="it-IT"/>
              </w:rPr>
            </w:pPr>
          </w:p>
        </w:tc>
        <w:tc>
          <w:tcPr>
            <w:tcW w:w="1440" w:type="dxa"/>
          </w:tcPr>
          <w:p w:rsidR="00351187" w:rsidRDefault="00351187">
            <w:pPr>
              <w:autoSpaceDE w:val="0"/>
              <w:autoSpaceDN w:val="0"/>
              <w:adjustRightInd w:val="0"/>
              <w:jc w:val="both"/>
              <w:rPr>
                <w:color w:val="000000"/>
                <w:sz w:val="22"/>
                <w:szCs w:val="22"/>
                <w:lang w:eastAsia="it-IT"/>
              </w:rPr>
            </w:pPr>
          </w:p>
        </w:tc>
        <w:tc>
          <w:tcPr>
            <w:tcW w:w="1440" w:type="dxa"/>
          </w:tcPr>
          <w:p w:rsidR="00351187" w:rsidRDefault="00351187">
            <w:pPr>
              <w:autoSpaceDE w:val="0"/>
              <w:autoSpaceDN w:val="0"/>
              <w:adjustRightInd w:val="0"/>
              <w:jc w:val="both"/>
              <w:rPr>
                <w:color w:val="000000"/>
                <w:sz w:val="22"/>
                <w:szCs w:val="22"/>
                <w:lang w:eastAsia="it-IT"/>
              </w:rPr>
            </w:pPr>
          </w:p>
        </w:tc>
        <w:tc>
          <w:tcPr>
            <w:tcW w:w="1440" w:type="dxa"/>
          </w:tcPr>
          <w:p w:rsidR="00351187" w:rsidRDefault="00351187">
            <w:pPr>
              <w:autoSpaceDE w:val="0"/>
              <w:autoSpaceDN w:val="0"/>
              <w:adjustRightInd w:val="0"/>
              <w:jc w:val="both"/>
              <w:rPr>
                <w:color w:val="000000"/>
                <w:sz w:val="22"/>
                <w:szCs w:val="22"/>
                <w:lang w:eastAsia="it-IT"/>
              </w:rPr>
            </w:pPr>
          </w:p>
        </w:tc>
      </w:tr>
    </w:tbl>
    <w:p w:rsidR="00351187" w:rsidRDefault="00351187">
      <w:pPr>
        <w:autoSpaceDE w:val="0"/>
        <w:autoSpaceDN w:val="0"/>
        <w:adjustRightInd w:val="0"/>
        <w:jc w:val="both"/>
        <w:rPr>
          <w:color w:val="000000"/>
          <w:sz w:val="22"/>
          <w:szCs w:val="22"/>
          <w:lang w:eastAsia="it-IT"/>
        </w:rPr>
      </w:pPr>
    </w:p>
    <w:p w:rsidR="00351187" w:rsidRDefault="00351187">
      <w:pPr>
        <w:autoSpaceDE w:val="0"/>
        <w:autoSpaceDN w:val="0"/>
        <w:adjustRightInd w:val="0"/>
        <w:jc w:val="both"/>
        <w:rPr>
          <w:rFonts w:ascii="TimesNewRoman" w:hAnsi="TimesNewRoman" w:cs="TimesNewRoman"/>
          <w:b/>
          <w:bCs/>
          <w:color w:val="000000"/>
          <w:sz w:val="22"/>
          <w:szCs w:val="22"/>
        </w:rPr>
      </w:pPr>
      <w:r>
        <w:rPr>
          <w:rFonts w:ascii="TimesNewRoman" w:hAnsi="TimesNewRoman" w:cs="TimesNewRoman"/>
          <w:b/>
          <w:bCs/>
          <w:color w:val="000000"/>
          <w:sz w:val="22"/>
          <w:szCs w:val="22"/>
        </w:rPr>
        <w:t>2.3 Organismi di ricerca e diffusione della conoscenza partecipanti</w:t>
      </w:r>
    </w:p>
    <w:p w:rsidR="00351187" w:rsidRDefault="00351187">
      <w:pPr>
        <w:autoSpaceDE w:val="0"/>
        <w:autoSpaceDN w:val="0"/>
        <w:adjustRightInd w:val="0"/>
        <w:jc w:val="both"/>
        <w:rPr>
          <w:rFonts w:ascii="TimesNewRoman" w:hAnsi="TimesNewRoman" w:cs="TimesNewRoman"/>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3260"/>
        <w:gridCol w:w="1843"/>
        <w:gridCol w:w="3402"/>
      </w:tblGrid>
      <w:tr w:rsidR="00351187">
        <w:tc>
          <w:tcPr>
            <w:tcW w:w="1668" w:type="dxa"/>
            <w:shd w:val="clear" w:color="auto" w:fill="E0E0E0"/>
          </w:tcPr>
          <w:p w:rsidR="00351187" w:rsidRDefault="00351187">
            <w:pPr>
              <w:autoSpaceDE w:val="0"/>
              <w:autoSpaceDN w:val="0"/>
              <w:adjustRightInd w:val="0"/>
              <w:jc w:val="both"/>
              <w:rPr>
                <w:rFonts w:ascii="TimesNewRoman" w:hAnsi="TimesNewRoman" w:cs="TimesNewRoman"/>
                <w:i/>
                <w:iCs/>
                <w:color w:val="000000"/>
                <w:sz w:val="22"/>
                <w:szCs w:val="22"/>
              </w:rPr>
            </w:pPr>
            <w:r>
              <w:rPr>
                <w:rFonts w:ascii="TimesNewRoman" w:hAnsi="TimesNewRoman" w:cs="TimesNewRoman"/>
                <w:i/>
                <w:iCs/>
                <w:color w:val="000000"/>
                <w:sz w:val="22"/>
                <w:szCs w:val="22"/>
              </w:rPr>
              <w:t>Denominazione</w:t>
            </w:r>
          </w:p>
        </w:tc>
        <w:tc>
          <w:tcPr>
            <w:tcW w:w="3260" w:type="dxa"/>
            <w:shd w:val="clear" w:color="auto" w:fill="E0E0E0"/>
          </w:tcPr>
          <w:p w:rsidR="00351187" w:rsidRDefault="00351187">
            <w:pPr>
              <w:autoSpaceDE w:val="0"/>
              <w:autoSpaceDN w:val="0"/>
              <w:adjustRightInd w:val="0"/>
              <w:jc w:val="both"/>
              <w:rPr>
                <w:rFonts w:ascii="TimesNewRoman" w:hAnsi="TimesNewRoman" w:cs="TimesNewRoman"/>
                <w:i/>
                <w:iCs/>
                <w:color w:val="000000"/>
                <w:sz w:val="22"/>
                <w:szCs w:val="22"/>
              </w:rPr>
            </w:pPr>
            <w:r>
              <w:rPr>
                <w:rFonts w:ascii="TimesNewRoman" w:hAnsi="TimesNewRoman" w:cs="TimesNewRoman"/>
                <w:i/>
                <w:iCs/>
                <w:color w:val="000000"/>
                <w:sz w:val="22"/>
                <w:szCs w:val="22"/>
              </w:rPr>
              <w:t>Facoltà, dipartimento, struttura</w:t>
            </w:r>
          </w:p>
        </w:tc>
        <w:tc>
          <w:tcPr>
            <w:tcW w:w="1843" w:type="dxa"/>
            <w:shd w:val="clear" w:color="auto" w:fill="E0E0E0"/>
          </w:tcPr>
          <w:p w:rsidR="00351187" w:rsidRDefault="00351187">
            <w:pPr>
              <w:autoSpaceDE w:val="0"/>
              <w:autoSpaceDN w:val="0"/>
              <w:adjustRightInd w:val="0"/>
              <w:jc w:val="both"/>
              <w:rPr>
                <w:rFonts w:ascii="TimesNewRoman" w:hAnsi="TimesNewRoman" w:cs="TimesNewRoman"/>
                <w:i/>
                <w:iCs/>
                <w:color w:val="000000"/>
                <w:sz w:val="22"/>
                <w:szCs w:val="22"/>
              </w:rPr>
            </w:pPr>
            <w:r>
              <w:rPr>
                <w:rFonts w:ascii="TimesNewRoman" w:hAnsi="TimesNewRoman" w:cs="TimesNewRoman"/>
                <w:i/>
                <w:iCs/>
                <w:color w:val="000000"/>
                <w:sz w:val="22"/>
                <w:szCs w:val="22"/>
              </w:rPr>
              <w:t>Docente coinvolto</w:t>
            </w:r>
          </w:p>
        </w:tc>
        <w:tc>
          <w:tcPr>
            <w:tcW w:w="3402" w:type="dxa"/>
            <w:shd w:val="clear" w:color="auto" w:fill="E0E0E0"/>
          </w:tcPr>
          <w:p w:rsidR="00351187" w:rsidRDefault="00351187">
            <w:pPr>
              <w:autoSpaceDE w:val="0"/>
              <w:autoSpaceDN w:val="0"/>
              <w:adjustRightInd w:val="0"/>
              <w:jc w:val="both"/>
              <w:rPr>
                <w:rFonts w:ascii="TimesNewRoman" w:hAnsi="TimesNewRoman" w:cs="TimesNewRoman"/>
                <w:i/>
                <w:iCs/>
                <w:color w:val="000000"/>
                <w:sz w:val="22"/>
                <w:szCs w:val="22"/>
              </w:rPr>
            </w:pPr>
            <w:r>
              <w:rPr>
                <w:rFonts w:ascii="TimesNewRoman" w:hAnsi="TimesNewRoman" w:cs="TimesNewRoman"/>
                <w:i/>
                <w:iCs/>
                <w:color w:val="000000"/>
                <w:sz w:val="22"/>
                <w:szCs w:val="22"/>
              </w:rPr>
              <w:t>Indirizzo (via, n. cap. comune)</w:t>
            </w:r>
          </w:p>
        </w:tc>
      </w:tr>
      <w:tr w:rsidR="00351187">
        <w:tc>
          <w:tcPr>
            <w:tcW w:w="1668" w:type="dxa"/>
          </w:tcPr>
          <w:p w:rsidR="00351187" w:rsidRDefault="00351187">
            <w:pPr>
              <w:autoSpaceDE w:val="0"/>
              <w:autoSpaceDN w:val="0"/>
              <w:adjustRightInd w:val="0"/>
              <w:jc w:val="both"/>
              <w:rPr>
                <w:rFonts w:ascii="TimesNewRoman" w:hAnsi="TimesNewRoman" w:cs="TimesNewRoman"/>
                <w:color w:val="000000"/>
                <w:sz w:val="22"/>
                <w:szCs w:val="22"/>
              </w:rPr>
            </w:pPr>
          </w:p>
        </w:tc>
        <w:tc>
          <w:tcPr>
            <w:tcW w:w="3260" w:type="dxa"/>
          </w:tcPr>
          <w:p w:rsidR="00351187" w:rsidRDefault="00351187">
            <w:pPr>
              <w:autoSpaceDE w:val="0"/>
              <w:autoSpaceDN w:val="0"/>
              <w:adjustRightInd w:val="0"/>
              <w:jc w:val="both"/>
              <w:rPr>
                <w:rFonts w:ascii="TimesNewRoman" w:hAnsi="TimesNewRoman" w:cs="TimesNewRoman"/>
                <w:color w:val="000000"/>
                <w:sz w:val="22"/>
                <w:szCs w:val="22"/>
              </w:rPr>
            </w:pPr>
          </w:p>
        </w:tc>
        <w:tc>
          <w:tcPr>
            <w:tcW w:w="1843" w:type="dxa"/>
          </w:tcPr>
          <w:p w:rsidR="00351187" w:rsidRDefault="00351187">
            <w:pPr>
              <w:autoSpaceDE w:val="0"/>
              <w:autoSpaceDN w:val="0"/>
              <w:adjustRightInd w:val="0"/>
              <w:jc w:val="both"/>
              <w:rPr>
                <w:rFonts w:ascii="TimesNewRoman" w:hAnsi="TimesNewRoman" w:cs="TimesNewRoman"/>
                <w:color w:val="000000"/>
                <w:sz w:val="22"/>
                <w:szCs w:val="22"/>
              </w:rPr>
            </w:pPr>
          </w:p>
        </w:tc>
        <w:tc>
          <w:tcPr>
            <w:tcW w:w="3402" w:type="dxa"/>
          </w:tcPr>
          <w:p w:rsidR="00351187" w:rsidRDefault="00351187">
            <w:pPr>
              <w:autoSpaceDE w:val="0"/>
              <w:autoSpaceDN w:val="0"/>
              <w:adjustRightInd w:val="0"/>
              <w:jc w:val="both"/>
              <w:rPr>
                <w:rFonts w:ascii="TimesNewRoman" w:hAnsi="TimesNewRoman" w:cs="TimesNewRoman"/>
                <w:color w:val="000000"/>
                <w:sz w:val="22"/>
                <w:szCs w:val="22"/>
              </w:rPr>
            </w:pPr>
          </w:p>
        </w:tc>
      </w:tr>
      <w:tr w:rsidR="00351187">
        <w:tc>
          <w:tcPr>
            <w:tcW w:w="1668" w:type="dxa"/>
          </w:tcPr>
          <w:p w:rsidR="00351187" w:rsidRDefault="00351187">
            <w:pPr>
              <w:autoSpaceDE w:val="0"/>
              <w:autoSpaceDN w:val="0"/>
              <w:adjustRightInd w:val="0"/>
              <w:jc w:val="both"/>
              <w:rPr>
                <w:rFonts w:ascii="TimesNewRoman" w:hAnsi="TimesNewRoman" w:cs="TimesNewRoman"/>
                <w:color w:val="000000"/>
                <w:sz w:val="22"/>
                <w:szCs w:val="22"/>
              </w:rPr>
            </w:pPr>
          </w:p>
        </w:tc>
        <w:tc>
          <w:tcPr>
            <w:tcW w:w="3260" w:type="dxa"/>
          </w:tcPr>
          <w:p w:rsidR="00351187" w:rsidRDefault="00351187">
            <w:pPr>
              <w:autoSpaceDE w:val="0"/>
              <w:autoSpaceDN w:val="0"/>
              <w:adjustRightInd w:val="0"/>
              <w:jc w:val="both"/>
              <w:rPr>
                <w:rFonts w:ascii="TimesNewRoman" w:hAnsi="TimesNewRoman" w:cs="TimesNewRoman"/>
                <w:color w:val="000000"/>
                <w:sz w:val="22"/>
                <w:szCs w:val="22"/>
              </w:rPr>
            </w:pPr>
          </w:p>
        </w:tc>
        <w:tc>
          <w:tcPr>
            <w:tcW w:w="1843" w:type="dxa"/>
          </w:tcPr>
          <w:p w:rsidR="00351187" w:rsidRDefault="00351187">
            <w:pPr>
              <w:autoSpaceDE w:val="0"/>
              <w:autoSpaceDN w:val="0"/>
              <w:adjustRightInd w:val="0"/>
              <w:jc w:val="both"/>
              <w:rPr>
                <w:rFonts w:ascii="TimesNewRoman" w:hAnsi="TimesNewRoman" w:cs="TimesNewRoman"/>
                <w:color w:val="000000"/>
                <w:sz w:val="22"/>
                <w:szCs w:val="22"/>
              </w:rPr>
            </w:pPr>
          </w:p>
        </w:tc>
        <w:tc>
          <w:tcPr>
            <w:tcW w:w="3402" w:type="dxa"/>
          </w:tcPr>
          <w:p w:rsidR="00351187" w:rsidRDefault="00351187">
            <w:pPr>
              <w:autoSpaceDE w:val="0"/>
              <w:autoSpaceDN w:val="0"/>
              <w:adjustRightInd w:val="0"/>
              <w:jc w:val="both"/>
              <w:rPr>
                <w:rFonts w:ascii="TimesNewRoman" w:hAnsi="TimesNewRoman" w:cs="TimesNewRoman"/>
                <w:color w:val="000000"/>
                <w:sz w:val="22"/>
                <w:szCs w:val="22"/>
              </w:rPr>
            </w:pPr>
          </w:p>
        </w:tc>
      </w:tr>
      <w:tr w:rsidR="00351187">
        <w:tc>
          <w:tcPr>
            <w:tcW w:w="1668" w:type="dxa"/>
          </w:tcPr>
          <w:p w:rsidR="00351187" w:rsidRDefault="00351187">
            <w:pPr>
              <w:autoSpaceDE w:val="0"/>
              <w:autoSpaceDN w:val="0"/>
              <w:adjustRightInd w:val="0"/>
              <w:jc w:val="both"/>
              <w:rPr>
                <w:rFonts w:ascii="TimesNewRoman" w:hAnsi="TimesNewRoman" w:cs="TimesNewRoman"/>
                <w:color w:val="000000"/>
                <w:sz w:val="22"/>
                <w:szCs w:val="22"/>
              </w:rPr>
            </w:pPr>
          </w:p>
        </w:tc>
        <w:tc>
          <w:tcPr>
            <w:tcW w:w="3260" w:type="dxa"/>
          </w:tcPr>
          <w:p w:rsidR="00351187" w:rsidRDefault="00351187">
            <w:pPr>
              <w:autoSpaceDE w:val="0"/>
              <w:autoSpaceDN w:val="0"/>
              <w:adjustRightInd w:val="0"/>
              <w:jc w:val="both"/>
              <w:rPr>
                <w:rFonts w:ascii="TimesNewRoman" w:hAnsi="TimesNewRoman" w:cs="TimesNewRoman"/>
                <w:color w:val="000000"/>
                <w:sz w:val="22"/>
                <w:szCs w:val="22"/>
              </w:rPr>
            </w:pPr>
          </w:p>
        </w:tc>
        <w:tc>
          <w:tcPr>
            <w:tcW w:w="1843" w:type="dxa"/>
          </w:tcPr>
          <w:p w:rsidR="00351187" w:rsidRDefault="00351187">
            <w:pPr>
              <w:autoSpaceDE w:val="0"/>
              <w:autoSpaceDN w:val="0"/>
              <w:adjustRightInd w:val="0"/>
              <w:jc w:val="both"/>
              <w:rPr>
                <w:rFonts w:ascii="TimesNewRoman" w:hAnsi="TimesNewRoman" w:cs="TimesNewRoman"/>
                <w:color w:val="000000"/>
                <w:sz w:val="22"/>
                <w:szCs w:val="22"/>
              </w:rPr>
            </w:pPr>
          </w:p>
        </w:tc>
        <w:tc>
          <w:tcPr>
            <w:tcW w:w="3402" w:type="dxa"/>
          </w:tcPr>
          <w:p w:rsidR="00351187" w:rsidRDefault="00351187">
            <w:pPr>
              <w:autoSpaceDE w:val="0"/>
              <w:autoSpaceDN w:val="0"/>
              <w:adjustRightInd w:val="0"/>
              <w:jc w:val="both"/>
              <w:rPr>
                <w:rFonts w:ascii="TimesNewRoman" w:hAnsi="TimesNewRoman" w:cs="TimesNewRoman"/>
                <w:color w:val="000000"/>
                <w:sz w:val="22"/>
                <w:szCs w:val="22"/>
              </w:rPr>
            </w:pPr>
          </w:p>
        </w:tc>
      </w:tr>
    </w:tbl>
    <w:p w:rsidR="00351187" w:rsidRDefault="00351187">
      <w:pPr>
        <w:autoSpaceDE w:val="0"/>
        <w:autoSpaceDN w:val="0"/>
        <w:adjustRightInd w:val="0"/>
        <w:jc w:val="both"/>
        <w:rPr>
          <w:rFonts w:ascii="TimesNewRoman" w:hAnsi="TimesNewRoman" w:cs="TimesNewRoman"/>
          <w:color w:val="000000"/>
          <w:sz w:val="22"/>
          <w:szCs w:val="22"/>
        </w:rPr>
      </w:pPr>
    </w:p>
    <w:p w:rsidR="00351187" w:rsidRDefault="00351187">
      <w:pPr>
        <w:autoSpaceDE w:val="0"/>
        <w:autoSpaceDN w:val="0"/>
        <w:adjustRightInd w:val="0"/>
        <w:rPr>
          <w:b/>
          <w:bCs/>
          <w:sz w:val="22"/>
          <w:szCs w:val="22"/>
          <w:lang w:eastAsia="it-IT"/>
        </w:rPr>
      </w:pPr>
      <w:r>
        <w:rPr>
          <w:b/>
          <w:bCs/>
          <w:sz w:val="22"/>
          <w:szCs w:val="22"/>
          <w:lang w:eastAsia="it-IT"/>
        </w:rPr>
        <w:t>2.3 Competenze dell’ imprese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351187">
        <w:tc>
          <w:tcPr>
            <w:tcW w:w="10203" w:type="dxa"/>
            <w:shd w:val="clear" w:color="auto" w:fill="D9D9D9"/>
          </w:tcPr>
          <w:p w:rsidR="00351187" w:rsidRDefault="00351187">
            <w:pPr>
              <w:autoSpaceDE w:val="0"/>
              <w:autoSpaceDN w:val="0"/>
              <w:adjustRightInd w:val="0"/>
              <w:jc w:val="both"/>
              <w:rPr>
                <w:i/>
                <w:iCs/>
                <w:lang w:eastAsia="it-IT"/>
              </w:rPr>
            </w:pPr>
            <w:r>
              <w:rPr>
                <w:i/>
                <w:iCs/>
                <w:lang w:eastAsia="it-IT"/>
              </w:rPr>
              <w:t>Descrivere i principali settori di attività in cui operano le imprese e le tecnologie utilizzate evidenziando le capacità tecniche rilevanti ai fini dell’esecuzione del progetto e la rilevanza delle competenze disponibili rispetto agli obiettivi previsti per la realizzazione del progetto: fornire informazioni sul capitale umano, infrastrutture tecnologiche, principali attrezzature per la realizzazione del progetto.</w:t>
            </w:r>
          </w:p>
          <w:p w:rsidR="00351187" w:rsidRDefault="00351187">
            <w:pPr>
              <w:autoSpaceDE w:val="0"/>
              <w:autoSpaceDN w:val="0"/>
              <w:adjustRightInd w:val="0"/>
              <w:jc w:val="both"/>
              <w:rPr>
                <w:i/>
                <w:iCs/>
                <w:lang w:eastAsia="it-IT"/>
              </w:rPr>
            </w:pPr>
            <w:r>
              <w:rPr>
                <w:i/>
                <w:iCs/>
                <w:lang w:eastAsia="it-IT"/>
              </w:rPr>
              <w:t>Illustrare le competenze del Lead Partner nella gestione dei progetti e nel coordinamento di partenariati, evidenziando i più importanti progetti affini attuati negli ultimi 5 anni specificando il titolo e a valere su quale Programma.</w:t>
            </w:r>
          </w:p>
          <w:p w:rsidR="00351187" w:rsidRDefault="00351187">
            <w:pPr>
              <w:autoSpaceDE w:val="0"/>
              <w:autoSpaceDN w:val="0"/>
              <w:adjustRightInd w:val="0"/>
              <w:jc w:val="both"/>
              <w:rPr>
                <w:i/>
                <w:iCs/>
                <w:lang w:eastAsia="it-IT"/>
              </w:rPr>
            </w:pPr>
            <w:r>
              <w:rPr>
                <w:i/>
                <w:iCs/>
                <w:lang w:eastAsia="it-IT"/>
              </w:rPr>
              <w:t xml:space="preserve">Evidenziare la varietà e l’ampiezza della partnership industriale (es. presenza di imprese appartenenti a diversi settori o a fasi diverse del processo produttivo, oppure di imprese di dimensioni diverse es. grandi, medie e piccole anche artigiane) (max 10.000 caratteri) </w:t>
            </w:r>
          </w:p>
        </w:tc>
      </w:tr>
      <w:tr w:rsidR="00351187">
        <w:tc>
          <w:tcPr>
            <w:tcW w:w="10203" w:type="dxa"/>
          </w:tcPr>
          <w:p w:rsidR="00351187" w:rsidRDefault="00351187">
            <w:pPr>
              <w:autoSpaceDE w:val="0"/>
              <w:autoSpaceDN w:val="0"/>
              <w:adjustRightInd w:val="0"/>
              <w:rPr>
                <w:sz w:val="22"/>
                <w:szCs w:val="22"/>
                <w:lang w:eastAsia="it-IT"/>
              </w:rPr>
            </w:pPr>
          </w:p>
          <w:p w:rsidR="00351187" w:rsidRDefault="00351187">
            <w:pPr>
              <w:autoSpaceDE w:val="0"/>
              <w:autoSpaceDN w:val="0"/>
              <w:adjustRightInd w:val="0"/>
              <w:rPr>
                <w:sz w:val="22"/>
                <w:szCs w:val="22"/>
                <w:lang w:eastAsia="it-IT"/>
              </w:rPr>
            </w:pPr>
          </w:p>
        </w:tc>
      </w:tr>
    </w:tbl>
    <w:p w:rsidR="00351187" w:rsidRDefault="00351187">
      <w:pPr>
        <w:autoSpaceDE w:val="0"/>
        <w:autoSpaceDN w:val="0"/>
        <w:adjustRightInd w:val="0"/>
        <w:jc w:val="both"/>
        <w:rPr>
          <w:rFonts w:ascii="TimesNewRoman" w:hAnsi="TimesNewRoman" w:cs="TimesNewRoman"/>
          <w:color w:val="000000"/>
          <w:sz w:val="22"/>
          <w:szCs w:val="22"/>
        </w:rPr>
      </w:pPr>
    </w:p>
    <w:p w:rsidR="00351187" w:rsidRDefault="00351187">
      <w:pPr>
        <w:autoSpaceDE w:val="0"/>
        <w:autoSpaceDN w:val="0"/>
        <w:adjustRightInd w:val="0"/>
        <w:jc w:val="both"/>
        <w:rPr>
          <w:b/>
          <w:bCs/>
          <w:color w:val="000000"/>
          <w:sz w:val="22"/>
          <w:szCs w:val="22"/>
          <w:lang w:eastAsia="it-IT"/>
        </w:rPr>
      </w:pPr>
      <w:r>
        <w:rPr>
          <w:b/>
          <w:bCs/>
          <w:color w:val="000000"/>
          <w:sz w:val="22"/>
          <w:szCs w:val="22"/>
          <w:lang w:eastAsia="it-IT"/>
        </w:rPr>
        <w:t xml:space="preserve">2.4 Varietà ed ampiezza della partenship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351187">
        <w:tc>
          <w:tcPr>
            <w:tcW w:w="10203" w:type="dxa"/>
            <w:shd w:val="clear" w:color="auto" w:fill="D9D9D9"/>
          </w:tcPr>
          <w:p w:rsidR="00351187" w:rsidRDefault="00351187">
            <w:pPr>
              <w:pStyle w:val="Testonotaapidipagina"/>
              <w:rPr>
                <w:i/>
                <w:iCs/>
              </w:rPr>
            </w:pPr>
            <w:r>
              <w:rPr>
                <w:i/>
                <w:iCs/>
              </w:rPr>
              <w:t xml:space="preserve">Evidenziare i ruoli e le funzioni assunte dalle singole imprese nel programma di investimento, nonché lo scopo e la rilevanza del partenariato, anche in una prospettiva di medio termine e non solo con riferimento alla realizzazione del progetto in sè.  Evidenziare l’apporto fornito dalle micro e piccole imprese  alle attività di ricerca, descrivendo la tipologia di attività (studi, analisi, progettazione, ecc.). </w:t>
            </w:r>
          </w:p>
          <w:p w:rsidR="00351187" w:rsidRDefault="00351187">
            <w:pPr>
              <w:pStyle w:val="Testonotaapidipagina"/>
              <w:rPr>
                <w:i/>
                <w:iCs/>
              </w:rPr>
            </w:pPr>
            <w:r>
              <w:rPr>
                <w:i/>
                <w:iCs/>
              </w:rPr>
              <w:t>Descrivere come si svilupperanno le sinergie tra le imprese dimostrando la complementarietà, il bilanciamento e la completezza degli interventi e delle competenze tecnologiche.</w:t>
            </w:r>
          </w:p>
          <w:p w:rsidR="00351187" w:rsidRDefault="00351187">
            <w:pPr>
              <w:autoSpaceDE w:val="0"/>
              <w:autoSpaceDN w:val="0"/>
              <w:adjustRightInd w:val="0"/>
              <w:jc w:val="both"/>
              <w:rPr>
                <w:rFonts w:ascii="TimesNewRoman" w:hAnsi="TimesNewRoman" w:cs="TimesNewRoman"/>
                <w:color w:val="000000"/>
                <w:sz w:val="22"/>
                <w:szCs w:val="22"/>
              </w:rPr>
            </w:pPr>
            <w:r>
              <w:rPr>
                <w:i/>
                <w:iCs/>
              </w:rPr>
              <w:t>Descrivere come si svilupperanno le relazioni tra imprese e organismi di ricerca, specificando la tipologia delle competenze ed il valore aggiunto apportato al capitale umano e ai processi produttivi dell’azienda attraverso il trasferimento delle conoscenze innovative</w:t>
            </w:r>
            <w:r>
              <w:t xml:space="preserve">  (max 10.000 caratteri) </w:t>
            </w:r>
          </w:p>
        </w:tc>
      </w:tr>
      <w:tr w:rsidR="00351187">
        <w:tc>
          <w:tcPr>
            <w:tcW w:w="10203" w:type="dxa"/>
          </w:tcPr>
          <w:p w:rsidR="00351187" w:rsidRDefault="00351187">
            <w:pPr>
              <w:autoSpaceDE w:val="0"/>
              <w:autoSpaceDN w:val="0"/>
              <w:adjustRightInd w:val="0"/>
              <w:jc w:val="both"/>
              <w:rPr>
                <w:rFonts w:ascii="TimesNewRoman" w:hAnsi="TimesNewRoman" w:cs="TimesNewRoman"/>
                <w:color w:val="000000"/>
                <w:sz w:val="22"/>
                <w:szCs w:val="22"/>
              </w:rPr>
            </w:pPr>
          </w:p>
          <w:p w:rsidR="00351187" w:rsidRDefault="00351187">
            <w:pPr>
              <w:autoSpaceDE w:val="0"/>
              <w:autoSpaceDN w:val="0"/>
              <w:adjustRightInd w:val="0"/>
              <w:jc w:val="both"/>
              <w:rPr>
                <w:rFonts w:ascii="TimesNewRoman" w:hAnsi="TimesNewRoman" w:cs="TimesNewRoman"/>
                <w:color w:val="000000"/>
                <w:sz w:val="22"/>
                <w:szCs w:val="22"/>
              </w:rPr>
            </w:pPr>
          </w:p>
          <w:p w:rsidR="00351187" w:rsidRDefault="00351187">
            <w:pPr>
              <w:autoSpaceDE w:val="0"/>
              <w:autoSpaceDN w:val="0"/>
              <w:adjustRightInd w:val="0"/>
              <w:jc w:val="both"/>
              <w:rPr>
                <w:rFonts w:ascii="TimesNewRoman" w:hAnsi="TimesNewRoman" w:cs="TimesNewRoman"/>
                <w:color w:val="000000"/>
                <w:sz w:val="22"/>
                <w:szCs w:val="22"/>
              </w:rPr>
            </w:pPr>
          </w:p>
        </w:tc>
      </w:tr>
    </w:tbl>
    <w:p w:rsidR="00351187" w:rsidRDefault="00351187">
      <w:pPr>
        <w:autoSpaceDE w:val="0"/>
        <w:autoSpaceDN w:val="0"/>
        <w:adjustRightInd w:val="0"/>
        <w:jc w:val="both"/>
        <w:rPr>
          <w:color w:val="000000"/>
          <w:sz w:val="22"/>
          <w:szCs w:val="22"/>
          <w:lang w:eastAsia="it-IT"/>
        </w:rPr>
      </w:pPr>
    </w:p>
    <w:p w:rsidR="00351187" w:rsidRDefault="00351187">
      <w:pPr>
        <w:autoSpaceDE w:val="0"/>
        <w:autoSpaceDN w:val="0"/>
        <w:adjustRightInd w:val="0"/>
        <w:rPr>
          <w:b/>
          <w:bCs/>
          <w:color w:val="000000"/>
          <w:sz w:val="22"/>
          <w:szCs w:val="22"/>
        </w:rPr>
      </w:pPr>
      <w:r>
        <w:rPr>
          <w:b/>
          <w:bCs/>
          <w:color w:val="000000"/>
          <w:sz w:val="22"/>
          <w:szCs w:val="22"/>
        </w:rPr>
        <w:t>2.5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351187">
        <w:tc>
          <w:tcPr>
            <w:tcW w:w="10203" w:type="dxa"/>
            <w:shd w:val="clear" w:color="auto" w:fill="D9D9D9"/>
          </w:tcPr>
          <w:p w:rsidR="00351187" w:rsidRDefault="00351187">
            <w:pPr>
              <w:autoSpaceDE w:val="0"/>
              <w:autoSpaceDN w:val="0"/>
              <w:adjustRightInd w:val="0"/>
              <w:jc w:val="both"/>
              <w:rPr>
                <w:rFonts w:ascii="TimesNewRoman" w:hAnsi="TimesNewRoman" w:cs="TimesNewRoman"/>
                <w:i/>
                <w:iCs/>
                <w:color w:val="000000"/>
                <w:sz w:val="22"/>
                <w:szCs w:val="22"/>
              </w:rPr>
            </w:pPr>
            <w:r>
              <w:rPr>
                <w:i/>
                <w:iCs/>
              </w:rPr>
              <w:t xml:space="preserve">Fornire informazioni sull’organizzazione prevista per il management del progetto e sugli strumenti di coordinamento e di valutazione interna, di monitoraggio delle attività e di controllo della qualità che verranno impiegati per la realizzazione del progetto (max 10.000 caratteri) </w:t>
            </w:r>
          </w:p>
        </w:tc>
      </w:tr>
      <w:tr w:rsidR="00351187">
        <w:tc>
          <w:tcPr>
            <w:tcW w:w="10203" w:type="dxa"/>
          </w:tcPr>
          <w:p w:rsidR="00351187" w:rsidRDefault="00351187">
            <w:pPr>
              <w:autoSpaceDE w:val="0"/>
              <w:autoSpaceDN w:val="0"/>
              <w:adjustRightInd w:val="0"/>
              <w:jc w:val="both"/>
              <w:rPr>
                <w:rFonts w:ascii="TimesNewRoman" w:hAnsi="TimesNewRoman" w:cs="TimesNewRoman"/>
                <w:color w:val="000000"/>
                <w:sz w:val="22"/>
                <w:szCs w:val="22"/>
              </w:rPr>
            </w:pPr>
          </w:p>
          <w:p w:rsidR="00351187" w:rsidRDefault="00351187">
            <w:pPr>
              <w:autoSpaceDE w:val="0"/>
              <w:autoSpaceDN w:val="0"/>
              <w:adjustRightInd w:val="0"/>
              <w:jc w:val="both"/>
              <w:rPr>
                <w:rFonts w:ascii="TimesNewRoman" w:hAnsi="TimesNewRoman" w:cs="TimesNewRoman"/>
                <w:color w:val="000000"/>
                <w:sz w:val="22"/>
                <w:szCs w:val="22"/>
              </w:rPr>
            </w:pPr>
          </w:p>
          <w:p w:rsidR="00351187" w:rsidRDefault="00351187">
            <w:pPr>
              <w:autoSpaceDE w:val="0"/>
              <w:autoSpaceDN w:val="0"/>
              <w:adjustRightInd w:val="0"/>
              <w:jc w:val="both"/>
              <w:rPr>
                <w:rFonts w:ascii="TimesNewRoman" w:hAnsi="TimesNewRoman" w:cs="TimesNewRoman"/>
                <w:color w:val="000000"/>
                <w:sz w:val="22"/>
                <w:szCs w:val="22"/>
              </w:rPr>
            </w:pPr>
          </w:p>
        </w:tc>
      </w:tr>
    </w:tbl>
    <w:p w:rsidR="00351187" w:rsidRDefault="00351187">
      <w:pPr>
        <w:autoSpaceDE w:val="0"/>
        <w:autoSpaceDN w:val="0"/>
        <w:adjustRightInd w:val="0"/>
        <w:rPr>
          <w:b/>
          <w:bCs/>
          <w:color w:val="000000"/>
          <w:sz w:val="22"/>
          <w:szCs w:val="22"/>
        </w:rPr>
      </w:pPr>
    </w:p>
    <w:p w:rsidR="00351187" w:rsidRDefault="00351187">
      <w:pPr>
        <w:autoSpaceDE w:val="0"/>
        <w:autoSpaceDN w:val="0"/>
        <w:adjustRightInd w:val="0"/>
        <w:rPr>
          <w:rFonts w:ascii="TimesNewRoman" w:hAnsi="TimesNewRoman" w:cs="TimesNewRoman"/>
          <w:color w:val="000000"/>
          <w:sz w:val="22"/>
          <w:szCs w:val="22"/>
        </w:rPr>
      </w:pPr>
    </w:p>
    <w:p w:rsidR="00351187" w:rsidRDefault="00351187">
      <w:pPr>
        <w:autoSpaceDE w:val="0"/>
        <w:autoSpaceDN w:val="0"/>
        <w:adjustRightInd w:val="0"/>
        <w:rPr>
          <w:rFonts w:ascii="TimesNewRoman" w:hAnsi="TimesNewRoman" w:cs="TimesNewRoman"/>
          <w:b/>
          <w:bCs/>
          <w:i/>
          <w:iCs/>
          <w:color w:val="000000"/>
          <w:sz w:val="22"/>
          <w:szCs w:val="22"/>
        </w:rPr>
      </w:pPr>
      <w:r>
        <w:rPr>
          <w:rFonts w:ascii="TimesNewRoman" w:hAnsi="TimesNewRoman" w:cs="TimesNewRoman"/>
          <w:color w:val="000000"/>
          <w:sz w:val="22"/>
          <w:szCs w:val="22"/>
        </w:rPr>
        <w:t xml:space="preserve">Data ………………………………………                </w:t>
      </w:r>
      <w:r>
        <w:rPr>
          <w:rFonts w:ascii="TimesNewRoman" w:hAnsi="TimesNewRoman" w:cs="TimesNewRoman"/>
          <w:b/>
          <w:bCs/>
          <w:i/>
          <w:iCs/>
          <w:color w:val="000000"/>
          <w:sz w:val="22"/>
          <w:szCs w:val="22"/>
        </w:rPr>
        <w:t xml:space="preserve"> </w:t>
      </w:r>
      <w:r>
        <w:rPr>
          <w:rFonts w:ascii="TimesNewRoman" w:hAnsi="TimesNewRoman" w:cs="TimesNewRoman"/>
          <w:b/>
          <w:bCs/>
          <w:i/>
          <w:iCs/>
          <w:color w:val="000000"/>
          <w:sz w:val="22"/>
          <w:szCs w:val="22"/>
        </w:rPr>
        <w:tab/>
      </w:r>
      <w:r>
        <w:rPr>
          <w:rFonts w:ascii="TimesNewRoman" w:hAnsi="TimesNewRoman" w:cs="TimesNewRoman"/>
          <w:b/>
          <w:bCs/>
          <w:i/>
          <w:iCs/>
          <w:color w:val="000000"/>
          <w:sz w:val="22"/>
          <w:szCs w:val="22"/>
        </w:rPr>
        <w:tab/>
        <w:t xml:space="preserve">                     Il/i legale/i  rappresentante/i</w:t>
      </w:r>
    </w:p>
    <w:p w:rsidR="00351187" w:rsidRDefault="00351187">
      <w:pPr>
        <w:autoSpaceDE w:val="0"/>
        <w:autoSpaceDN w:val="0"/>
        <w:adjustRightInd w:val="0"/>
        <w:rPr>
          <w:rFonts w:ascii="TimesNewRoman,Bold" w:hAnsi="TimesNewRoman,Bold" w:cs="TimesNewRoman,Bold"/>
          <w:color w:val="000000"/>
          <w:sz w:val="22"/>
          <w:szCs w:val="22"/>
        </w:rPr>
      </w:pPr>
      <w:r>
        <w:rPr>
          <w:rFonts w:ascii="TimesNewRoman" w:hAnsi="TimesNewRoman" w:cs="TimesNewRoman"/>
          <w:b/>
          <w:bCs/>
          <w:i/>
          <w:iCs/>
          <w:color w:val="000000"/>
          <w:sz w:val="22"/>
          <w:szCs w:val="22"/>
        </w:rPr>
        <w:tab/>
      </w:r>
      <w:r>
        <w:rPr>
          <w:rFonts w:ascii="TimesNewRoman" w:hAnsi="TimesNewRoman" w:cs="TimesNewRoman"/>
          <w:b/>
          <w:bCs/>
          <w:i/>
          <w:iCs/>
          <w:color w:val="000000"/>
          <w:sz w:val="22"/>
          <w:szCs w:val="22"/>
        </w:rPr>
        <w:tab/>
      </w:r>
      <w:r>
        <w:rPr>
          <w:rFonts w:ascii="TimesNewRoman" w:hAnsi="TimesNewRoman" w:cs="TimesNewRoman"/>
          <w:b/>
          <w:bCs/>
          <w:i/>
          <w:iCs/>
          <w:color w:val="000000"/>
          <w:sz w:val="22"/>
          <w:szCs w:val="22"/>
        </w:rPr>
        <w:tab/>
      </w:r>
      <w:r>
        <w:rPr>
          <w:rFonts w:ascii="TimesNewRoman" w:hAnsi="TimesNewRoman" w:cs="TimesNewRoman"/>
          <w:b/>
          <w:bCs/>
          <w:i/>
          <w:iCs/>
          <w:color w:val="000000"/>
          <w:sz w:val="22"/>
          <w:szCs w:val="22"/>
        </w:rPr>
        <w:tab/>
      </w:r>
      <w:r>
        <w:rPr>
          <w:rFonts w:ascii="TimesNewRoman" w:hAnsi="TimesNewRoman" w:cs="TimesNewRoman"/>
          <w:b/>
          <w:bCs/>
          <w:i/>
          <w:iCs/>
          <w:color w:val="000000"/>
          <w:sz w:val="22"/>
          <w:szCs w:val="22"/>
        </w:rPr>
        <w:tab/>
      </w:r>
      <w:r>
        <w:rPr>
          <w:rFonts w:ascii="TimesNewRoman" w:hAnsi="TimesNewRoman" w:cs="TimesNewRoman"/>
          <w:b/>
          <w:bCs/>
          <w:i/>
          <w:iCs/>
          <w:color w:val="000000"/>
          <w:sz w:val="22"/>
          <w:szCs w:val="22"/>
        </w:rPr>
        <w:tab/>
      </w:r>
      <w:r>
        <w:rPr>
          <w:rFonts w:ascii="TimesNewRoman" w:hAnsi="TimesNewRoman" w:cs="TimesNewRoman"/>
          <w:b/>
          <w:bCs/>
          <w:i/>
          <w:iCs/>
          <w:color w:val="000000"/>
          <w:sz w:val="22"/>
          <w:szCs w:val="22"/>
        </w:rPr>
        <w:tab/>
      </w:r>
      <w:r>
        <w:rPr>
          <w:rFonts w:ascii="TimesNewRoman" w:hAnsi="TimesNewRoman" w:cs="TimesNewRoman"/>
          <w:b/>
          <w:bCs/>
          <w:i/>
          <w:iCs/>
          <w:color w:val="000000"/>
          <w:sz w:val="22"/>
          <w:szCs w:val="22"/>
        </w:rPr>
        <w:tab/>
        <w:t xml:space="preserve">           </w:t>
      </w:r>
      <w:r>
        <w:rPr>
          <w:rFonts w:ascii="TimesNewRoman" w:hAnsi="TimesNewRoman" w:cs="TimesNewRoman"/>
          <w:color w:val="000000"/>
          <w:sz w:val="22"/>
          <w:szCs w:val="22"/>
        </w:rPr>
        <w:t xml:space="preserve">      Firma digitale</w:t>
      </w:r>
    </w:p>
    <w:p w:rsidR="00351187" w:rsidRDefault="00351187">
      <w:pPr>
        <w:autoSpaceDE w:val="0"/>
        <w:autoSpaceDN w:val="0"/>
        <w:adjustRightInd w:val="0"/>
        <w:rPr>
          <w:color w:val="000000"/>
          <w:sz w:val="22"/>
          <w:szCs w:val="22"/>
        </w:rPr>
      </w:pPr>
    </w:p>
    <w:p w:rsidR="00351187" w:rsidRDefault="00351187">
      <w:pPr>
        <w:jc w:val="right"/>
        <w:rPr>
          <w:rFonts w:ascii="TimesNewRoman" w:hAnsi="TimesNewRoman" w:cs="TimesNewRoman"/>
          <w:color w:val="000000"/>
          <w:sz w:val="16"/>
          <w:szCs w:val="16"/>
        </w:rPr>
      </w:pPr>
      <w:r>
        <w:rPr>
          <w:sz w:val="22"/>
          <w:szCs w:val="22"/>
        </w:rPr>
        <w:br w:type="page"/>
      </w:r>
    </w:p>
    <w:p w:rsidR="00351187" w:rsidRDefault="00351187">
      <w:pPr>
        <w:jc w:val="right"/>
        <w:rPr>
          <w:b/>
          <w:bCs/>
          <w:color w:val="000000"/>
          <w:sz w:val="28"/>
          <w:szCs w:val="28"/>
        </w:rPr>
      </w:pPr>
      <w:r>
        <w:rPr>
          <w:color w:val="000000"/>
          <w:sz w:val="28"/>
          <w:szCs w:val="28"/>
        </w:rPr>
        <w:t xml:space="preserve"> </w:t>
      </w:r>
      <w:r>
        <w:rPr>
          <w:b/>
          <w:bCs/>
          <w:color w:val="000000"/>
          <w:sz w:val="28"/>
          <w:szCs w:val="28"/>
        </w:rPr>
        <w:t>ALLEGATO 9</w:t>
      </w:r>
    </w:p>
    <w:p w:rsidR="00351187" w:rsidRDefault="00351187">
      <w:pPr>
        <w:pStyle w:val="xl26"/>
        <w:pBdr>
          <w:bottom w:val="none" w:sz="0" w:space="0" w:color="auto"/>
          <w:right w:val="none" w:sz="0" w:space="0" w:color="auto"/>
        </w:pBdr>
        <w:autoSpaceDE w:val="0"/>
        <w:autoSpaceDN w:val="0"/>
        <w:adjustRightInd w:val="0"/>
        <w:spacing w:before="0" w:beforeAutospacing="0" w:after="0" w:afterAutospacing="0"/>
        <w:textAlignment w:val="auto"/>
        <w:rPr>
          <w:rFonts w:ascii="Calibri" w:hAnsi="Calibri" w:cs="Calibri"/>
          <w:color w:val="000000"/>
          <w:sz w:val="22"/>
          <w:szCs w:val="22"/>
          <w:lang w:val="it-IT" w:eastAsia="it-IT"/>
        </w:rPr>
      </w:pPr>
    </w:p>
    <w:p w:rsidR="00351187" w:rsidRDefault="00351187">
      <w:pPr>
        <w:pStyle w:val="xl26"/>
        <w:pBdr>
          <w:bottom w:val="none" w:sz="0" w:space="0" w:color="auto"/>
          <w:right w:val="none" w:sz="0" w:space="0" w:color="auto"/>
        </w:pBdr>
        <w:autoSpaceDE w:val="0"/>
        <w:autoSpaceDN w:val="0"/>
        <w:adjustRightInd w:val="0"/>
        <w:spacing w:before="0" w:beforeAutospacing="0" w:after="0" w:afterAutospacing="0"/>
        <w:textAlignment w:val="auto"/>
        <w:rPr>
          <w:rFonts w:ascii="Calibri" w:hAnsi="Calibri" w:cs="Calibri"/>
          <w:color w:val="000000"/>
          <w:sz w:val="28"/>
          <w:szCs w:val="28"/>
          <w:lang w:val="it-IT" w:eastAsia="it-IT"/>
        </w:rPr>
      </w:pPr>
      <w:r>
        <w:rPr>
          <w:rFonts w:ascii="Calibri" w:hAnsi="Calibri" w:cs="Calibri"/>
          <w:color w:val="000000"/>
          <w:sz w:val="28"/>
          <w:szCs w:val="28"/>
          <w:lang w:val="it-IT" w:eastAsia="it-IT"/>
        </w:rPr>
        <w:t xml:space="preserve">IL PROGETTO ESECUTIVO </w:t>
      </w:r>
    </w:p>
    <w:p w:rsidR="00351187" w:rsidRDefault="00351187">
      <w:pPr>
        <w:pStyle w:val="xl26"/>
        <w:pBdr>
          <w:bottom w:val="none" w:sz="0" w:space="0" w:color="auto"/>
          <w:right w:val="none" w:sz="0" w:space="0" w:color="auto"/>
        </w:pBdr>
        <w:autoSpaceDE w:val="0"/>
        <w:autoSpaceDN w:val="0"/>
        <w:adjustRightInd w:val="0"/>
        <w:spacing w:before="0" w:beforeAutospacing="0" w:after="0" w:afterAutospacing="0"/>
        <w:textAlignment w:val="auto"/>
        <w:rPr>
          <w:rFonts w:ascii="Calibri" w:hAnsi="Calibri" w:cs="Calibri"/>
          <w:b w:val="0"/>
          <w:bCs w:val="0"/>
          <w:color w:val="000000"/>
          <w:sz w:val="28"/>
          <w:szCs w:val="28"/>
          <w:lang w:val="it-IT" w:eastAsia="it-IT"/>
        </w:rPr>
      </w:pPr>
      <w:r>
        <w:rPr>
          <w:rFonts w:ascii="Calibri" w:hAnsi="Calibri" w:cs="Calibri"/>
          <w:b w:val="0"/>
          <w:bCs w:val="0"/>
          <w:color w:val="000000"/>
          <w:sz w:val="28"/>
          <w:szCs w:val="28"/>
          <w:lang w:val="it-IT" w:eastAsia="it-IT"/>
        </w:rPr>
        <w:t>(2° STADIO)</w:t>
      </w:r>
    </w:p>
    <w:p w:rsidR="00351187" w:rsidRDefault="00351187">
      <w:pPr>
        <w:pStyle w:val="xl26"/>
        <w:pBdr>
          <w:bottom w:val="none" w:sz="0" w:space="0" w:color="auto"/>
          <w:right w:val="none" w:sz="0" w:space="0" w:color="auto"/>
        </w:pBdr>
        <w:autoSpaceDE w:val="0"/>
        <w:autoSpaceDN w:val="0"/>
        <w:adjustRightInd w:val="0"/>
        <w:spacing w:before="0" w:beforeAutospacing="0" w:after="0" w:afterAutospacing="0"/>
        <w:rPr>
          <w:rFonts w:ascii="Calibri" w:hAnsi="Calibri" w:cs="Calibri"/>
          <w:b w:val="0"/>
          <w:bCs w:val="0"/>
          <w:sz w:val="22"/>
          <w:szCs w:val="22"/>
          <w:lang w:val="it-IT"/>
        </w:rPr>
      </w:pPr>
    </w:p>
    <w:p w:rsidR="00351187" w:rsidRDefault="00351187">
      <w:pPr>
        <w:pStyle w:val="xl26"/>
        <w:pBdr>
          <w:bottom w:val="none" w:sz="0" w:space="0" w:color="auto"/>
          <w:right w:val="none" w:sz="0" w:space="0" w:color="auto"/>
        </w:pBdr>
        <w:autoSpaceDE w:val="0"/>
        <w:autoSpaceDN w:val="0"/>
        <w:adjustRightInd w:val="0"/>
        <w:spacing w:before="0" w:beforeAutospacing="0" w:after="0" w:afterAutospacing="0"/>
        <w:rPr>
          <w:rFonts w:ascii="Calibri" w:hAnsi="Calibri" w:cs="Calibri"/>
          <w:b w:val="0"/>
          <w:bCs w:val="0"/>
          <w:color w:val="000000"/>
          <w:sz w:val="22"/>
          <w:szCs w:val="22"/>
          <w:lang w:val="it-IT" w:eastAsia="it-IT"/>
        </w:rPr>
      </w:pPr>
      <w:r>
        <w:rPr>
          <w:rFonts w:ascii="Calibri" w:hAnsi="Calibri" w:cs="Calibri"/>
          <w:b w:val="0"/>
          <w:bCs w:val="0"/>
          <w:sz w:val="22"/>
          <w:szCs w:val="22"/>
          <w:lang w:val="it-IT"/>
        </w:rPr>
        <w:t xml:space="preserve">Da compilare sul sistema informativo Sigfrido ed inviare in formato digitale mediante Posta Elettronica Certificata alla casella PEC </w:t>
      </w:r>
      <w:hyperlink r:id="rId27" w:history="1">
        <w:r>
          <w:rPr>
            <w:rStyle w:val="Collegamentoipertestuale"/>
            <w:rFonts w:ascii="Calibri" w:hAnsi="Calibri" w:cs="Calibri"/>
            <w:b w:val="0"/>
            <w:bCs w:val="0"/>
            <w:sz w:val="22"/>
            <w:szCs w:val="22"/>
            <w:lang w:val="it-IT"/>
          </w:rPr>
          <w:t>regione.marche.innovazionericerca@emarche.it</w:t>
        </w:r>
      </w:hyperlink>
      <w:r>
        <w:rPr>
          <w:rFonts w:ascii="Calibri" w:hAnsi="Calibri" w:cs="Calibri"/>
          <w:b w:val="0"/>
          <w:bCs w:val="0"/>
          <w:color w:val="000000"/>
          <w:sz w:val="22"/>
          <w:szCs w:val="22"/>
          <w:lang w:val="it-IT" w:eastAsia="it-IT"/>
        </w:rPr>
        <w:t xml:space="preserve">  </w:t>
      </w:r>
    </w:p>
    <w:p w:rsidR="00351187" w:rsidRDefault="00351187">
      <w:pPr>
        <w:pStyle w:val="xl26"/>
        <w:pBdr>
          <w:bottom w:val="none" w:sz="0" w:space="0" w:color="auto"/>
          <w:right w:val="none" w:sz="0" w:space="0" w:color="auto"/>
        </w:pBdr>
        <w:autoSpaceDE w:val="0"/>
        <w:autoSpaceDN w:val="0"/>
        <w:adjustRightInd w:val="0"/>
        <w:spacing w:before="0" w:beforeAutospacing="0" w:after="0" w:afterAutospacing="0"/>
        <w:rPr>
          <w:rFonts w:ascii="Calibri" w:hAnsi="Calibri" w:cs="Calibri"/>
          <w:color w:val="000000"/>
          <w:sz w:val="22"/>
          <w:szCs w:val="22"/>
          <w:lang w:val="it-IT" w:eastAsia="it-IT"/>
        </w:rPr>
      </w:pPr>
    </w:p>
    <w:p w:rsidR="00351187" w:rsidRDefault="00351187">
      <w:pPr>
        <w:pStyle w:val="Default"/>
        <w:rPr>
          <w:rFonts w:ascii="Calibri" w:hAnsi="Calibri" w:cs="Calibri"/>
          <w:b/>
          <w:bCs/>
          <w:i/>
          <w:iCs/>
          <w:sz w:val="22"/>
          <w:szCs w:val="22"/>
        </w:rPr>
      </w:pPr>
    </w:p>
    <w:p w:rsidR="00351187" w:rsidRDefault="00351187">
      <w:pPr>
        <w:pStyle w:val="Default"/>
        <w:rPr>
          <w:rFonts w:ascii="Calibri" w:hAnsi="Calibri" w:cs="Calibri"/>
          <w:b/>
          <w:bCs/>
          <w:i/>
          <w:iCs/>
          <w:sz w:val="22"/>
          <w:szCs w:val="22"/>
        </w:rPr>
      </w:pPr>
    </w:p>
    <w:p w:rsidR="00351187" w:rsidRDefault="00351187">
      <w:pPr>
        <w:autoSpaceDE w:val="0"/>
        <w:autoSpaceDN w:val="0"/>
        <w:adjustRightInd w:val="0"/>
        <w:jc w:val="center"/>
        <w:rPr>
          <w:rFonts w:ascii="TimesNewRoman,Bold" w:hAnsi="TimesNewRoman,Bold" w:cs="TimesNewRoman,Bold"/>
          <w:b/>
          <w:bCs/>
          <w:color w:val="000000"/>
          <w:sz w:val="22"/>
          <w:szCs w:val="22"/>
        </w:rPr>
      </w:pPr>
    </w:p>
    <w:p w:rsidR="00351187" w:rsidRDefault="00351187">
      <w:pPr>
        <w:autoSpaceDE w:val="0"/>
        <w:autoSpaceDN w:val="0"/>
        <w:adjustRightInd w:val="0"/>
        <w:rPr>
          <w:rFonts w:ascii="TimesNewRoman,Bold" w:hAnsi="TimesNewRoman,Bold" w:cs="TimesNewRoman,Bold"/>
          <w:b/>
          <w:bCs/>
          <w:color w:val="000080"/>
          <w:sz w:val="22"/>
          <w:szCs w:val="22"/>
        </w:rPr>
      </w:pPr>
      <w:r>
        <w:rPr>
          <w:rFonts w:ascii="TimesNewRoman,Bold" w:hAnsi="TimesNewRoman,Bold" w:cs="TimesNewRoman,Bold"/>
          <w:i/>
          <w:iCs/>
          <w:color w:val="000080"/>
          <w:sz w:val="22"/>
          <w:szCs w:val="22"/>
        </w:rPr>
        <w:t xml:space="preserve"> </w:t>
      </w:r>
    </w:p>
    <w:p w:rsidR="00351187" w:rsidRDefault="00351187">
      <w:pPr>
        <w:autoSpaceDE w:val="0"/>
        <w:autoSpaceDN w:val="0"/>
        <w:adjustRightInd w:val="0"/>
        <w:ind w:left="5579"/>
        <w:rPr>
          <w:rFonts w:ascii="TimesNewRoman" w:hAnsi="TimesNewRoman" w:cs="TimesNewRoman"/>
          <w:b/>
          <w:bCs/>
          <w:color w:val="000000"/>
          <w:sz w:val="22"/>
          <w:szCs w:val="22"/>
        </w:rPr>
      </w:pPr>
      <w:r>
        <w:rPr>
          <w:rFonts w:ascii="TimesNewRoman" w:hAnsi="TimesNewRoman" w:cs="TimesNewRoman"/>
          <w:b/>
          <w:bCs/>
          <w:color w:val="000000"/>
          <w:sz w:val="22"/>
          <w:szCs w:val="22"/>
        </w:rPr>
        <w:t xml:space="preserve">Spett.le </w:t>
      </w:r>
    </w:p>
    <w:p w:rsidR="00351187" w:rsidRDefault="00351187">
      <w:pPr>
        <w:autoSpaceDE w:val="0"/>
        <w:autoSpaceDN w:val="0"/>
        <w:adjustRightInd w:val="0"/>
        <w:ind w:left="5579"/>
        <w:rPr>
          <w:rFonts w:ascii="TimesNewRoman" w:hAnsi="TimesNewRoman" w:cs="TimesNewRoman"/>
          <w:b/>
          <w:bCs/>
          <w:color w:val="000000"/>
          <w:sz w:val="22"/>
          <w:szCs w:val="22"/>
        </w:rPr>
      </w:pPr>
      <w:r>
        <w:rPr>
          <w:rFonts w:ascii="TimesNewRoman" w:hAnsi="TimesNewRoman" w:cs="TimesNewRoman"/>
          <w:b/>
          <w:bCs/>
          <w:color w:val="000000"/>
          <w:sz w:val="22"/>
          <w:szCs w:val="22"/>
        </w:rPr>
        <w:t>Regione Marche</w:t>
      </w:r>
    </w:p>
    <w:p w:rsidR="00351187" w:rsidRDefault="00351187">
      <w:pPr>
        <w:autoSpaceDE w:val="0"/>
        <w:autoSpaceDN w:val="0"/>
        <w:adjustRightInd w:val="0"/>
        <w:ind w:left="5579"/>
        <w:rPr>
          <w:rFonts w:ascii="TimesNewRoman" w:hAnsi="TimesNewRoman" w:cs="TimesNewRoman"/>
          <w:b/>
          <w:bCs/>
          <w:color w:val="000000"/>
          <w:sz w:val="22"/>
          <w:szCs w:val="22"/>
        </w:rPr>
      </w:pPr>
      <w:r>
        <w:rPr>
          <w:rFonts w:ascii="TimesNewRoman" w:hAnsi="TimesNewRoman" w:cs="TimesNewRoman"/>
          <w:b/>
          <w:bCs/>
          <w:color w:val="000000"/>
          <w:sz w:val="22"/>
          <w:szCs w:val="22"/>
        </w:rPr>
        <w:t xml:space="preserve">Servizio Attività Produttive, Lavoro, Turismo, </w:t>
      </w:r>
    </w:p>
    <w:p w:rsidR="00351187" w:rsidRDefault="00351187">
      <w:pPr>
        <w:autoSpaceDE w:val="0"/>
        <w:autoSpaceDN w:val="0"/>
        <w:adjustRightInd w:val="0"/>
        <w:ind w:left="5579"/>
        <w:rPr>
          <w:rFonts w:ascii="TimesNewRoman" w:hAnsi="TimesNewRoman" w:cs="TimesNewRoman"/>
          <w:b/>
          <w:bCs/>
          <w:color w:val="000000"/>
          <w:sz w:val="22"/>
          <w:szCs w:val="22"/>
        </w:rPr>
      </w:pPr>
      <w:r>
        <w:rPr>
          <w:rFonts w:ascii="TimesNewRoman" w:hAnsi="TimesNewRoman" w:cs="TimesNewRoman"/>
          <w:b/>
          <w:bCs/>
          <w:color w:val="000000"/>
          <w:sz w:val="22"/>
          <w:szCs w:val="22"/>
        </w:rPr>
        <w:t>Cultura e Internazionalizzazione</w:t>
      </w:r>
    </w:p>
    <w:p w:rsidR="00351187" w:rsidRDefault="00351187">
      <w:pPr>
        <w:autoSpaceDE w:val="0"/>
        <w:autoSpaceDN w:val="0"/>
        <w:adjustRightInd w:val="0"/>
        <w:ind w:left="5579"/>
        <w:rPr>
          <w:rFonts w:ascii="TimesNewRoman" w:hAnsi="TimesNewRoman" w:cs="TimesNewRoman"/>
          <w:b/>
          <w:bCs/>
          <w:color w:val="000000"/>
          <w:sz w:val="22"/>
          <w:szCs w:val="22"/>
        </w:rPr>
      </w:pPr>
      <w:r>
        <w:rPr>
          <w:rFonts w:ascii="TimesNewRoman" w:hAnsi="TimesNewRoman" w:cs="TimesNewRoman"/>
          <w:b/>
          <w:bCs/>
          <w:color w:val="000000"/>
          <w:sz w:val="22"/>
          <w:szCs w:val="22"/>
        </w:rPr>
        <w:t>P.F. Innovazione, ricerca e competitività dei settori produttivi</w:t>
      </w:r>
    </w:p>
    <w:p w:rsidR="00351187" w:rsidRDefault="00351187">
      <w:pPr>
        <w:autoSpaceDE w:val="0"/>
        <w:autoSpaceDN w:val="0"/>
        <w:adjustRightInd w:val="0"/>
        <w:ind w:left="5579"/>
        <w:rPr>
          <w:rFonts w:ascii="TimesNewRoman" w:hAnsi="TimesNewRoman" w:cs="TimesNewRoman"/>
          <w:b/>
          <w:bCs/>
          <w:color w:val="000000"/>
          <w:sz w:val="22"/>
          <w:szCs w:val="22"/>
        </w:rPr>
      </w:pPr>
      <w:r>
        <w:rPr>
          <w:rFonts w:ascii="TimesNewRoman" w:hAnsi="TimesNewRoman" w:cs="TimesNewRoman"/>
          <w:b/>
          <w:bCs/>
          <w:color w:val="000000"/>
          <w:sz w:val="22"/>
          <w:szCs w:val="22"/>
        </w:rPr>
        <w:t>Via Tiziano 44</w:t>
      </w:r>
    </w:p>
    <w:p w:rsidR="00351187" w:rsidRDefault="00351187">
      <w:pPr>
        <w:autoSpaceDE w:val="0"/>
        <w:autoSpaceDN w:val="0"/>
        <w:adjustRightInd w:val="0"/>
        <w:ind w:left="5579"/>
        <w:rPr>
          <w:rFonts w:ascii="TimesNewRoman" w:hAnsi="TimesNewRoman" w:cs="TimesNewRoman"/>
          <w:b/>
          <w:bCs/>
          <w:color w:val="000000"/>
          <w:sz w:val="22"/>
          <w:szCs w:val="22"/>
        </w:rPr>
      </w:pPr>
      <w:r>
        <w:rPr>
          <w:rFonts w:ascii="TimesNewRoman" w:hAnsi="TimesNewRoman" w:cs="TimesNewRoman"/>
          <w:b/>
          <w:bCs/>
          <w:color w:val="000000"/>
          <w:sz w:val="22"/>
          <w:szCs w:val="22"/>
        </w:rPr>
        <w:t>60125 ANCONA</w:t>
      </w:r>
    </w:p>
    <w:p w:rsidR="00351187" w:rsidRDefault="00351187">
      <w:pPr>
        <w:autoSpaceDE w:val="0"/>
        <w:autoSpaceDN w:val="0"/>
        <w:adjustRightInd w:val="0"/>
        <w:rPr>
          <w:rFonts w:ascii="TimesNewRoman" w:hAnsi="TimesNewRoman" w:cs="TimesNewRoman"/>
          <w:color w:val="000080"/>
          <w:sz w:val="22"/>
          <w:szCs w:val="22"/>
        </w:rPr>
      </w:pPr>
    </w:p>
    <w:p w:rsidR="00351187" w:rsidRDefault="00351187">
      <w:pPr>
        <w:autoSpaceDE w:val="0"/>
        <w:autoSpaceDN w:val="0"/>
        <w:adjustRightInd w:val="0"/>
        <w:rPr>
          <w:rFonts w:ascii="TimesNewRoman" w:hAnsi="TimesNewRoman" w:cs="TimesNewRoman"/>
          <w:b/>
          <w:bCs/>
          <w:color w:val="000080"/>
          <w:sz w:val="22"/>
          <w:szCs w:val="22"/>
        </w:rPr>
      </w:pPr>
    </w:p>
    <w:p w:rsidR="00351187" w:rsidRDefault="00351187">
      <w:pPr>
        <w:autoSpaceDE w:val="0"/>
        <w:autoSpaceDN w:val="0"/>
        <w:adjustRightInd w:val="0"/>
        <w:jc w:val="both"/>
        <w:rPr>
          <w:rFonts w:ascii="TimesNewRoman" w:hAnsi="TimesNewRoman" w:cs="TimesNewRoman"/>
          <w:b/>
          <w:bCs/>
          <w:color w:val="000000"/>
          <w:sz w:val="22"/>
          <w:szCs w:val="22"/>
        </w:rPr>
      </w:pPr>
      <w:r>
        <w:rPr>
          <w:rFonts w:ascii="TimesNewRoman" w:hAnsi="TimesNewRoman" w:cs="TimesNewRoman"/>
          <w:b/>
          <w:bCs/>
          <w:color w:val="000000"/>
          <w:sz w:val="22"/>
          <w:szCs w:val="22"/>
        </w:rPr>
        <w:t xml:space="preserve">OGGETTO: POR MARCHE FESR 2014-2020 – PROMOZIONE DELLA RICERCA E DELLO SVILUPPO </w:t>
      </w:r>
    </w:p>
    <w:p w:rsidR="00351187" w:rsidRDefault="00351187">
      <w:pPr>
        <w:autoSpaceDE w:val="0"/>
        <w:autoSpaceDN w:val="0"/>
        <w:adjustRightInd w:val="0"/>
        <w:jc w:val="both"/>
        <w:rPr>
          <w:rFonts w:ascii="TimesNewRoman" w:hAnsi="TimesNewRoman" w:cs="TimesNewRoman"/>
          <w:b/>
          <w:bCs/>
          <w:color w:val="000000"/>
          <w:sz w:val="22"/>
          <w:szCs w:val="22"/>
        </w:rPr>
      </w:pPr>
      <w:r>
        <w:rPr>
          <w:rFonts w:ascii="TimesNewRoman" w:hAnsi="TimesNewRoman" w:cs="TimesNewRoman"/>
          <w:b/>
          <w:bCs/>
          <w:color w:val="000000"/>
          <w:sz w:val="22"/>
          <w:szCs w:val="22"/>
        </w:rPr>
        <w:t>NEGLI AMBITI DELLA SPECIALIZZAZIONE INTELLIGENTE  - BANDO 2015</w:t>
      </w:r>
    </w:p>
    <w:p w:rsidR="00351187" w:rsidRDefault="00351187">
      <w:pPr>
        <w:autoSpaceDE w:val="0"/>
        <w:autoSpaceDN w:val="0"/>
        <w:adjustRightInd w:val="0"/>
        <w:rPr>
          <w:rFonts w:ascii="TimesNewRoman" w:hAnsi="TimesNewRoman" w:cs="TimesNewRoman"/>
          <w:color w:val="000080"/>
          <w:sz w:val="22"/>
          <w:szCs w:val="22"/>
        </w:rPr>
      </w:pPr>
    </w:p>
    <w:p w:rsidR="00351187" w:rsidRDefault="00351187">
      <w:pPr>
        <w:autoSpaceDE w:val="0"/>
        <w:autoSpaceDN w:val="0"/>
        <w:adjustRightInd w:val="0"/>
        <w:rPr>
          <w:rFonts w:ascii="TimesNewRoman" w:hAnsi="TimesNewRoman" w:cs="TimesNewRoman"/>
          <w:color w:val="000000"/>
          <w:sz w:val="22"/>
          <w:szCs w:val="22"/>
        </w:rPr>
      </w:pPr>
      <w:r>
        <w:rPr>
          <w:rFonts w:ascii="TimesNewRoman" w:hAnsi="TimesNewRoman" w:cs="TimesNewRoman"/>
          <w:color w:val="000000"/>
          <w:sz w:val="22"/>
          <w:szCs w:val="22"/>
        </w:rPr>
        <w:t xml:space="preserve">Il sottoscritto/i: </w:t>
      </w:r>
    </w:p>
    <w:p w:rsidR="00351187" w:rsidRDefault="00351187">
      <w:pPr>
        <w:autoSpaceDE w:val="0"/>
        <w:autoSpaceDN w:val="0"/>
        <w:adjustRightInd w:val="0"/>
        <w:rPr>
          <w:rFonts w:ascii="TimesNewRoman" w:hAnsi="TimesNewRoman" w:cs="TimesNewRoman"/>
          <w:i/>
          <w:iCs/>
          <w:color w:val="000000"/>
          <w:sz w:val="22"/>
          <w:szCs w:val="22"/>
        </w:rPr>
      </w:pPr>
      <w:r>
        <w:rPr>
          <w:rFonts w:ascii="TimesNewRoman" w:hAnsi="TimesNewRoman" w:cs="TimesNewRoman"/>
          <w:i/>
          <w:iCs/>
          <w:color w:val="000000"/>
          <w:sz w:val="22"/>
          <w:szCs w:val="22"/>
        </w:rPr>
        <w:t>Impresa 1</w:t>
      </w:r>
    </w:p>
    <w:p w:rsidR="00351187" w:rsidRDefault="00351187">
      <w:pPr>
        <w:pStyle w:val="Default"/>
        <w:jc w:val="both"/>
        <w:rPr>
          <w:rFonts w:ascii="Calibri" w:hAnsi="Calibri" w:cs="Calibri"/>
          <w:sz w:val="22"/>
          <w:szCs w:val="22"/>
        </w:rPr>
      </w:pPr>
      <w:r>
        <w:rPr>
          <w:rFonts w:ascii="Calibri" w:hAnsi="Calibri" w:cs="Calibri"/>
          <w:sz w:val="22"/>
          <w:szCs w:val="22"/>
        </w:rPr>
        <w:t xml:space="preserve">Cognome e nome ……………………….…………………………. nato a ………………….………….. ………………………………, il …………………………. in qualità di legale rappresentante dell’impresa (Ragione sociale)…………….. (natura giuridica) .…………………..  (comune sede dell’investimento) ……………(c.f. …..…….……………….., (P.IVA…………………..) </w:t>
      </w:r>
    </w:p>
    <w:p w:rsidR="00351187" w:rsidRDefault="00351187">
      <w:pPr>
        <w:pStyle w:val="Default"/>
        <w:jc w:val="both"/>
        <w:rPr>
          <w:rFonts w:ascii="Calibri" w:hAnsi="Calibri" w:cs="Calibri"/>
          <w:i/>
          <w:iCs/>
          <w:sz w:val="22"/>
          <w:szCs w:val="22"/>
        </w:rPr>
      </w:pPr>
      <w:r>
        <w:rPr>
          <w:rFonts w:ascii="Calibri" w:hAnsi="Calibri" w:cs="Calibri"/>
          <w:i/>
          <w:iCs/>
          <w:sz w:val="22"/>
          <w:szCs w:val="22"/>
        </w:rPr>
        <w:t>Impresa 2</w:t>
      </w:r>
    </w:p>
    <w:p w:rsidR="00351187" w:rsidRDefault="00351187">
      <w:pPr>
        <w:pStyle w:val="Default"/>
        <w:jc w:val="both"/>
        <w:rPr>
          <w:rFonts w:ascii="Calibri" w:hAnsi="Calibri" w:cs="Calibri"/>
          <w:sz w:val="22"/>
          <w:szCs w:val="22"/>
        </w:rPr>
      </w:pPr>
      <w:r>
        <w:rPr>
          <w:rFonts w:ascii="Calibri" w:hAnsi="Calibri" w:cs="Calibri"/>
          <w:sz w:val="22"/>
          <w:szCs w:val="22"/>
        </w:rPr>
        <w:t xml:space="preserve">Cognome e nome ……………………….…………………………. nato a ………………….………….. ………………………………, il …………………………. in qualità di legale rappresentante dell’impresa (Ragione sociale)…………….. (natura giuridica) .…………………..  (comune sede dell’investimento) ……………(c.f. …..…….……………….., (P.IVA…………………..) </w:t>
      </w:r>
    </w:p>
    <w:p w:rsidR="00351187" w:rsidRDefault="00351187">
      <w:pPr>
        <w:pStyle w:val="Default"/>
        <w:jc w:val="both"/>
        <w:rPr>
          <w:rFonts w:ascii="Calibri" w:hAnsi="Calibri" w:cs="Calibri"/>
          <w:i/>
          <w:iCs/>
          <w:sz w:val="22"/>
          <w:szCs w:val="22"/>
        </w:rPr>
      </w:pPr>
      <w:r>
        <w:rPr>
          <w:rFonts w:ascii="Calibri" w:hAnsi="Calibri" w:cs="Calibri"/>
          <w:i/>
          <w:iCs/>
          <w:sz w:val="22"/>
          <w:szCs w:val="22"/>
        </w:rPr>
        <w:t>Impresa n</w:t>
      </w:r>
    </w:p>
    <w:p w:rsidR="00351187" w:rsidRDefault="00351187">
      <w:pPr>
        <w:pStyle w:val="Default"/>
        <w:jc w:val="both"/>
        <w:rPr>
          <w:rFonts w:ascii="Calibri" w:hAnsi="Calibri" w:cs="Calibri"/>
          <w:sz w:val="22"/>
          <w:szCs w:val="22"/>
        </w:rPr>
      </w:pPr>
      <w:r>
        <w:rPr>
          <w:rFonts w:ascii="Calibri" w:hAnsi="Calibri" w:cs="Calibri"/>
          <w:sz w:val="22"/>
          <w:szCs w:val="22"/>
        </w:rPr>
        <w:t xml:space="preserve">Cognome e nome ……………………….…………………………. nato a ………………….………….. ………………………………, il …………………………. in qualità di legale rappresentante dell’impresa (Ragione sociale)…………….. (natura giuridica) .…………………..  (comune sede dell’investimento) ……………(c.f. …..…….……………….., (P.IVA…………………..) </w:t>
      </w:r>
    </w:p>
    <w:p w:rsidR="00351187" w:rsidRDefault="00351187">
      <w:pPr>
        <w:pStyle w:val="Default"/>
        <w:jc w:val="both"/>
        <w:rPr>
          <w:rFonts w:ascii="Calibri" w:hAnsi="Calibri" w:cs="Calibri"/>
          <w:i/>
          <w:iCs/>
          <w:sz w:val="22"/>
          <w:szCs w:val="22"/>
        </w:rPr>
      </w:pPr>
    </w:p>
    <w:p w:rsidR="00351187" w:rsidRDefault="00351187">
      <w:pPr>
        <w:pStyle w:val="Default"/>
        <w:jc w:val="both"/>
        <w:rPr>
          <w:rFonts w:ascii="Calibri" w:hAnsi="Calibri" w:cs="Calibri"/>
          <w:i/>
          <w:iCs/>
          <w:sz w:val="22"/>
          <w:szCs w:val="22"/>
        </w:rPr>
      </w:pPr>
      <w:r>
        <w:rPr>
          <w:rFonts w:ascii="Calibri" w:hAnsi="Calibri" w:cs="Calibri"/>
          <w:i/>
          <w:iCs/>
          <w:sz w:val="22"/>
          <w:szCs w:val="22"/>
        </w:rPr>
        <w:t>Organismo di ricerca e diffusione della conoscenza</w:t>
      </w:r>
    </w:p>
    <w:p w:rsidR="00351187" w:rsidRDefault="00351187">
      <w:pPr>
        <w:pStyle w:val="Default"/>
        <w:jc w:val="both"/>
        <w:rPr>
          <w:rFonts w:ascii="Calibri" w:hAnsi="Calibri" w:cs="Calibri"/>
          <w:sz w:val="22"/>
          <w:szCs w:val="22"/>
        </w:rPr>
      </w:pPr>
      <w:r>
        <w:rPr>
          <w:rFonts w:ascii="Calibri" w:hAnsi="Calibri" w:cs="Calibri"/>
          <w:sz w:val="22"/>
          <w:szCs w:val="22"/>
        </w:rPr>
        <w:t>Cognome e nome ……………………….…………………………. nato a ………………….………….. ………………………………, il …………………………. in qualità di legale rappresentante  dell’Organismo di ricerca e diffusione della conoscenza (Ragione sociale)…………………………………………….. (comune sede dell’investimento) ………………………………………………</w:t>
      </w:r>
    </w:p>
    <w:p w:rsidR="00351187" w:rsidRDefault="00351187">
      <w:pPr>
        <w:pStyle w:val="Default"/>
        <w:jc w:val="both"/>
        <w:rPr>
          <w:rFonts w:ascii="Calibri" w:hAnsi="Calibri" w:cs="Calibri"/>
          <w:sz w:val="22"/>
          <w:szCs w:val="22"/>
        </w:rPr>
      </w:pPr>
      <w:r>
        <w:rPr>
          <w:rFonts w:ascii="Calibri" w:hAnsi="Calibri" w:cs="Calibri"/>
          <w:sz w:val="22"/>
          <w:szCs w:val="22"/>
        </w:rPr>
        <w:t xml:space="preserve">(c.f. …..…….……………….., (P.IVA…………………..) </w:t>
      </w:r>
    </w:p>
    <w:p w:rsidR="00351187" w:rsidRDefault="00351187">
      <w:pPr>
        <w:pStyle w:val="Default"/>
        <w:jc w:val="both"/>
        <w:rPr>
          <w:rFonts w:ascii="Calibri" w:hAnsi="Calibri" w:cs="Calibri"/>
          <w:sz w:val="22"/>
          <w:szCs w:val="22"/>
        </w:rPr>
      </w:pPr>
    </w:p>
    <w:p w:rsidR="00351187" w:rsidRDefault="00351187">
      <w:pPr>
        <w:pStyle w:val="Default"/>
        <w:jc w:val="both"/>
        <w:rPr>
          <w:rFonts w:ascii="Calibri" w:hAnsi="Calibri" w:cs="Calibri"/>
          <w:sz w:val="22"/>
          <w:szCs w:val="22"/>
        </w:rPr>
      </w:pPr>
    </w:p>
    <w:p w:rsidR="00351187" w:rsidRDefault="00351187">
      <w:pPr>
        <w:pStyle w:val="Default"/>
        <w:jc w:val="both"/>
        <w:rPr>
          <w:rFonts w:ascii="Calibri" w:hAnsi="Calibri" w:cs="Calibri"/>
          <w:sz w:val="22"/>
          <w:szCs w:val="22"/>
        </w:rPr>
      </w:pPr>
      <w:r>
        <w:rPr>
          <w:rFonts w:ascii="Calibri" w:hAnsi="Calibri" w:cs="Calibri"/>
          <w:sz w:val="22"/>
          <w:szCs w:val="22"/>
        </w:rPr>
        <w:t xml:space="preserve">  </w:t>
      </w:r>
    </w:p>
    <w:p w:rsidR="00351187" w:rsidRDefault="00351187">
      <w:pPr>
        <w:pStyle w:val="Default"/>
        <w:jc w:val="both"/>
        <w:rPr>
          <w:rFonts w:ascii="Calibri" w:hAnsi="Calibri" w:cs="Calibri"/>
          <w:sz w:val="22"/>
          <w:szCs w:val="22"/>
        </w:rPr>
      </w:pPr>
    </w:p>
    <w:p w:rsidR="00351187" w:rsidRDefault="00351187">
      <w:pPr>
        <w:autoSpaceDE w:val="0"/>
        <w:autoSpaceDN w:val="0"/>
        <w:adjustRightInd w:val="0"/>
        <w:jc w:val="both"/>
        <w:rPr>
          <w:rFonts w:ascii="TimesNewRoman" w:hAnsi="TimesNewRoman" w:cs="TimesNewRoman"/>
          <w:color w:val="000000"/>
          <w:sz w:val="22"/>
          <w:szCs w:val="22"/>
        </w:rPr>
      </w:pPr>
      <w:r>
        <w:rPr>
          <w:rFonts w:ascii="TimesNewRoman" w:hAnsi="TimesNewRoman" w:cs="TimesNewRoman"/>
          <w:color w:val="000000"/>
          <w:sz w:val="22"/>
          <w:szCs w:val="22"/>
        </w:rPr>
        <w:t>ai sensi degli artt. 46 e 47 del D.P.R. 28 dicembre 2000 n. 445, sotto la propria responsabilità ed avendone piena conoscenza, consapevole delle responsabilità penali, derivanti dal rilascio di dichiarazioni mendaci, di  formazione o uso di atti falsi, e della decadenza dai benefici concessi sulla base di una dichiarazione non veritiera, richiamate dagli artt. 75 e 76 del medesimo decreto,</w:t>
      </w:r>
    </w:p>
    <w:p w:rsidR="00351187" w:rsidRDefault="00351187">
      <w:pPr>
        <w:autoSpaceDE w:val="0"/>
        <w:autoSpaceDN w:val="0"/>
        <w:adjustRightInd w:val="0"/>
        <w:rPr>
          <w:rFonts w:ascii="TimesNewRoman" w:hAnsi="TimesNewRoman" w:cs="TimesNewRoman"/>
          <w:color w:val="000000"/>
          <w:sz w:val="22"/>
          <w:szCs w:val="22"/>
        </w:rPr>
      </w:pPr>
    </w:p>
    <w:p w:rsidR="00351187" w:rsidRDefault="00351187">
      <w:pPr>
        <w:autoSpaceDE w:val="0"/>
        <w:autoSpaceDN w:val="0"/>
        <w:adjustRightInd w:val="0"/>
        <w:jc w:val="both"/>
        <w:rPr>
          <w:rFonts w:ascii="TimesNewRoman" w:hAnsi="TimesNewRoman" w:cs="TimesNewRoman"/>
          <w:color w:val="000000"/>
          <w:sz w:val="22"/>
          <w:szCs w:val="22"/>
        </w:rPr>
      </w:pP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color w:val="000000"/>
          <w:sz w:val="22"/>
          <w:szCs w:val="22"/>
        </w:rPr>
        <w:tab/>
        <w:t>DICHIARA/NO</w:t>
      </w:r>
      <w:r>
        <w:rPr>
          <w:rStyle w:val="Rimandonotaapidipagina"/>
          <w:rFonts w:ascii="TimesNewRoman" w:hAnsi="TimesNewRoman" w:cs="TimesNewRoman"/>
          <w:color w:val="000000"/>
          <w:sz w:val="22"/>
          <w:szCs w:val="22"/>
        </w:rPr>
        <w:footnoteReference w:id="57"/>
      </w:r>
    </w:p>
    <w:p w:rsidR="00351187" w:rsidRDefault="00351187">
      <w:pPr>
        <w:autoSpaceDE w:val="0"/>
        <w:autoSpaceDN w:val="0"/>
        <w:adjustRightInd w:val="0"/>
        <w:jc w:val="both"/>
        <w:rPr>
          <w:rFonts w:ascii="TimesNewRoman" w:hAnsi="TimesNewRoman" w:cs="TimesNewRoman"/>
          <w:color w:val="000000"/>
          <w:sz w:val="22"/>
          <w:szCs w:val="22"/>
        </w:rPr>
      </w:pPr>
    </w:p>
    <w:p w:rsidR="00351187" w:rsidRDefault="00351187" w:rsidP="00351187">
      <w:pPr>
        <w:numPr>
          <w:ilvl w:val="0"/>
          <w:numId w:val="64"/>
        </w:numPr>
        <w:rPr>
          <w:sz w:val="22"/>
          <w:szCs w:val="22"/>
        </w:rPr>
      </w:pPr>
      <w:r>
        <w:rPr>
          <w:sz w:val="22"/>
          <w:szCs w:val="22"/>
        </w:rPr>
        <w:t xml:space="preserve">che i dati e le informazioni indicati nella domanda di partecipazione e nei relativi allegati risultano invariati </w:t>
      </w:r>
    </w:p>
    <w:p w:rsidR="00351187" w:rsidRDefault="00351187">
      <w:pPr>
        <w:rPr>
          <w:sz w:val="22"/>
          <w:szCs w:val="22"/>
        </w:rPr>
      </w:pPr>
      <w:r>
        <w:rPr>
          <w:i/>
          <w:iCs/>
          <w:sz w:val="22"/>
          <w:szCs w:val="22"/>
        </w:rPr>
        <w:t>(oppure)</w:t>
      </w:r>
      <w:r>
        <w:rPr>
          <w:sz w:val="22"/>
          <w:szCs w:val="22"/>
        </w:rPr>
        <w:t>;</w:t>
      </w:r>
    </w:p>
    <w:p w:rsidR="00351187" w:rsidRDefault="00351187" w:rsidP="00351187">
      <w:pPr>
        <w:numPr>
          <w:ilvl w:val="0"/>
          <w:numId w:val="64"/>
        </w:numPr>
        <w:rPr>
          <w:sz w:val="22"/>
          <w:szCs w:val="22"/>
        </w:rPr>
      </w:pPr>
      <w:r>
        <w:rPr>
          <w:sz w:val="22"/>
          <w:szCs w:val="22"/>
        </w:rPr>
        <w:t>dichiarano quanto segue: ………………………………………………………………………………………………………………………</w:t>
      </w:r>
    </w:p>
    <w:p w:rsidR="00351187" w:rsidRDefault="00351187">
      <w:pPr>
        <w:rPr>
          <w:sz w:val="22"/>
          <w:szCs w:val="22"/>
        </w:rPr>
      </w:pPr>
    </w:p>
    <w:p w:rsidR="00351187" w:rsidRDefault="00351187">
      <w:pPr>
        <w:rPr>
          <w:sz w:val="22"/>
          <w:szCs w:val="22"/>
        </w:rPr>
      </w:pPr>
    </w:p>
    <w:p w:rsidR="00351187" w:rsidRDefault="00351187">
      <w:pPr>
        <w:rPr>
          <w:sz w:val="24"/>
          <w:szCs w:val="24"/>
          <w:lang w:eastAsia="it-IT"/>
        </w:rPr>
      </w:pPr>
      <w:r>
        <w:rPr>
          <w:sz w:val="22"/>
          <w:szCs w:val="22"/>
        </w:rPr>
        <w:t>che i dati e le informazioni indicate nel progetto esecutivo e nei relativi allegati sono veri e conformi alla documentazione in loro possesso;</w:t>
      </w:r>
      <w:r>
        <w:rPr>
          <w:sz w:val="24"/>
          <w:szCs w:val="24"/>
          <w:lang w:eastAsia="it-IT"/>
        </w:rPr>
        <w:t xml:space="preserve"> </w:t>
      </w:r>
    </w:p>
    <w:p w:rsidR="00351187" w:rsidRDefault="00351187">
      <w:pPr>
        <w:ind w:left="720"/>
        <w:rPr>
          <w:sz w:val="24"/>
          <w:szCs w:val="24"/>
          <w:lang w:eastAsia="it-IT"/>
        </w:rPr>
      </w:pPr>
    </w:p>
    <w:p w:rsidR="00351187" w:rsidRDefault="00351187">
      <w:pPr>
        <w:pStyle w:val="Corpodeltesto2"/>
        <w:tabs>
          <w:tab w:val="num" w:pos="1440"/>
        </w:tabs>
        <w:rPr>
          <w:rFonts w:ascii="Times New Roman" w:hAnsi="Times New Roman" w:cs="Times New Roman"/>
          <w:color w:val="000000"/>
          <w:sz w:val="22"/>
          <w:szCs w:val="22"/>
        </w:rPr>
      </w:pPr>
    </w:p>
    <w:p w:rsidR="00351187" w:rsidRDefault="00351187">
      <w:pPr>
        <w:jc w:val="both"/>
        <w:rPr>
          <w:i/>
          <w:iCs/>
          <w:color w:val="000000"/>
          <w:sz w:val="22"/>
          <w:szCs w:val="22"/>
        </w:rPr>
      </w:pPr>
      <w:r>
        <w:rPr>
          <w:i/>
          <w:iCs/>
          <w:color w:val="000000"/>
          <w:sz w:val="22"/>
          <w:szCs w:val="22"/>
        </w:rPr>
        <w:t>Data……………………………</w:t>
      </w:r>
    </w:p>
    <w:p w:rsidR="00351187" w:rsidRDefault="00351187">
      <w:pPr>
        <w:jc w:val="both"/>
        <w:rPr>
          <w:i/>
          <w:iCs/>
          <w:color w:val="000000"/>
          <w:sz w:val="22"/>
          <w:szCs w:val="22"/>
        </w:rPr>
      </w:pPr>
    </w:p>
    <w:p w:rsidR="00351187" w:rsidRDefault="00351187">
      <w:pPr>
        <w:jc w:val="both"/>
        <w:rPr>
          <w:i/>
          <w:iCs/>
          <w:color w:val="000000"/>
          <w:sz w:val="22"/>
          <w:szCs w:val="22"/>
        </w:rPr>
      </w:pPr>
    </w:p>
    <w:p w:rsidR="00351187" w:rsidRDefault="00351187">
      <w:pPr>
        <w:autoSpaceDE w:val="0"/>
        <w:autoSpaceDN w:val="0"/>
        <w:adjustRightInd w:val="0"/>
        <w:ind w:left="4963" w:firstLine="709"/>
        <w:rPr>
          <w:rFonts w:ascii="TimesNewRoman" w:hAnsi="TimesNewRoman" w:cs="TimesNewRoman"/>
          <w:b/>
          <w:bCs/>
          <w:color w:val="000000"/>
          <w:sz w:val="22"/>
          <w:szCs w:val="22"/>
        </w:rPr>
      </w:pPr>
      <w:r>
        <w:rPr>
          <w:rFonts w:ascii="TimesNewRoman" w:hAnsi="TimesNewRoman" w:cs="TimesNewRoman"/>
          <w:b/>
          <w:bCs/>
          <w:color w:val="000000"/>
          <w:sz w:val="22"/>
          <w:szCs w:val="22"/>
        </w:rPr>
        <w:t xml:space="preserve">              Il/i  legale/li rappresentante/i </w:t>
      </w:r>
    </w:p>
    <w:p w:rsidR="00351187" w:rsidRDefault="00351187">
      <w:pPr>
        <w:autoSpaceDE w:val="0"/>
        <w:autoSpaceDN w:val="0"/>
        <w:adjustRightInd w:val="0"/>
        <w:ind w:left="6120" w:firstLine="1"/>
        <w:rPr>
          <w:rFonts w:ascii="TimesNewRoman" w:hAnsi="TimesNewRoman" w:cs="TimesNewRoman"/>
          <w:color w:val="000000"/>
          <w:sz w:val="22"/>
          <w:szCs w:val="22"/>
        </w:rPr>
      </w:pPr>
      <w:r>
        <w:rPr>
          <w:rFonts w:ascii="TimesNewRoman" w:hAnsi="TimesNewRoman" w:cs="TimesNewRoman"/>
          <w:b/>
          <w:bCs/>
          <w:color w:val="000000"/>
          <w:sz w:val="22"/>
          <w:szCs w:val="22"/>
        </w:rPr>
        <w:t xml:space="preserve">           </w:t>
      </w:r>
      <w:r>
        <w:rPr>
          <w:rFonts w:ascii="TimesNewRoman" w:hAnsi="TimesNewRoman" w:cs="TimesNewRoman"/>
          <w:color w:val="000000"/>
          <w:sz w:val="22"/>
          <w:szCs w:val="22"/>
        </w:rPr>
        <w:t>Firma/e digitale/i</w:t>
      </w:r>
    </w:p>
    <w:p w:rsidR="00351187" w:rsidRDefault="00351187">
      <w:pPr>
        <w:autoSpaceDE w:val="0"/>
        <w:autoSpaceDN w:val="0"/>
        <w:adjustRightInd w:val="0"/>
        <w:ind w:left="6120" w:firstLine="1"/>
        <w:rPr>
          <w:rFonts w:ascii="TimesNewRoman,Bold" w:hAnsi="TimesNewRoman,Bold" w:cs="TimesNewRoman,Bold"/>
          <w:color w:val="000000"/>
        </w:rPr>
      </w:pPr>
      <w:r>
        <w:rPr>
          <w:rFonts w:ascii="TimesNewRoman" w:hAnsi="TimesNewRoman" w:cs="TimesNewRoman"/>
          <w:color w:val="000000"/>
          <w:sz w:val="22"/>
          <w:szCs w:val="22"/>
        </w:rPr>
        <w:t xml:space="preserve">           </w:t>
      </w:r>
    </w:p>
    <w:p w:rsidR="00351187" w:rsidRDefault="00351187">
      <w:pPr>
        <w:autoSpaceDE w:val="0"/>
        <w:autoSpaceDN w:val="0"/>
        <w:adjustRightInd w:val="0"/>
        <w:jc w:val="both"/>
        <w:rPr>
          <w:rFonts w:ascii="TimesNewRoman" w:hAnsi="TimesNewRoman" w:cs="TimesNewRoman"/>
          <w:b/>
          <w:bCs/>
          <w:color w:val="000000"/>
          <w:sz w:val="22"/>
          <w:szCs w:val="22"/>
        </w:rPr>
      </w:pPr>
      <w:r>
        <w:rPr>
          <w:rFonts w:ascii="TimesNewRoman" w:hAnsi="TimesNewRoman" w:cs="TimesNewRoman"/>
          <w:b/>
          <w:bCs/>
          <w:color w:val="000000"/>
          <w:sz w:val="22"/>
          <w:szCs w:val="22"/>
        </w:rPr>
        <w:t xml:space="preserve">                     Il team manager </w:t>
      </w:r>
    </w:p>
    <w:p w:rsidR="00351187" w:rsidRDefault="00351187">
      <w:pPr>
        <w:autoSpaceDE w:val="0"/>
        <w:autoSpaceDN w:val="0"/>
        <w:adjustRightInd w:val="0"/>
        <w:jc w:val="both"/>
        <w:rPr>
          <w:rFonts w:ascii="TimesNewRoman" w:hAnsi="TimesNewRoman" w:cs="TimesNewRoman"/>
          <w:b/>
          <w:bCs/>
          <w:i/>
          <w:iCs/>
          <w:color w:val="000000"/>
          <w:sz w:val="22"/>
          <w:szCs w:val="22"/>
        </w:rPr>
      </w:pPr>
      <w:r>
        <w:rPr>
          <w:rFonts w:ascii="TimesNewRoman" w:hAnsi="TimesNewRoman" w:cs="TimesNewRoman"/>
          <w:b/>
          <w:bCs/>
          <w:color w:val="000000"/>
          <w:sz w:val="22"/>
          <w:szCs w:val="22"/>
        </w:rPr>
        <w:t>responsabile del coordinamento delle attività</w:t>
      </w:r>
      <w:r>
        <w:rPr>
          <w:rFonts w:ascii="TimesNewRoman" w:hAnsi="TimesNewRoman" w:cs="TimesNewRoman"/>
          <w:b/>
          <w:bCs/>
          <w:i/>
          <w:iCs/>
          <w:color w:val="000000"/>
          <w:sz w:val="22"/>
          <w:szCs w:val="22"/>
        </w:rPr>
        <w:t xml:space="preserve"> </w:t>
      </w:r>
    </w:p>
    <w:p w:rsidR="00351187" w:rsidRDefault="00351187">
      <w:pPr>
        <w:autoSpaceDE w:val="0"/>
        <w:autoSpaceDN w:val="0"/>
        <w:adjustRightInd w:val="0"/>
        <w:ind w:left="2" w:firstLine="1"/>
        <w:jc w:val="both"/>
        <w:rPr>
          <w:rFonts w:ascii="TimesNewRoman" w:hAnsi="TimesNewRoman" w:cs="TimesNewRoman"/>
          <w:color w:val="000000"/>
        </w:rPr>
      </w:pPr>
      <w:r>
        <w:rPr>
          <w:rFonts w:ascii="TimesNewRoman" w:hAnsi="TimesNewRoman" w:cs="TimesNewRoman"/>
          <w:color w:val="000000"/>
          <w:sz w:val="22"/>
          <w:szCs w:val="22"/>
        </w:rPr>
        <w:t xml:space="preserve">                      firma digitale</w:t>
      </w:r>
    </w:p>
    <w:p w:rsidR="00351187" w:rsidRDefault="00351187">
      <w:pPr>
        <w:autoSpaceDE w:val="0"/>
        <w:autoSpaceDN w:val="0"/>
        <w:adjustRightInd w:val="0"/>
        <w:jc w:val="both"/>
        <w:rPr>
          <w:rFonts w:ascii="TimesNewRoman" w:hAnsi="TimesNewRoman" w:cs="TimesNewRoman"/>
          <w:color w:val="000000"/>
        </w:rPr>
      </w:pPr>
      <w:r>
        <w:rPr>
          <w:rFonts w:ascii="TimesNewRoman" w:hAnsi="TimesNewRoman" w:cs="TimesNewRoman"/>
          <w:color w:val="000000"/>
        </w:rPr>
        <w:t xml:space="preserve">      </w:t>
      </w:r>
    </w:p>
    <w:p w:rsidR="00351187" w:rsidRDefault="00351187">
      <w:pPr>
        <w:autoSpaceDE w:val="0"/>
        <w:autoSpaceDN w:val="0"/>
        <w:adjustRightInd w:val="0"/>
        <w:jc w:val="both"/>
        <w:rPr>
          <w:rFonts w:ascii="TimesNewRoman" w:hAnsi="TimesNewRoman" w:cs="TimesNewRoman"/>
          <w:color w:val="000000"/>
        </w:rPr>
      </w:pPr>
    </w:p>
    <w:p w:rsidR="00351187" w:rsidRDefault="00351187">
      <w:pPr>
        <w:pStyle w:val="xl26"/>
        <w:pBdr>
          <w:bottom w:val="none" w:sz="0" w:space="0" w:color="auto"/>
          <w:right w:val="none" w:sz="0" w:space="0" w:color="auto"/>
        </w:pBdr>
        <w:autoSpaceDE w:val="0"/>
        <w:autoSpaceDN w:val="0"/>
        <w:adjustRightInd w:val="0"/>
        <w:spacing w:before="0" w:beforeAutospacing="0" w:after="0" w:afterAutospacing="0"/>
        <w:textAlignment w:val="auto"/>
        <w:rPr>
          <w:rFonts w:ascii="Calibri" w:hAnsi="Calibri" w:cs="Calibri"/>
          <w:color w:val="000000"/>
          <w:sz w:val="32"/>
          <w:szCs w:val="32"/>
          <w:lang w:val="it-IT" w:eastAsia="it-IT"/>
        </w:rPr>
      </w:pPr>
      <w:r>
        <w:rPr>
          <w:lang w:val="it-IT"/>
        </w:rPr>
        <w:br w:type="page"/>
      </w:r>
      <w:r>
        <w:rPr>
          <w:rFonts w:ascii="Calibri" w:hAnsi="Calibri" w:cs="Calibri"/>
          <w:color w:val="000000"/>
          <w:sz w:val="32"/>
          <w:szCs w:val="32"/>
          <w:lang w:val="it-IT" w:eastAsia="it-IT"/>
        </w:rPr>
        <w:t xml:space="preserve">IL PROGETTO ESECUTIVO </w:t>
      </w:r>
    </w:p>
    <w:p w:rsidR="00351187" w:rsidRDefault="00351187">
      <w:pPr>
        <w:pStyle w:val="xl26"/>
        <w:pBdr>
          <w:bottom w:val="none" w:sz="0" w:space="0" w:color="auto"/>
          <w:right w:val="none" w:sz="0" w:space="0" w:color="auto"/>
        </w:pBdr>
        <w:autoSpaceDE w:val="0"/>
        <w:autoSpaceDN w:val="0"/>
        <w:adjustRightInd w:val="0"/>
        <w:spacing w:before="0" w:beforeAutospacing="0" w:after="0" w:afterAutospacing="0"/>
        <w:textAlignment w:val="auto"/>
        <w:rPr>
          <w:rFonts w:ascii="Calibri" w:hAnsi="Calibri" w:cs="Calibri"/>
          <w:color w:val="000000"/>
          <w:sz w:val="32"/>
          <w:szCs w:val="32"/>
          <w:lang w:val="it-IT" w:eastAsia="it-IT"/>
        </w:rPr>
      </w:pPr>
      <w:r>
        <w:rPr>
          <w:rFonts w:ascii="Calibri" w:hAnsi="Calibri" w:cs="Calibri"/>
          <w:color w:val="000000"/>
          <w:sz w:val="32"/>
          <w:szCs w:val="32"/>
          <w:lang w:val="it-IT" w:eastAsia="it-IT"/>
        </w:rPr>
        <w:t>(2° STADIO)</w:t>
      </w:r>
    </w:p>
    <w:p w:rsidR="00351187" w:rsidRDefault="00351187"/>
    <w:p w:rsidR="00351187" w:rsidRDefault="00351187">
      <w:pPr>
        <w:autoSpaceDE w:val="0"/>
        <w:autoSpaceDN w:val="0"/>
        <w:adjustRightInd w:val="0"/>
        <w:jc w:val="both"/>
        <w:rPr>
          <w:rFonts w:ascii="TimesNewRoman" w:hAnsi="TimesNewRoman" w:cs="TimesNewRoman"/>
          <w:color w:val="000000"/>
          <w:sz w:val="22"/>
          <w:szCs w:val="22"/>
        </w:rPr>
      </w:pPr>
    </w:p>
    <w:p w:rsidR="00351187" w:rsidRDefault="00351187">
      <w:pPr>
        <w:autoSpaceDE w:val="0"/>
        <w:autoSpaceDN w:val="0"/>
        <w:adjustRightInd w:val="0"/>
        <w:jc w:val="both"/>
        <w:rPr>
          <w:rFonts w:ascii="TimesNewRoman" w:hAnsi="TimesNewRoman" w:cs="TimesNewRoman"/>
          <w:color w:val="000000"/>
          <w:sz w:val="22"/>
          <w:szCs w:val="22"/>
        </w:rPr>
      </w:pPr>
    </w:p>
    <w:p w:rsidR="00351187" w:rsidRDefault="00351187">
      <w:pPr>
        <w:autoSpaceDE w:val="0"/>
        <w:autoSpaceDN w:val="0"/>
        <w:adjustRightInd w:val="0"/>
        <w:jc w:val="both"/>
        <w:rPr>
          <w:rFonts w:ascii="TimesNewRoman" w:hAnsi="TimesNewRoman" w:cs="TimesNewRoman"/>
          <w:b/>
          <w:bCs/>
          <w:color w:val="000000"/>
          <w:sz w:val="28"/>
          <w:szCs w:val="28"/>
        </w:rPr>
      </w:pPr>
      <w:r>
        <w:rPr>
          <w:rFonts w:ascii="TimesNewRoman" w:hAnsi="TimesNewRoman" w:cs="TimesNewRoman"/>
          <w:b/>
          <w:bCs/>
          <w:color w:val="000000"/>
          <w:sz w:val="28"/>
          <w:szCs w:val="28"/>
        </w:rPr>
        <w:t xml:space="preserve">1. CONTENUTI PROGETTUALI </w:t>
      </w:r>
    </w:p>
    <w:p w:rsidR="00351187" w:rsidRDefault="00351187">
      <w:pPr>
        <w:autoSpaceDE w:val="0"/>
        <w:autoSpaceDN w:val="0"/>
        <w:adjustRightInd w:val="0"/>
        <w:jc w:val="both"/>
        <w:rPr>
          <w:rFonts w:ascii="TimesNewRoman" w:hAnsi="TimesNewRoman" w:cs="TimesNewRoman"/>
          <w:color w:val="000000"/>
          <w:sz w:val="22"/>
          <w:szCs w:val="22"/>
        </w:rPr>
      </w:pPr>
    </w:p>
    <w:p w:rsidR="00351187" w:rsidRDefault="00351187">
      <w:pPr>
        <w:pStyle w:val="Corpodeltesto2"/>
        <w:rPr>
          <w:rFonts w:ascii="Times New Roman" w:hAnsi="Times New Roman" w:cs="Times New Roman"/>
          <w:smallCaps/>
          <w:color w:val="000000"/>
          <w:sz w:val="22"/>
          <w:szCs w:val="22"/>
          <w:lang w:eastAsia="en-US"/>
        </w:rPr>
      </w:pPr>
      <w:r>
        <w:rPr>
          <w:rFonts w:ascii="Times New Roman" w:hAnsi="Times New Roman" w:cs="Times New Roman"/>
          <w:smallCaps/>
          <w:color w:val="000000"/>
          <w:sz w:val="22"/>
          <w:szCs w:val="22"/>
          <w:lang w:eastAsia="en-US"/>
        </w:rPr>
        <w:t xml:space="preserve">1. 1Titolo del progetto </w:t>
      </w:r>
    </w:p>
    <w:p w:rsidR="00351187" w:rsidRDefault="00351187">
      <w:pPr>
        <w:pStyle w:val="Corpodeltesto2"/>
        <w:rPr>
          <w:rFonts w:ascii="Times New Roman" w:hAnsi="Times New Roman" w:cs="Times New Roman"/>
          <w:smallCaps/>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351187">
        <w:tc>
          <w:tcPr>
            <w:tcW w:w="10203" w:type="dxa"/>
            <w:shd w:val="clear" w:color="auto" w:fill="D9D9D9"/>
          </w:tcPr>
          <w:p w:rsidR="00351187" w:rsidRDefault="00351187">
            <w:pPr>
              <w:autoSpaceDE w:val="0"/>
              <w:autoSpaceDN w:val="0"/>
              <w:adjustRightInd w:val="0"/>
              <w:rPr>
                <w:i/>
                <w:iCs/>
                <w:color w:val="000000"/>
                <w:sz w:val="22"/>
                <w:szCs w:val="22"/>
              </w:rPr>
            </w:pPr>
            <w:r>
              <w:rPr>
                <w:i/>
                <w:iCs/>
                <w:color w:val="000000"/>
                <w:sz w:val="22"/>
                <w:szCs w:val="22"/>
              </w:rPr>
              <w:t>Inserire il titolo ed eventuale acronimo</w:t>
            </w:r>
          </w:p>
        </w:tc>
      </w:tr>
      <w:tr w:rsidR="00351187">
        <w:tc>
          <w:tcPr>
            <w:tcW w:w="10203" w:type="dxa"/>
          </w:tcPr>
          <w:p w:rsidR="00351187" w:rsidRDefault="00351187">
            <w:pPr>
              <w:autoSpaceDE w:val="0"/>
              <w:autoSpaceDN w:val="0"/>
              <w:adjustRightInd w:val="0"/>
              <w:rPr>
                <w:rFonts w:ascii="Symbol" w:hAnsi="Symbol" w:cs="Symbol"/>
                <w:color w:val="000000"/>
                <w:sz w:val="22"/>
                <w:szCs w:val="22"/>
              </w:rPr>
            </w:pPr>
          </w:p>
        </w:tc>
      </w:tr>
    </w:tbl>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jc w:val="both"/>
        <w:rPr>
          <w:rFonts w:ascii="TimesNewRoman" w:hAnsi="TimesNewRoman" w:cs="TimesNewRoman"/>
          <w:b/>
          <w:bCs/>
          <w:color w:val="000000"/>
          <w:sz w:val="22"/>
          <w:szCs w:val="22"/>
        </w:rPr>
      </w:pPr>
    </w:p>
    <w:p w:rsidR="00351187" w:rsidRDefault="00351187">
      <w:pPr>
        <w:pStyle w:val="Corpodeltesto2"/>
        <w:rPr>
          <w:rFonts w:ascii="Times New Roman" w:hAnsi="Times New Roman" w:cs="Times New Roman"/>
          <w:smallCaps/>
          <w:color w:val="000000"/>
          <w:sz w:val="22"/>
          <w:szCs w:val="22"/>
          <w:lang w:eastAsia="en-US"/>
        </w:rPr>
      </w:pPr>
      <w:r>
        <w:rPr>
          <w:rFonts w:ascii="Times New Roman" w:hAnsi="Times New Roman" w:cs="Times New Roman"/>
          <w:smallCaps/>
          <w:color w:val="000000"/>
          <w:sz w:val="22"/>
          <w:szCs w:val="22"/>
          <w:lang w:eastAsia="en-US"/>
        </w:rPr>
        <w:t xml:space="preserve">1.2 Descrizione dettagliata del progetto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351187">
        <w:tc>
          <w:tcPr>
            <w:tcW w:w="10203" w:type="dxa"/>
            <w:shd w:val="clear" w:color="auto" w:fill="D9D9D9"/>
          </w:tcPr>
          <w:p w:rsidR="00351187" w:rsidRDefault="00351187">
            <w:pPr>
              <w:pStyle w:val="Testonotaapidipagina"/>
              <w:jc w:val="both"/>
              <w:rPr>
                <w:i/>
                <w:iCs/>
                <w:sz w:val="22"/>
                <w:szCs w:val="22"/>
              </w:rPr>
            </w:pPr>
            <w:r>
              <w:rPr>
                <w:i/>
                <w:iCs/>
                <w:sz w:val="22"/>
                <w:szCs w:val="22"/>
              </w:rPr>
              <w:t>Descrivere chiaramente i contenuti del progetto, evidenziando gli aspetti innovativi e il suo impatto sugli attuali processi produttivi, con particolare riferimento ai problemi esistenti e a quelli che possono essere risolti con la realizzazione del progetto.</w:t>
            </w:r>
          </w:p>
          <w:p w:rsidR="00351187" w:rsidRDefault="00351187">
            <w:pPr>
              <w:pStyle w:val="Testonotaapidipagina"/>
              <w:jc w:val="both"/>
              <w:rPr>
                <w:i/>
                <w:iCs/>
                <w:sz w:val="22"/>
                <w:szCs w:val="22"/>
              </w:rPr>
            </w:pPr>
            <w:r>
              <w:rPr>
                <w:i/>
                <w:iCs/>
                <w:sz w:val="22"/>
                <w:szCs w:val="22"/>
              </w:rPr>
              <w:t>Descrivere il contesto in cui si inserisce il progetto e specificatamente, i principali problemi/bisogni che il progetto intende affrontare e risolvere, le motivazioni alla base del progetto ed eventuali risultati di altri progetti che costituiscono il punto di partenza sulla base del quale si intendono sviluppare le attività previste.</w:t>
            </w:r>
          </w:p>
          <w:p w:rsidR="00351187" w:rsidRDefault="00351187">
            <w:pPr>
              <w:pStyle w:val="Testonotaapidipagina"/>
              <w:jc w:val="both"/>
              <w:rPr>
                <w:i/>
                <w:iCs/>
                <w:sz w:val="22"/>
                <w:szCs w:val="22"/>
              </w:rPr>
            </w:pPr>
            <w:r>
              <w:rPr>
                <w:i/>
                <w:iCs/>
                <w:sz w:val="22"/>
                <w:szCs w:val="22"/>
              </w:rPr>
              <w:t>Evidenziare gli aspetti innovativi dei processi/prodotti/servizi che si intendono sviluppare rispetto sia a quelli già offerti dalle imprese proponenti che a quelli già esistenti sul mercato.</w:t>
            </w:r>
          </w:p>
          <w:p w:rsidR="00351187" w:rsidRDefault="00351187">
            <w:pPr>
              <w:pStyle w:val="Testonotaapidipagina"/>
              <w:jc w:val="both"/>
              <w:rPr>
                <w:i/>
                <w:iCs/>
                <w:sz w:val="22"/>
                <w:szCs w:val="22"/>
              </w:rPr>
            </w:pPr>
            <w:r>
              <w:rPr>
                <w:i/>
                <w:iCs/>
                <w:sz w:val="22"/>
                <w:szCs w:val="22"/>
              </w:rPr>
              <w:t>Evidenziare se il progetto concerne  un’innovazione di prodotto.</w:t>
            </w:r>
          </w:p>
          <w:p w:rsidR="00351187" w:rsidRDefault="00351187">
            <w:pPr>
              <w:pStyle w:val="Testonotaapidipagina"/>
              <w:jc w:val="both"/>
              <w:rPr>
                <w:i/>
                <w:iCs/>
                <w:sz w:val="22"/>
                <w:szCs w:val="22"/>
              </w:rPr>
            </w:pPr>
            <w:r>
              <w:rPr>
                <w:i/>
                <w:iCs/>
                <w:sz w:val="22"/>
                <w:szCs w:val="22"/>
              </w:rPr>
              <w:t>Specificare se il progetto rappresenta la continuazione di un intervento già finanziato, oppure se è collegato con altri interventi realizzati a valere su Programmi finanziati attraverso fondi strutturali e altri strumenti finanziari europei (in caso affermativo per ogni progetto collegato indicare gli estremi della normativa di finanziamento, il titolo del progetto, la durate ed il costo ammesso a finanziamento, le modalità e la tipologia dei collegamenti, i risultati e le sinergie potenziali raggiungibili grazie all’integrazione tra i due progetti).</w:t>
            </w:r>
          </w:p>
          <w:p w:rsidR="00351187" w:rsidRDefault="00351187">
            <w:pPr>
              <w:autoSpaceDE w:val="0"/>
              <w:autoSpaceDN w:val="0"/>
              <w:adjustRightInd w:val="0"/>
              <w:jc w:val="both"/>
              <w:rPr>
                <w:rFonts w:ascii="TimesNewRoman" w:hAnsi="TimesNewRoman" w:cs="TimesNewRoman"/>
                <w:color w:val="000000"/>
                <w:sz w:val="22"/>
                <w:szCs w:val="22"/>
              </w:rPr>
            </w:pPr>
            <w:r>
              <w:rPr>
                <w:i/>
                <w:iCs/>
                <w:sz w:val="22"/>
                <w:szCs w:val="22"/>
              </w:rPr>
              <w:t>Indicare se il progetto prevede la realizzazione di primi prototipi, non idonei a fini commerciali, o di progetti di dimostrazione iniziale o progetti pilota, non convertibili né utilizzabili ai fini di applicazione industriale o sfruttamento commerciale, idonei a valutare e a validare la trasferibilità e la riproducibilità delle tecnologie e dei risultati conseguiti (max 10.000 caratteri).</w:t>
            </w:r>
          </w:p>
        </w:tc>
      </w:tr>
      <w:tr w:rsidR="00351187">
        <w:tc>
          <w:tcPr>
            <w:tcW w:w="10203" w:type="dxa"/>
          </w:tcPr>
          <w:p w:rsidR="00351187" w:rsidRDefault="00351187">
            <w:pPr>
              <w:autoSpaceDE w:val="0"/>
              <w:autoSpaceDN w:val="0"/>
              <w:adjustRightInd w:val="0"/>
              <w:rPr>
                <w:rFonts w:ascii="TimesNewRoman" w:hAnsi="TimesNewRoman" w:cs="TimesNewRoman"/>
                <w:color w:val="000000"/>
                <w:sz w:val="22"/>
                <w:szCs w:val="22"/>
              </w:rPr>
            </w:pPr>
          </w:p>
          <w:p w:rsidR="00351187" w:rsidRDefault="00351187">
            <w:pPr>
              <w:autoSpaceDE w:val="0"/>
              <w:autoSpaceDN w:val="0"/>
              <w:adjustRightInd w:val="0"/>
              <w:rPr>
                <w:rFonts w:ascii="TimesNewRoman" w:hAnsi="TimesNewRoman" w:cs="TimesNewRoman"/>
                <w:color w:val="000000"/>
                <w:sz w:val="22"/>
                <w:szCs w:val="22"/>
              </w:rPr>
            </w:pPr>
          </w:p>
          <w:p w:rsidR="00351187" w:rsidRDefault="00351187">
            <w:pPr>
              <w:autoSpaceDE w:val="0"/>
              <w:autoSpaceDN w:val="0"/>
              <w:adjustRightInd w:val="0"/>
              <w:rPr>
                <w:rFonts w:ascii="TimesNewRoman" w:hAnsi="TimesNewRoman" w:cs="TimesNewRoman"/>
                <w:color w:val="000000"/>
                <w:sz w:val="22"/>
                <w:szCs w:val="22"/>
              </w:rPr>
            </w:pPr>
          </w:p>
          <w:p w:rsidR="00351187" w:rsidRDefault="00351187">
            <w:pPr>
              <w:autoSpaceDE w:val="0"/>
              <w:autoSpaceDN w:val="0"/>
              <w:adjustRightInd w:val="0"/>
              <w:rPr>
                <w:rFonts w:ascii="TimesNewRoman" w:hAnsi="TimesNewRoman" w:cs="TimesNewRoman"/>
                <w:color w:val="000000"/>
                <w:sz w:val="22"/>
                <w:szCs w:val="22"/>
              </w:rPr>
            </w:pPr>
          </w:p>
          <w:p w:rsidR="00351187" w:rsidRDefault="00351187">
            <w:pPr>
              <w:autoSpaceDE w:val="0"/>
              <w:autoSpaceDN w:val="0"/>
              <w:adjustRightInd w:val="0"/>
              <w:rPr>
                <w:rFonts w:ascii="TimesNewRoman" w:hAnsi="TimesNewRoman" w:cs="TimesNewRoman"/>
                <w:color w:val="000000"/>
                <w:sz w:val="22"/>
                <w:szCs w:val="22"/>
              </w:rPr>
            </w:pPr>
          </w:p>
          <w:p w:rsidR="00351187" w:rsidRDefault="00351187">
            <w:pPr>
              <w:autoSpaceDE w:val="0"/>
              <w:autoSpaceDN w:val="0"/>
              <w:adjustRightInd w:val="0"/>
              <w:rPr>
                <w:rFonts w:ascii="TimesNewRoman" w:hAnsi="TimesNewRoman" w:cs="TimesNewRoman"/>
                <w:color w:val="000000"/>
                <w:sz w:val="22"/>
                <w:szCs w:val="22"/>
              </w:rPr>
            </w:pPr>
          </w:p>
          <w:p w:rsidR="00351187" w:rsidRDefault="00351187">
            <w:pPr>
              <w:autoSpaceDE w:val="0"/>
              <w:autoSpaceDN w:val="0"/>
              <w:adjustRightInd w:val="0"/>
              <w:rPr>
                <w:rFonts w:ascii="TimesNewRoman" w:hAnsi="TimesNewRoman" w:cs="TimesNewRoman"/>
                <w:color w:val="000000"/>
                <w:sz w:val="22"/>
                <w:szCs w:val="22"/>
              </w:rPr>
            </w:pPr>
          </w:p>
          <w:p w:rsidR="00351187" w:rsidRDefault="00351187">
            <w:pPr>
              <w:autoSpaceDE w:val="0"/>
              <w:autoSpaceDN w:val="0"/>
              <w:adjustRightInd w:val="0"/>
              <w:rPr>
                <w:rFonts w:ascii="TimesNewRoman" w:hAnsi="TimesNewRoman" w:cs="TimesNewRoman"/>
                <w:color w:val="000000"/>
                <w:sz w:val="22"/>
                <w:szCs w:val="22"/>
              </w:rPr>
            </w:pPr>
          </w:p>
          <w:p w:rsidR="00351187" w:rsidRDefault="00351187">
            <w:pPr>
              <w:autoSpaceDE w:val="0"/>
              <w:autoSpaceDN w:val="0"/>
              <w:adjustRightInd w:val="0"/>
              <w:rPr>
                <w:rFonts w:ascii="TimesNewRoman" w:hAnsi="TimesNewRoman" w:cs="TimesNewRoman"/>
                <w:color w:val="000000"/>
                <w:sz w:val="22"/>
                <w:szCs w:val="22"/>
              </w:rPr>
            </w:pPr>
          </w:p>
          <w:p w:rsidR="00351187" w:rsidRDefault="00351187">
            <w:pPr>
              <w:autoSpaceDE w:val="0"/>
              <w:autoSpaceDN w:val="0"/>
              <w:adjustRightInd w:val="0"/>
              <w:rPr>
                <w:rFonts w:ascii="TimesNewRoman" w:hAnsi="TimesNewRoman" w:cs="TimesNewRoman"/>
                <w:color w:val="000000"/>
                <w:sz w:val="22"/>
                <w:szCs w:val="22"/>
              </w:rPr>
            </w:pPr>
          </w:p>
          <w:p w:rsidR="00351187" w:rsidRDefault="00351187">
            <w:pPr>
              <w:autoSpaceDE w:val="0"/>
              <w:autoSpaceDN w:val="0"/>
              <w:adjustRightInd w:val="0"/>
              <w:rPr>
                <w:rFonts w:ascii="TimesNewRoman" w:hAnsi="TimesNewRoman" w:cs="TimesNewRoman"/>
                <w:color w:val="000000"/>
                <w:sz w:val="22"/>
                <w:szCs w:val="22"/>
              </w:rPr>
            </w:pPr>
          </w:p>
          <w:p w:rsidR="00351187" w:rsidRDefault="00351187">
            <w:pPr>
              <w:autoSpaceDE w:val="0"/>
              <w:autoSpaceDN w:val="0"/>
              <w:adjustRightInd w:val="0"/>
              <w:rPr>
                <w:rFonts w:ascii="TimesNewRoman" w:hAnsi="TimesNewRoman" w:cs="TimesNewRoman"/>
                <w:color w:val="000000"/>
                <w:sz w:val="22"/>
                <w:szCs w:val="22"/>
              </w:rPr>
            </w:pPr>
          </w:p>
          <w:p w:rsidR="00351187" w:rsidRDefault="00351187">
            <w:pPr>
              <w:autoSpaceDE w:val="0"/>
              <w:autoSpaceDN w:val="0"/>
              <w:adjustRightInd w:val="0"/>
              <w:rPr>
                <w:rFonts w:ascii="TimesNewRoman" w:hAnsi="TimesNewRoman" w:cs="TimesNewRoman"/>
                <w:color w:val="000000"/>
                <w:sz w:val="22"/>
                <w:szCs w:val="22"/>
              </w:rPr>
            </w:pPr>
          </w:p>
          <w:p w:rsidR="00351187" w:rsidRDefault="00351187">
            <w:pPr>
              <w:autoSpaceDE w:val="0"/>
              <w:autoSpaceDN w:val="0"/>
              <w:adjustRightInd w:val="0"/>
              <w:rPr>
                <w:rFonts w:ascii="TimesNewRoman" w:hAnsi="TimesNewRoman" w:cs="TimesNewRoman"/>
                <w:color w:val="000000"/>
                <w:sz w:val="22"/>
                <w:szCs w:val="22"/>
              </w:rPr>
            </w:pPr>
          </w:p>
        </w:tc>
      </w:tr>
    </w:tbl>
    <w:p w:rsidR="00351187" w:rsidRDefault="00351187">
      <w:pPr>
        <w:autoSpaceDE w:val="0"/>
        <w:autoSpaceDN w:val="0"/>
        <w:adjustRightInd w:val="0"/>
        <w:jc w:val="both"/>
        <w:rPr>
          <w:rFonts w:ascii="TimesNewRoman" w:hAnsi="TimesNewRoman" w:cs="TimesNewRoman"/>
          <w:color w:val="000000"/>
          <w:sz w:val="22"/>
          <w:szCs w:val="22"/>
        </w:rPr>
      </w:pPr>
    </w:p>
    <w:p w:rsidR="00351187" w:rsidRDefault="00351187">
      <w:pPr>
        <w:autoSpaceDE w:val="0"/>
        <w:autoSpaceDN w:val="0"/>
        <w:adjustRightInd w:val="0"/>
        <w:rPr>
          <w:b/>
          <w:bCs/>
          <w:color w:val="000000"/>
          <w:sz w:val="22"/>
          <w:szCs w:val="22"/>
        </w:rPr>
      </w:pPr>
    </w:p>
    <w:p w:rsidR="00351187" w:rsidRDefault="00351187">
      <w:pPr>
        <w:pStyle w:val="Corpodeltesto2"/>
        <w:rPr>
          <w:b/>
          <w:bCs/>
          <w:color w:val="000000"/>
          <w:sz w:val="22"/>
          <w:szCs w:val="22"/>
        </w:rPr>
      </w:pPr>
      <w:r>
        <w:rPr>
          <w:rFonts w:ascii="Times New Roman" w:hAnsi="Times New Roman" w:cs="Times New Roman"/>
          <w:smallCaps/>
          <w:color w:val="000000"/>
          <w:sz w:val="22"/>
          <w:szCs w:val="22"/>
          <w:lang w:eastAsia="en-US"/>
        </w:rPr>
        <w:t xml:space="preserve">1.3 Fattibilità dell’innovazione ed analisi dei rischi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351187">
        <w:tc>
          <w:tcPr>
            <w:tcW w:w="10203" w:type="dxa"/>
            <w:shd w:val="clear" w:color="auto" w:fill="E0E0E0"/>
          </w:tcPr>
          <w:p w:rsidR="00351187" w:rsidRDefault="00351187">
            <w:pPr>
              <w:autoSpaceDE w:val="0"/>
              <w:autoSpaceDN w:val="0"/>
              <w:adjustRightInd w:val="0"/>
              <w:rPr>
                <w:i/>
                <w:iCs/>
                <w:sz w:val="22"/>
                <w:szCs w:val="22"/>
              </w:rPr>
            </w:pPr>
            <w:r>
              <w:rPr>
                <w:i/>
                <w:iCs/>
                <w:sz w:val="22"/>
                <w:szCs w:val="22"/>
              </w:rPr>
              <w:t>Dimostrare la fattibilità dell’innovazione prevista, anche evidenziando gli eventuali studi di fattibilità già realizzati per l’avvio del progetto o se verrà realizzato uno specifico studio di fattibilità.</w:t>
            </w:r>
          </w:p>
          <w:p w:rsidR="00351187" w:rsidRDefault="00351187">
            <w:pPr>
              <w:autoSpaceDE w:val="0"/>
              <w:autoSpaceDN w:val="0"/>
              <w:adjustRightInd w:val="0"/>
              <w:rPr>
                <w:b/>
                <w:bCs/>
                <w:color w:val="000000"/>
                <w:sz w:val="22"/>
                <w:szCs w:val="22"/>
              </w:rPr>
            </w:pPr>
            <w:r>
              <w:rPr>
                <w:i/>
                <w:iCs/>
                <w:sz w:val="22"/>
                <w:szCs w:val="22"/>
              </w:rPr>
              <w:t>Descrivere i principali rischi che potrebbero ostacolare la realizzazione del progetto o impedirne il successo. Descrivere le soluzioni che si intendono studiare, illustrandone i vantaggi (max 10.000 caratteri).</w:t>
            </w:r>
          </w:p>
        </w:tc>
      </w:tr>
      <w:tr w:rsidR="00351187">
        <w:tc>
          <w:tcPr>
            <w:tcW w:w="10203" w:type="dxa"/>
          </w:tcPr>
          <w:p w:rsidR="00351187" w:rsidRDefault="00351187">
            <w:pPr>
              <w:autoSpaceDE w:val="0"/>
              <w:autoSpaceDN w:val="0"/>
              <w:adjustRightInd w:val="0"/>
              <w:rPr>
                <w:b/>
                <w:bCs/>
                <w:color w:val="000000"/>
                <w:sz w:val="22"/>
                <w:szCs w:val="22"/>
              </w:rPr>
            </w:pPr>
          </w:p>
          <w:p w:rsidR="00351187" w:rsidRDefault="00351187">
            <w:pPr>
              <w:autoSpaceDE w:val="0"/>
              <w:autoSpaceDN w:val="0"/>
              <w:adjustRightInd w:val="0"/>
              <w:rPr>
                <w:b/>
                <w:bCs/>
                <w:color w:val="000000"/>
                <w:sz w:val="22"/>
                <w:szCs w:val="22"/>
              </w:rPr>
            </w:pPr>
          </w:p>
          <w:p w:rsidR="00351187" w:rsidRDefault="00351187">
            <w:pPr>
              <w:autoSpaceDE w:val="0"/>
              <w:autoSpaceDN w:val="0"/>
              <w:adjustRightInd w:val="0"/>
              <w:rPr>
                <w:b/>
                <w:bCs/>
                <w:color w:val="000000"/>
                <w:sz w:val="22"/>
                <w:szCs w:val="22"/>
              </w:rPr>
            </w:pPr>
          </w:p>
          <w:p w:rsidR="00351187" w:rsidRDefault="00351187">
            <w:pPr>
              <w:autoSpaceDE w:val="0"/>
              <w:autoSpaceDN w:val="0"/>
              <w:adjustRightInd w:val="0"/>
              <w:rPr>
                <w:b/>
                <w:bCs/>
                <w:color w:val="000000"/>
                <w:sz w:val="22"/>
                <w:szCs w:val="22"/>
              </w:rPr>
            </w:pPr>
          </w:p>
          <w:p w:rsidR="00351187" w:rsidRDefault="00351187">
            <w:pPr>
              <w:autoSpaceDE w:val="0"/>
              <w:autoSpaceDN w:val="0"/>
              <w:adjustRightInd w:val="0"/>
              <w:rPr>
                <w:b/>
                <w:bCs/>
                <w:color w:val="000000"/>
                <w:sz w:val="22"/>
                <w:szCs w:val="22"/>
              </w:rPr>
            </w:pPr>
          </w:p>
        </w:tc>
      </w:tr>
    </w:tbl>
    <w:p w:rsidR="00351187" w:rsidRDefault="00351187">
      <w:pPr>
        <w:autoSpaceDE w:val="0"/>
        <w:autoSpaceDN w:val="0"/>
        <w:adjustRightInd w:val="0"/>
        <w:rPr>
          <w:b/>
          <w:bCs/>
          <w:color w:val="000000"/>
          <w:sz w:val="22"/>
          <w:szCs w:val="22"/>
        </w:rPr>
      </w:pPr>
    </w:p>
    <w:p w:rsidR="00351187" w:rsidRDefault="00351187">
      <w:pPr>
        <w:autoSpaceDE w:val="0"/>
        <w:autoSpaceDN w:val="0"/>
        <w:adjustRightInd w:val="0"/>
        <w:rPr>
          <w:b/>
          <w:bCs/>
          <w:color w:val="000000"/>
          <w:sz w:val="22"/>
          <w:szCs w:val="22"/>
        </w:rPr>
      </w:pPr>
    </w:p>
    <w:p w:rsidR="00351187" w:rsidRDefault="00351187">
      <w:pPr>
        <w:pStyle w:val="Corpodeltesto2"/>
        <w:rPr>
          <w:rFonts w:ascii="Times New Roman" w:hAnsi="Times New Roman" w:cs="Times New Roman"/>
          <w:smallCaps/>
          <w:color w:val="000000"/>
          <w:sz w:val="22"/>
          <w:szCs w:val="22"/>
          <w:lang w:eastAsia="en-US"/>
        </w:rPr>
      </w:pPr>
      <w:r>
        <w:rPr>
          <w:rFonts w:ascii="Times New Roman" w:hAnsi="Times New Roman" w:cs="Times New Roman"/>
          <w:smallCaps/>
          <w:color w:val="000000"/>
          <w:sz w:val="22"/>
          <w:szCs w:val="22"/>
          <w:lang w:eastAsia="en-US"/>
        </w:rPr>
        <w:t xml:space="preserve">1. 4 Proprietà intellettuale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351187">
        <w:tc>
          <w:tcPr>
            <w:tcW w:w="10203" w:type="dxa"/>
            <w:shd w:val="clear" w:color="auto" w:fill="D9D9D9"/>
          </w:tcPr>
          <w:p w:rsidR="00351187" w:rsidRDefault="00351187">
            <w:pPr>
              <w:pStyle w:val="Testonotaapidipagina"/>
              <w:jc w:val="both"/>
              <w:rPr>
                <w:i/>
                <w:iCs/>
                <w:sz w:val="22"/>
                <w:szCs w:val="22"/>
              </w:rPr>
            </w:pPr>
            <w:r>
              <w:rPr>
                <w:i/>
                <w:iCs/>
                <w:sz w:val="22"/>
                <w:szCs w:val="22"/>
              </w:rPr>
              <w:t xml:space="preserve">Indicare se il progetto  deriva dallo sviluppo di uno o più brevetti già depositati alla data di pubblicazione del bando da una delle imprese partecipanti al programma di investimento. </w:t>
            </w:r>
          </w:p>
          <w:p w:rsidR="00351187" w:rsidRDefault="00351187">
            <w:pPr>
              <w:autoSpaceDE w:val="0"/>
              <w:autoSpaceDN w:val="0"/>
              <w:adjustRightInd w:val="0"/>
              <w:jc w:val="both"/>
              <w:rPr>
                <w:rFonts w:ascii="TimesNewRoman" w:hAnsi="TimesNewRoman" w:cs="TimesNewRoman"/>
                <w:color w:val="000000"/>
                <w:sz w:val="22"/>
                <w:szCs w:val="22"/>
              </w:rPr>
            </w:pPr>
            <w:r>
              <w:rPr>
                <w:i/>
                <w:iCs/>
                <w:sz w:val="22"/>
                <w:szCs w:val="22"/>
              </w:rPr>
              <w:t>Indicare gli eventuali brevetti che si intendono acquisire per la realizzazione del progetto e da quali soggetti saranno acquisiti (max 10.000 caratteri)..</w:t>
            </w:r>
            <w:r>
              <w:t xml:space="preserve"> </w:t>
            </w:r>
          </w:p>
        </w:tc>
      </w:tr>
      <w:tr w:rsidR="00351187">
        <w:tc>
          <w:tcPr>
            <w:tcW w:w="10203" w:type="dxa"/>
          </w:tcPr>
          <w:p w:rsidR="00351187" w:rsidRDefault="00351187">
            <w:pPr>
              <w:autoSpaceDE w:val="0"/>
              <w:autoSpaceDN w:val="0"/>
              <w:adjustRightInd w:val="0"/>
              <w:rPr>
                <w:rFonts w:ascii="TimesNewRoman" w:hAnsi="TimesNewRoman" w:cs="TimesNewRoman"/>
                <w:color w:val="000000"/>
                <w:sz w:val="22"/>
                <w:szCs w:val="22"/>
              </w:rPr>
            </w:pPr>
          </w:p>
          <w:p w:rsidR="00351187" w:rsidRDefault="00351187">
            <w:pPr>
              <w:autoSpaceDE w:val="0"/>
              <w:autoSpaceDN w:val="0"/>
              <w:adjustRightInd w:val="0"/>
              <w:rPr>
                <w:rFonts w:ascii="TimesNewRoman" w:hAnsi="TimesNewRoman" w:cs="TimesNewRoman"/>
                <w:color w:val="000000"/>
                <w:sz w:val="22"/>
                <w:szCs w:val="22"/>
              </w:rPr>
            </w:pPr>
          </w:p>
          <w:p w:rsidR="00351187" w:rsidRDefault="00351187">
            <w:pPr>
              <w:autoSpaceDE w:val="0"/>
              <w:autoSpaceDN w:val="0"/>
              <w:adjustRightInd w:val="0"/>
              <w:rPr>
                <w:rFonts w:ascii="TimesNewRoman" w:hAnsi="TimesNewRoman" w:cs="TimesNewRoman"/>
                <w:color w:val="000000"/>
                <w:sz w:val="22"/>
                <w:szCs w:val="22"/>
              </w:rPr>
            </w:pPr>
          </w:p>
          <w:p w:rsidR="00351187" w:rsidRDefault="00351187">
            <w:pPr>
              <w:autoSpaceDE w:val="0"/>
              <w:autoSpaceDN w:val="0"/>
              <w:adjustRightInd w:val="0"/>
              <w:rPr>
                <w:rFonts w:ascii="TimesNewRoman" w:hAnsi="TimesNewRoman" w:cs="TimesNewRoman"/>
                <w:color w:val="000000"/>
                <w:sz w:val="22"/>
                <w:szCs w:val="22"/>
              </w:rPr>
            </w:pPr>
          </w:p>
          <w:p w:rsidR="00351187" w:rsidRDefault="00351187">
            <w:pPr>
              <w:autoSpaceDE w:val="0"/>
              <w:autoSpaceDN w:val="0"/>
              <w:adjustRightInd w:val="0"/>
              <w:rPr>
                <w:rFonts w:ascii="TimesNewRoman" w:hAnsi="TimesNewRoman" w:cs="TimesNewRoman"/>
                <w:color w:val="000000"/>
                <w:sz w:val="22"/>
                <w:szCs w:val="22"/>
              </w:rPr>
            </w:pPr>
          </w:p>
        </w:tc>
      </w:tr>
    </w:tbl>
    <w:p w:rsidR="00351187" w:rsidRDefault="00351187">
      <w:pPr>
        <w:autoSpaceDE w:val="0"/>
        <w:autoSpaceDN w:val="0"/>
        <w:adjustRightInd w:val="0"/>
        <w:jc w:val="both"/>
        <w:rPr>
          <w:rFonts w:ascii="TimesNewRoman" w:hAnsi="TimesNewRoman" w:cs="TimesNewRoman"/>
          <w:b/>
          <w:bCs/>
          <w:color w:val="000000"/>
          <w:sz w:val="22"/>
          <w:szCs w:val="22"/>
        </w:rPr>
      </w:pPr>
    </w:p>
    <w:p w:rsidR="00351187" w:rsidRDefault="00351187">
      <w:pPr>
        <w:autoSpaceDE w:val="0"/>
        <w:autoSpaceDN w:val="0"/>
        <w:adjustRightInd w:val="0"/>
        <w:jc w:val="both"/>
        <w:rPr>
          <w:rFonts w:ascii="TimesNewRoman" w:hAnsi="TimesNewRoman" w:cs="TimesNewRoman"/>
          <w:b/>
          <w:bCs/>
          <w:color w:val="000000"/>
          <w:sz w:val="22"/>
          <w:szCs w:val="22"/>
        </w:rPr>
      </w:pPr>
    </w:p>
    <w:p w:rsidR="00351187" w:rsidRDefault="00351187">
      <w:pPr>
        <w:autoSpaceDE w:val="0"/>
        <w:autoSpaceDN w:val="0"/>
        <w:adjustRightInd w:val="0"/>
        <w:jc w:val="both"/>
        <w:rPr>
          <w:rFonts w:ascii="TimesNewRoman" w:hAnsi="TimesNewRoman" w:cs="TimesNewRoman"/>
          <w:b/>
          <w:bCs/>
          <w:color w:val="000000"/>
          <w:sz w:val="22"/>
          <w:szCs w:val="22"/>
        </w:rPr>
      </w:pPr>
    </w:p>
    <w:p w:rsidR="00351187" w:rsidRDefault="00351187">
      <w:pPr>
        <w:autoSpaceDE w:val="0"/>
        <w:autoSpaceDN w:val="0"/>
        <w:adjustRightInd w:val="0"/>
        <w:jc w:val="both"/>
        <w:rPr>
          <w:rFonts w:ascii="TimesNewRoman" w:hAnsi="TimesNewRoman" w:cs="TimesNewRoman"/>
          <w:b/>
          <w:bCs/>
          <w:color w:val="000000"/>
          <w:sz w:val="28"/>
          <w:szCs w:val="28"/>
        </w:rPr>
      </w:pPr>
      <w:r>
        <w:rPr>
          <w:rFonts w:ascii="TimesNewRoman" w:hAnsi="TimesNewRoman" w:cs="TimesNewRoman"/>
          <w:b/>
          <w:bCs/>
          <w:color w:val="000000"/>
          <w:sz w:val="28"/>
          <w:szCs w:val="28"/>
        </w:rPr>
        <w:t>2. ORGANIZZAZIONE DEL LAVORO</w:t>
      </w:r>
    </w:p>
    <w:p w:rsidR="00351187" w:rsidRDefault="00351187">
      <w:pPr>
        <w:autoSpaceDE w:val="0"/>
        <w:autoSpaceDN w:val="0"/>
        <w:adjustRightInd w:val="0"/>
        <w:jc w:val="both"/>
        <w:rPr>
          <w:rFonts w:ascii="TimesNewRoman" w:hAnsi="TimesNewRoman" w:cs="TimesNewRoman"/>
          <w:b/>
          <w:bCs/>
          <w:color w:val="000000"/>
          <w:sz w:val="22"/>
          <w:szCs w:val="22"/>
        </w:rPr>
      </w:pPr>
    </w:p>
    <w:p w:rsidR="00351187" w:rsidRDefault="00351187">
      <w:pPr>
        <w:pStyle w:val="Corpodeltesto2"/>
        <w:rPr>
          <w:rFonts w:ascii="Times New Roman" w:hAnsi="Times New Roman" w:cs="Times New Roman"/>
          <w:smallCaps/>
          <w:color w:val="000000"/>
          <w:sz w:val="22"/>
          <w:szCs w:val="22"/>
          <w:lang w:eastAsia="en-US"/>
        </w:rPr>
      </w:pPr>
      <w:r>
        <w:rPr>
          <w:rFonts w:ascii="Times New Roman" w:hAnsi="Times New Roman" w:cs="Times New Roman"/>
          <w:smallCaps/>
          <w:color w:val="000000"/>
          <w:sz w:val="22"/>
          <w:szCs w:val="22"/>
          <w:lang w:eastAsia="en-US"/>
        </w:rPr>
        <w:t xml:space="preserve">2.1 Tempistica di realizzazione del progetto </w:t>
      </w:r>
    </w:p>
    <w:p w:rsidR="00351187" w:rsidRDefault="00351187">
      <w:pPr>
        <w:pStyle w:val="Corpodeltesto2"/>
        <w:rPr>
          <w:rFonts w:ascii="Times New Roman" w:hAnsi="Times New Roman" w:cs="Times New Roman"/>
          <w:smallCaps/>
          <w:color w:val="000000"/>
          <w:sz w:val="22"/>
          <w:szCs w:val="22"/>
          <w:lang w:eastAsia="en-US"/>
        </w:rPr>
      </w:pPr>
    </w:p>
    <w:p w:rsidR="00351187" w:rsidRDefault="00351187">
      <w:pPr>
        <w:pStyle w:val="Corpodeltesto2"/>
        <w:rPr>
          <w:rFonts w:ascii="Times New Roman" w:hAnsi="Times New Roman" w:cs="Times New Roman"/>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0"/>
        <w:gridCol w:w="1701"/>
        <w:gridCol w:w="1700"/>
        <w:gridCol w:w="1701"/>
        <w:gridCol w:w="1700"/>
        <w:gridCol w:w="1701"/>
      </w:tblGrid>
      <w:tr w:rsidR="00351187">
        <w:tc>
          <w:tcPr>
            <w:tcW w:w="1700" w:type="dxa"/>
            <w:shd w:val="clear" w:color="auto" w:fill="E0E0E0"/>
          </w:tcPr>
          <w:p w:rsidR="00351187" w:rsidRDefault="00351187">
            <w:pPr>
              <w:pStyle w:val="Corpodeltesto2"/>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 xml:space="preserve">Data inizio </w:t>
            </w:r>
          </w:p>
        </w:tc>
        <w:tc>
          <w:tcPr>
            <w:tcW w:w="1701" w:type="dxa"/>
          </w:tcPr>
          <w:p w:rsidR="00351187" w:rsidRDefault="00351187">
            <w:pPr>
              <w:pStyle w:val="Corpodeltesto2"/>
              <w:rPr>
                <w:rFonts w:ascii="Times New Roman" w:hAnsi="Times New Roman" w:cs="Times New Roman"/>
                <w:b/>
                <w:bCs/>
                <w:i/>
                <w:iCs/>
                <w:color w:val="000000"/>
                <w:sz w:val="22"/>
                <w:szCs w:val="22"/>
              </w:rPr>
            </w:pPr>
          </w:p>
        </w:tc>
        <w:tc>
          <w:tcPr>
            <w:tcW w:w="1700" w:type="dxa"/>
            <w:shd w:val="clear" w:color="auto" w:fill="E0E0E0"/>
          </w:tcPr>
          <w:p w:rsidR="00351187" w:rsidRDefault="00351187">
            <w:pPr>
              <w:pStyle w:val="Corpodeltesto2"/>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Data fine</w:t>
            </w:r>
          </w:p>
        </w:tc>
        <w:tc>
          <w:tcPr>
            <w:tcW w:w="1701" w:type="dxa"/>
          </w:tcPr>
          <w:p w:rsidR="00351187" w:rsidRDefault="00351187">
            <w:pPr>
              <w:pStyle w:val="Corpodeltesto2"/>
              <w:rPr>
                <w:rFonts w:ascii="Times New Roman" w:hAnsi="Times New Roman" w:cs="Times New Roman"/>
                <w:b/>
                <w:bCs/>
                <w:i/>
                <w:iCs/>
                <w:color w:val="000000"/>
                <w:sz w:val="22"/>
                <w:szCs w:val="22"/>
              </w:rPr>
            </w:pPr>
          </w:p>
        </w:tc>
        <w:tc>
          <w:tcPr>
            <w:tcW w:w="1700" w:type="dxa"/>
            <w:shd w:val="clear" w:color="auto" w:fill="E0E0E0"/>
          </w:tcPr>
          <w:p w:rsidR="00351187" w:rsidRDefault="00351187">
            <w:pPr>
              <w:pStyle w:val="Corpodeltesto2"/>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Durata (mesi)</w:t>
            </w:r>
          </w:p>
        </w:tc>
        <w:tc>
          <w:tcPr>
            <w:tcW w:w="1701" w:type="dxa"/>
          </w:tcPr>
          <w:p w:rsidR="00351187" w:rsidRDefault="00351187">
            <w:pPr>
              <w:pStyle w:val="Corpodeltesto2"/>
              <w:rPr>
                <w:rFonts w:ascii="Times New Roman" w:hAnsi="Times New Roman" w:cs="Times New Roman"/>
                <w:b/>
                <w:bCs/>
                <w:i/>
                <w:iCs/>
                <w:color w:val="000000"/>
                <w:sz w:val="20"/>
                <w:szCs w:val="20"/>
              </w:rPr>
            </w:pPr>
          </w:p>
        </w:tc>
      </w:tr>
    </w:tbl>
    <w:p w:rsidR="00351187" w:rsidRDefault="00351187">
      <w:pPr>
        <w:pStyle w:val="Corpodeltesto2"/>
        <w:rPr>
          <w:rFonts w:ascii="Times New Roman" w:hAnsi="Times New Roman" w:cs="Times New Roman"/>
          <w:b/>
          <w:bCs/>
          <w:color w:val="000000"/>
          <w:sz w:val="22"/>
          <w:szCs w:val="22"/>
        </w:rPr>
      </w:pPr>
    </w:p>
    <w:p w:rsidR="00351187" w:rsidRDefault="00351187">
      <w:pPr>
        <w:autoSpaceDE w:val="0"/>
        <w:autoSpaceDN w:val="0"/>
        <w:adjustRightInd w:val="0"/>
        <w:jc w:val="both"/>
        <w:rPr>
          <w:rFonts w:ascii="TimesNewRoman" w:hAnsi="TimesNewRoman" w:cs="TimesNewRoman"/>
          <w:b/>
          <w:bCs/>
          <w:color w:val="000000"/>
          <w:sz w:val="22"/>
          <w:szCs w:val="22"/>
        </w:rPr>
      </w:pPr>
    </w:p>
    <w:p w:rsidR="00351187" w:rsidRDefault="00351187">
      <w:pPr>
        <w:pStyle w:val="Corpodeltesto2"/>
        <w:rPr>
          <w:rFonts w:ascii="Times New Roman" w:hAnsi="Times New Roman" w:cs="Times New Roman"/>
          <w:smallCaps/>
          <w:color w:val="000000"/>
          <w:sz w:val="22"/>
          <w:szCs w:val="22"/>
          <w:lang w:eastAsia="en-US"/>
        </w:rPr>
      </w:pPr>
      <w:r>
        <w:rPr>
          <w:rFonts w:ascii="Times New Roman" w:hAnsi="Times New Roman" w:cs="Times New Roman"/>
          <w:smallCaps/>
          <w:color w:val="000000"/>
          <w:sz w:val="22"/>
          <w:szCs w:val="22"/>
          <w:lang w:eastAsia="en-US"/>
        </w:rPr>
        <w:t>2.2 Obiettivi previsti e risultati (max  10.000 caratteri)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351187">
        <w:tc>
          <w:tcPr>
            <w:tcW w:w="10203" w:type="dxa"/>
            <w:shd w:val="clear" w:color="auto" w:fill="D9D9D9"/>
          </w:tcPr>
          <w:p w:rsidR="00351187" w:rsidRDefault="00351187">
            <w:pPr>
              <w:autoSpaceDE w:val="0"/>
              <w:autoSpaceDN w:val="0"/>
              <w:adjustRightInd w:val="0"/>
              <w:jc w:val="both"/>
              <w:rPr>
                <w:i/>
                <w:iCs/>
                <w:sz w:val="22"/>
                <w:szCs w:val="22"/>
              </w:rPr>
            </w:pPr>
            <w:r>
              <w:rPr>
                <w:i/>
                <w:iCs/>
                <w:sz w:val="22"/>
                <w:szCs w:val="22"/>
              </w:rPr>
              <w:t xml:space="preserve">Descrivere l’obiettivo generale del progetto nel suo complesso e quali sono gli obiettivi specifici che si intendono </w:t>
            </w:r>
          </w:p>
          <w:p w:rsidR="00351187" w:rsidRDefault="00351187">
            <w:pPr>
              <w:autoSpaceDE w:val="0"/>
              <w:autoSpaceDN w:val="0"/>
              <w:adjustRightInd w:val="0"/>
              <w:jc w:val="both"/>
              <w:rPr>
                <w:i/>
                <w:iCs/>
                <w:sz w:val="22"/>
                <w:szCs w:val="22"/>
              </w:rPr>
            </w:pPr>
            <w:r>
              <w:rPr>
                <w:i/>
                <w:iCs/>
                <w:sz w:val="22"/>
                <w:szCs w:val="22"/>
              </w:rPr>
              <w:t>perseguire attraverso la realizzazione delle diverse fasi del progetto medesimo, con riferimento agli obiettivi operativi.</w:t>
            </w:r>
          </w:p>
          <w:p w:rsidR="00351187" w:rsidRDefault="00351187">
            <w:pPr>
              <w:autoSpaceDE w:val="0"/>
              <w:autoSpaceDN w:val="0"/>
              <w:adjustRightInd w:val="0"/>
              <w:jc w:val="both"/>
              <w:rPr>
                <w:i/>
                <w:iCs/>
                <w:sz w:val="22"/>
                <w:szCs w:val="22"/>
              </w:rPr>
            </w:pPr>
            <w:r>
              <w:rPr>
                <w:i/>
                <w:iCs/>
                <w:sz w:val="22"/>
                <w:szCs w:val="22"/>
              </w:rPr>
              <w:t>Indicare i “target group” diretti e indiretti del progetto, vale a dire quali sono i soggetti che direttamente ed indirettamente potranno beneficiare dei risultati del progetto sia nel breve che nel medio e lungo periodo.</w:t>
            </w:r>
          </w:p>
          <w:p w:rsidR="00351187" w:rsidRDefault="00351187">
            <w:pPr>
              <w:autoSpaceDE w:val="0"/>
              <w:autoSpaceDN w:val="0"/>
              <w:adjustRightInd w:val="0"/>
              <w:jc w:val="both"/>
              <w:rPr>
                <w:rFonts w:ascii="TimesNewRoman" w:hAnsi="TimesNewRoman" w:cs="TimesNewRoman"/>
                <w:color w:val="000000"/>
                <w:sz w:val="22"/>
                <w:szCs w:val="22"/>
              </w:rPr>
            </w:pPr>
            <w:r>
              <w:rPr>
                <w:i/>
                <w:iCs/>
                <w:sz w:val="22"/>
                <w:szCs w:val="22"/>
              </w:rPr>
              <w:t>Descrivere i principali risultati misurabili e verificabili (deliverable) per ogni attività, specificando le unità di misura,  i valori attesi previsti, gli indicatori di valutazione e i punti di verifica (milestone) (max 10.000 caratteri).</w:t>
            </w:r>
          </w:p>
        </w:tc>
      </w:tr>
      <w:tr w:rsidR="00351187">
        <w:tc>
          <w:tcPr>
            <w:tcW w:w="10203" w:type="dxa"/>
          </w:tcPr>
          <w:p w:rsidR="00351187" w:rsidRDefault="00351187">
            <w:pPr>
              <w:autoSpaceDE w:val="0"/>
              <w:autoSpaceDN w:val="0"/>
              <w:adjustRightInd w:val="0"/>
              <w:rPr>
                <w:rFonts w:ascii="TimesNewRoman" w:hAnsi="TimesNewRoman" w:cs="TimesNewRoman"/>
                <w:color w:val="000000"/>
                <w:sz w:val="22"/>
                <w:szCs w:val="22"/>
              </w:rPr>
            </w:pPr>
          </w:p>
          <w:p w:rsidR="00351187" w:rsidRDefault="00351187">
            <w:pPr>
              <w:autoSpaceDE w:val="0"/>
              <w:autoSpaceDN w:val="0"/>
              <w:adjustRightInd w:val="0"/>
              <w:rPr>
                <w:rFonts w:ascii="TimesNewRoman" w:hAnsi="TimesNewRoman" w:cs="TimesNewRoman"/>
                <w:color w:val="000000"/>
                <w:sz w:val="22"/>
                <w:szCs w:val="22"/>
              </w:rPr>
            </w:pPr>
          </w:p>
          <w:p w:rsidR="00351187" w:rsidRDefault="00351187">
            <w:pPr>
              <w:autoSpaceDE w:val="0"/>
              <w:autoSpaceDN w:val="0"/>
              <w:adjustRightInd w:val="0"/>
              <w:rPr>
                <w:rFonts w:ascii="TimesNewRoman" w:hAnsi="TimesNewRoman" w:cs="TimesNewRoman"/>
                <w:color w:val="000000"/>
                <w:sz w:val="22"/>
                <w:szCs w:val="22"/>
              </w:rPr>
            </w:pPr>
          </w:p>
          <w:p w:rsidR="00351187" w:rsidRDefault="00351187">
            <w:pPr>
              <w:autoSpaceDE w:val="0"/>
              <w:autoSpaceDN w:val="0"/>
              <w:adjustRightInd w:val="0"/>
              <w:rPr>
                <w:rFonts w:ascii="TimesNewRoman" w:hAnsi="TimesNewRoman" w:cs="TimesNewRoman"/>
                <w:color w:val="000000"/>
                <w:sz w:val="22"/>
                <w:szCs w:val="22"/>
              </w:rPr>
            </w:pPr>
          </w:p>
          <w:p w:rsidR="00351187" w:rsidRDefault="00351187">
            <w:pPr>
              <w:autoSpaceDE w:val="0"/>
              <w:autoSpaceDN w:val="0"/>
              <w:adjustRightInd w:val="0"/>
              <w:rPr>
                <w:rFonts w:ascii="TimesNewRoman" w:hAnsi="TimesNewRoman" w:cs="TimesNewRoman"/>
                <w:color w:val="000000"/>
                <w:sz w:val="22"/>
                <w:szCs w:val="22"/>
              </w:rPr>
            </w:pPr>
          </w:p>
          <w:p w:rsidR="00351187" w:rsidRDefault="00351187">
            <w:pPr>
              <w:autoSpaceDE w:val="0"/>
              <w:autoSpaceDN w:val="0"/>
              <w:adjustRightInd w:val="0"/>
              <w:rPr>
                <w:rFonts w:ascii="TimesNewRoman" w:hAnsi="TimesNewRoman" w:cs="TimesNewRoman"/>
                <w:color w:val="000000"/>
                <w:sz w:val="22"/>
                <w:szCs w:val="22"/>
              </w:rPr>
            </w:pPr>
          </w:p>
        </w:tc>
      </w:tr>
    </w:tbl>
    <w:p w:rsidR="00351187" w:rsidRDefault="00351187">
      <w:pPr>
        <w:pStyle w:val="Corpodeltesto2"/>
        <w:rPr>
          <w:rFonts w:ascii="TimesNewRoman" w:hAnsi="TimesNewRoman" w:cs="TimesNewRoman"/>
          <w:b/>
          <w:bCs/>
          <w:color w:val="000080"/>
          <w:sz w:val="22"/>
          <w:szCs w:val="22"/>
        </w:rPr>
      </w:pPr>
    </w:p>
    <w:p w:rsidR="00351187" w:rsidRDefault="00351187">
      <w:pPr>
        <w:pStyle w:val="Corpodeltesto2"/>
        <w:rPr>
          <w:rFonts w:ascii="TimesNewRoman" w:hAnsi="TimesNewRoman" w:cs="TimesNewRoman"/>
          <w:color w:val="000000"/>
          <w:sz w:val="22"/>
          <w:szCs w:val="22"/>
        </w:rPr>
      </w:pPr>
    </w:p>
    <w:p w:rsidR="00351187" w:rsidRDefault="00351187">
      <w:pPr>
        <w:autoSpaceDE w:val="0"/>
        <w:autoSpaceDN w:val="0"/>
        <w:adjustRightInd w:val="0"/>
        <w:jc w:val="both"/>
        <w:rPr>
          <w:rFonts w:ascii="TimesNewRoman" w:hAnsi="TimesNewRoman" w:cs="TimesNewRoman"/>
          <w:b/>
          <w:bCs/>
          <w:color w:val="000000"/>
          <w:sz w:val="28"/>
          <w:szCs w:val="28"/>
        </w:rPr>
      </w:pPr>
    </w:p>
    <w:p w:rsidR="00351187" w:rsidRDefault="00351187">
      <w:pPr>
        <w:autoSpaceDE w:val="0"/>
        <w:autoSpaceDN w:val="0"/>
        <w:adjustRightInd w:val="0"/>
        <w:jc w:val="both"/>
        <w:rPr>
          <w:rFonts w:ascii="TimesNewRoman" w:hAnsi="TimesNewRoman" w:cs="TimesNewRoman"/>
          <w:b/>
          <w:bCs/>
          <w:color w:val="000000"/>
          <w:sz w:val="28"/>
          <w:szCs w:val="28"/>
        </w:rPr>
      </w:pPr>
      <w:r>
        <w:rPr>
          <w:rFonts w:ascii="TimesNewRoman" w:hAnsi="TimesNewRoman" w:cs="TimesNewRoman"/>
          <w:b/>
          <w:bCs/>
          <w:color w:val="000000"/>
          <w:sz w:val="28"/>
          <w:szCs w:val="28"/>
        </w:rPr>
        <w:t xml:space="preserve">3 RISORSE UMANE </w:t>
      </w:r>
    </w:p>
    <w:p w:rsidR="00351187" w:rsidRDefault="00351187">
      <w:pPr>
        <w:autoSpaceDE w:val="0"/>
        <w:autoSpaceDN w:val="0"/>
        <w:adjustRightInd w:val="0"/>
        <w:jc w:val="both"/>
        <w:rPr>
          <w:rFonts w:ascii="TimesNewRoman" w:hAnsi="TimesNewRoman" w:cs="TimesNewRoman"/>
          <w:color w:val="000000"/>
          <w:sz w:val="22"/>
          <w:szCs w:val="22"/>
        </w:rPr>
      </w:pPr>
    </w:p>
    <w:p w:rsidR="00351187" w:rsidRDefault="00351187">
      <w:pPr>
        <w:autoSpaceDE w:val="0"/>
        <w:autoSpaceDN w:val="0"/>
        <w:adjustRightInd w:val="0"/>
        <w:rPr>
          <w:b/>
          <w:bCs/>
          <w:smallCaps/>
          <w:color w:val="000000"/>
          <w:sz w:val="22"/>
          <w:szCs w:val="22"/>
        </w:rPr>
      </w:pPr>
      <w:r>
        <w:rPr>
          <w:b/>
          <w:bCs/>
          <w:smallCaps/>
          <w:color w:val="000000"/>
          <w:sz w:val="22"/>
          <w:szCs w:val="22"/>
        </w:rPr>
        <w:t>3.1 Team di ricerca</w:t>
      </w:r>
    </w:p>
    <w:p w:rsidR="00351187" w:rsidRDefault="00351187">
      <w:pPr>
        <w:autoSpaceDE w:val="0"/>
        <w:autoSpaceDN w:val="0"/>
        <w:adjustRightInd w:val="0"/>
        <w:jc w:val="both"/>
        <w:rPr>
          <w:rFonts w:ascii="TimesNewRoman" w:hAnsi="TimesNewRoman" w:cs="TimesNewRoman"/>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351187">
        <w:tc>
          <w:tcPr>
            <w:tcW w:w="10203" w:type="dxa"/>
            <w:shd w:val="clear" w:color="auto" w:fill="E0E0E0"/>
          </w:tcPr>
          <w:p w:rsidR="00351187" w:rsidRDefault="00351187">
            <w:pPr>
              <w:autoSpaceDE w:val="0"/>
              <w:autoSpaceDN w:val="0"/>
              <w:adjustRightInd w:val="0"/>
              <w:rPr>
                <w:rFonts w:ascii="TimesNewRoman" w:hAnsi="TimesNewRoman" w:cs="TimesNewRoman"/>
                <w:i/>
                <w:iCs/>
                <w:color w:val="000000"/>
                <w:sz w:val="22"/>
                <w:szCs w:val="22"/>
              </w:rPr>
            </w:pPr>
            <w:r>
              <w:rPr>
                <w:rFonts w:ascii="TimesNewRoman" w:hAnsi="TimesNewRoman" w:cs="TimesNewRoman"/>
                <w:i/>
                <w:iCs/>
                <w:color w:val="000000"/>
                <w:sz w:val="22"/>
                <w:szCs w:val="22"/>
              </w:rPr>
              <w:t>Descrivere la tipologia di risorse umane, interne ed esterne, che si prevede di coinvolgere, nel progetto, specificando quali figure sono già presenti in azienda e quali eventuali nuove assunzioni si intendono effettuare.</w:t>
            </w:r>
          </w:p>
          <w:p w:rsidR="00351187" w:rsidRDefault="00351187">
            <w:pPr>
              <w:autoSpaceDE w:val="0"/>
              <w:autoSpaceDN w:val="0"/>
              <w:adjustRightInd w:val="0"/>
              <w:rPr>
                <w:rFonts w:ascii="TimesNewRoman" w:hAnsi="TimesNewRoman" w:cs="TimesNewRoman"/>
                <w:i/>
                <w:iCs/>
                <w:color w:val="000000"/>
                <w:sz w:val="22"/>
                <w:szCs w:val="22"/>
              </w:rPr>
            </w:pPr>
            <w:r>
              <w:rPr>
                <w:rFonts w:ascii="TimesNewRoman" w:hAnsi="TimesNewRoman" w:cs="TimesNewRoman"/>
                <w:i/>
                <w:iCs/>
                <w:color w:val="000000"/>
                <w:sz w:val="22"/>
                <w:szCs w:val="22"/>
              </w:rPr>
              <w:t>Illustrare l’organizzazione del gruppo di lavoro indicando le funzioni assegnate ad ogni soggetto e le relative interdipendenze evidenziando l’apporto fornito nel progetto, in termini di conoscenze e competenze innovative, dai  ricercatori (dottorandi, assegnisti e specializzandi di ricerca), dai laureati magistrali  con profili tecnici, dai giovani (laureati o diplomati tecnici) neo assunti o trasformati a tempo indeterminato e dagli apprendisti in alta formazione e ricerca.</w:t>
            </w:r>
          </w:p>
          <w:p w:rsidR="00351187" w:rsidRDefault="00351187">
            <w:pPr>
              <w:autoSpaceDE w:val="0"/>
              <w:autoSpaceDN w:val="0"/>
              <w:adjustRightInd w:val="0"/>
              <w:rPr>
                <w:rFonts w:ascii="TimesNewRoman" w:hAnsi="TimesNewRoman" w:cs="TimesNewRoman"/>
                <w:i/>
                <w:iCs/>
                <w:color w:val="000000"/>
                <w:sz w:val="22"/>
                <w:szCs w:val="22"/>
              </w:rPr>
            </w:pPr>
            <w:r>
              <w:rPr>
                <w:rFonts w:ascii="TimesNewRoman" w:hAnsi="TimesNewRoman" w:cs="TimesNewRoman"/>
                <w:i/>
                <w:iCs/>
                <w:color w:val="000000"/>
                <w:sz w:val="22"/>
                <w:szCs w:val="22"/>
              </w:rPr>
              <w:t xml:space="preserve">Fornire informazioni sugli strumenti di coordinamento,  di monitoraggio delle attività  e di controllo della qualità utilizzati </w:t>
            </w:r>
            <w:r>
              <w:rPr>
                <w:i/>
                <w:iCs/>
                <w:sz w:val="22"/>
                <w:szCs w:val="22"/>
              </w:rPr>
              <w:t>(max 10.000 caratteri).</w:t>
            </w:r>
          </w:p>
        </w:tc>
      </w:tr>
      <w:tr w:rsidR="00351187">
        <w:tc>
          <w:tcPr>
            <w:tcW w:w="10203" w:type="dxa"/>
            <w:shd w:val="clear" w:color="auto" w:fill="FFFFFF"/>
          </w:tcPr>
          <w:p w:rsidR="00351187" w:rsidRDefault="00351187">
            <w:pPr>
              <w:autoSpaceDE w:val="0"/>
              <w:autoSpaceDN w:val="0"/>
              <w:adjustRightInd w:val="0"/>
              <w:rPr>
                <w:rFonts w:ascii="TimesNewRoman" w:hAnsi="TimesNewRoman" w:cs="TimesNewRoman"/>
                <w:i/>
                <w:iCs/>
                <w:color w:val="000000"/>
                <w:sz w:val="22"/>
                <w:szCs w:val="22"/>
              </w:rPr>
            </w:pPr>
          </w:p>
          <w:p w:rsidR="00351187" w:rsidRDefault="00351187">
            <w:pPr>
              <w:shd w:val="clear" w:color="auto" w:fill="FFFFFF"/>
              <w:autoSpaceDE w:val="0"/>
              <w:autoSpaceDN w:val="0"/>
              <w:adjustRightInd w:val="0"/>
              <w:rPr>
                <w:rFonts w:ascii="TimesNewRoman" w:hAnsi="TimesNewRoman" w:cs="TimesNewRoman"/>
                <w:i/>
                <w:iCs/>
                <w:color w:val="000000"/>
                <w:sz w:val="22"/>
                <w:szCs w:val="22"/>
              </w:rPr>
            </w:pPr>
          </w:p>
          <w:p w:rsidR="00351187" w:rsidRDefault="00351187">
            <w:pPr>
              <w:shd w:val="clear" w:color="auto" w:fill="FFFFFF"/>
              <w:autoSpaceDE w:val="0"/>
              <w:autoSpaceDN w:val="0"/>
              <w:adjustRightInd w:val="0"/>
              <w:rPr>
                <w:rFonts w:ascii="TimesNewRoman" w:hAnsi="TimesNewRoman" w:cs="TimesNewRoman"/>
                <w:i/>
                <w:iCs/>
                <w:color w:val="000000"/>
                <w:sz w:val="22"/>
                <w:szCs w:val="22"/>
              </w:rPr>
            </w:pPr>
          </w:p>
          <w:p w:rsidR="00351187" w:rsidRDefault="00351187">
            <w:pPr>
              <w:shd w:val="clear" w:color="auto" w:fill="FFFFFF"/>
              <w:autoSpaceDE w:val="0"/>
              <w:autoSpaceDN w:val="0"/>
              <w:adjustRightInd w:val="0"/>
              <w:rPr>
                <w:rFonts w:ascii="TimesNewRoman" w:hAnsi="TimesNewRoman" w:cs="TimesNewRoman"/>
                <w:i/>
                <w:iCs/>
                <w:color w:val="000000"/>
                <w:sz w:val="22"/>
                <w:szCs w:val="22"/>
              </w:rPr>
            </w:pPr>
          </w:p>
          <w:p w:rsidR="00351187" w:rsidRDefault="00351187">
            <w:pPr>
              <w:shd w:val="clear" w:color="auto" w:fill="FFFFFF"/>
              <w:autoSpaceDE w:val="0"/>
              <w:autoSpaceDN w:val="0"/>
              <w:adjustRightInd w:val="0"/>
              <w:rPr>
                <w:rFonts w:ascii="TimesNewRoman" w:hAnsi="TimesNewRoman" w:cs="TimesNewRoman"/>
                <w:i/>
                <w:iCs/>
                <w:color w:val="000000"/>
                <w:sz w:val="22"/>
                <w:szCs w:val="22"/>
              </w:rPr>
            </w:pPr>
          </w:p>
          <w:p w:rsidR="00351187" w:rsidRDefault="00351187">
            <w:pPr>
              <w:shd w:val="clear" w:color="auto" w:fill="FFFFFF"/>
              <w:autoSpaceDE w:val="0"/>
              <w:autoSpaceDN w:val="0"/>
              <w:adjustRightInd w:val="0"/>
              <w:rPr>
                <w:rFonts w:ascii="TimesNewRoman" w:hAnsi="TimesNewRoman" w:cs="TimesNewRoman"/>
                <w:i/>
                <w:iCs/>
                <w:color w:val="000000"/>
                <w:sz w:val="22"/>
                <w:szCs w:val="22"/>
              </w:rPr>
            </w:pPr>
          </w:p>
          <w:p w:rsidR="00351187" w:rsidRDefault="00351187">
            <w:pPr>
              <w:shd w:val="clear" w:color="auto" w:fill="FFFFFF"/>
              <w:autoSpaceDE w:val="0"/>
              <w:autoSpaceDN w:val="0"/>
              <w:adjustRightInd w:val="0"/>
              <w:rPr>
                <w:rFonts w:ascii="TimesNewRoman" w:hAnsi="TimesNewRoman" w:cs="TimesNewRoman"/>
                <w:i/>
                <w:iCs/>
                <w:color w:val="000000"/>
                <w:sz w:val="22"/>
                <w:szCs w:val="22"/>
              </w:rPr>
            </w:pPr>
          </w:p>
          <w:p w:rsidR="00351187" w:rsidRDefault="00351187">
            <w:pPr>
              <w:shd w:val="clear" w:color="auto" w:fill="FFFFFF"/>
              <w:autoSpaceDE w:val="0"/>
              <w:autoSpaceDN w:val="0"/>
              <w:adjustRightInd w:val="0"/>
              <w:rPr>
                <w:rFonts w:ascii="TimesNewRoman" w:hAnsi="TimesNewRoman" w:cs="TimesNewRoman"/>
                <w:i/>
                <w:iCs/>
                <w:color w:val="000000"/>
                <w:sz w:val="22"/>
                <w:szCs w:val="22"/>
              </w:rPr>
            </w:pPr>
          </w:p>
          <w:p w:rsidR="00351187" w:rsidRDefault="00351187">
            <w:pPr>
              <w:shd w:val="clear" w:color="auto" w:fill="FFFFFF"/>
              <w:autoSpaceDE w:val="0"/>
              <w:autoSpaceDN w:val="0"/>
              <w:adjustRightInd w:val="0"/>
              <w:rPr>
                <w:rFonts w:ascii="TimesNewRoman" w:hAnsi="TimesNewRoman" w:cs="TimesNewRoman"/>
                <w:i/>
                <w:iCs/>
                <w:color w:val="000000"/>
                <w:sz w:val="22"/>
                <w:szCs w:val="22"/>
              </w:rPr>
            </w:pPr>
          </w:p>
          <w:p w:rsidR="00351187" w:rsidRDefault="00351187">
            <w:pPr>
              <w:autoSpaceDE w:val="0"/>
              <w:autoSpaceDN w:val="0"/>
              <w:adjustRightInd w:val="0"/>
              <w:rPr>
                <w:rFonts w:ascii="TimesNewRoman" w:hAnsi="TimesNewRoman" w:cs="TimesNewRoman"/>
                <w:i/>
                <w:iCs/>
                <w:color w:val="000000"/>
                <w:sz w:val="22"/>
                <w:szCs w:val="22"/>
              </w:rPr>
            </w:pPr>
          </w:p>
        </w:tc>
      </w:tr>
    </w:tbl>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b/>
          <w:bCs/>
          <w:color w:val="000000"/>
          <w:sz w:val="22"/>
          <w:szCs w:val="22"/>
        </w:rPr>
      </w:pPr>
    </w:p>
    <w:p w:rsidR="00351187" w:rsidRDefault="00351187" w:rsidP="00351187">
      <w:pPr>
        <w:numPr>
          <w:ilvl w:val="1"/>
          <w:numId w:val="33"/>
        </w:numPr>
        <w:autoSpaceDE w:val="0"/>
        <w:autoSpaceDN w:val="0"/>
        <w:adjustRightInd w:val="0"/>
        <w:rPr>
          <w:b/>
          <w:bCs/>
          <w:smallCaps/>
          <w:color w:val="000000"/>
          <w:sz w:val="22"/>
          <w:szCs w:val="22"/>
        </w:rPr>
      </w:pPr>
      <w:r>
        <w:rPr>
          <w:b/>
          <w:bCs/>
          <w:smallCaps/>
          <w:color w:val="000000"/>
          <w:sz w:val="22"/>
          <w:szCs w:val="22"/>
        </w:rPr>
        <w:t>capitale umano che comporta maggiorazioni di punteggio nella realizzazione del progetto</w:t>
      </w:r>
    </w:p>
    <w:p w:rsidR="00351187" w:rsidRDefault="00351187">
      <w:pPr>
        <w:autoSpaceDE w:val="0"/>
        <w:autoSpaceDN w:val="0"/>
        <w:adjustRightInd w:val="0"/>
        <w:ind w:left="720"/>
        <w:rPr>
          <w:b/>
          <w:bCs/>
          <w:smallCap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gridCol w:w="1306"/>
      </w:tblGrid>
      <w:tr w:rsidR="00351187">
        <w:tc>
          <w:tcPr>
            <w:tcW w:w="8897" w:type="dxa"/>
            <w:shd w:val="clear" w:color="auto" w:fill="D9D9D9"/>
          </w:tcPr>
          <w:p w:rsidR="00351187" w:rsidRDefault="00351187">
            <w:pPr>
              <w:autoSpaceDE w:val="0"/>
              <w:autoSpaceDN w:val="0"/>
              <w:adjustRightInd w:val="0"/>
              <w:jc w:val="both"/>
              <w:rPr>
                <w:b/>
                <w:bCs/>
                <w:sz w:val="22"/>
                <w:szCs w:val="22"/>
              </w:rPr>
            </w:pPr>
            <w:r>
              <w:rPr>
                <w:b/>
                <w:bCs/>
                <w:sz w:val="22"/>
                <w:szCs w:val="22"/>
              </w:rPr>
              <w:t>Tipologia</w:t>
            </w:r>
          </w:p>
        </w:tc>
        <w:tc>
          <w:tcPr>
            <w:tcW w:w="1306" w:type="dxa"/>
            <w:shd w:val="clear" w:color="auto" w:fill="D9D9D9"/>
          </w:tcPr>
          <w:p w:rsidR="00351187" w:rsidRDefault="00351187">
            <w:pPr>
              <w:autoSpaceDE w:val="0"/>
              <w:autoSpaceDN w:val="0"/>
              <w:adjustRightInd w:val="0"/>
              <w:jc w:val="both"/>
              <w:rPr>
                <w:rFonts w:ascii="TimesNewRoman" w:hAnsi="TimesNewRoman" w:cs="TimesNewRoman"/>
                <w:color w:val="000000"/>
                <w:sz w:val="22"/>
                <w:szCs w:val="22"/>
              </w:rPr>
            </w:pPr>
            <w:r>
              <w:rPr>
                <w:rFonts w:ascii="TimesNewRoman" w:hAnsi="TimesNewRoman" w:cs="TimesNewRoman"/>
                <w:color w:val="000000"/>
                <w:sz w:val="22"/>
                <w:szCs w:val="22"/>
              </w:rPr>
              <w:t>Numero</w:t>
            </w:r>
          </w:p>
        </w:tc>
      </w:tr>
      <w:tr w:rsidR="00351187">
        <w:tc>
          <w:tcPr>
            <w:tcW w:w="8897" w:type="dxa"/>
            <w:shd w:val="clear" w:color="auto" w:fill="D9D9D9"/>
          </w:tcPr>
          <w:p w:rsidR="00351187" w:rsidRDefault="00351187">
            <w:pPr>
              <w:autoSpaceDE w:val="0"/>
              <w:autoSpaceDN w:val="0"/>
              <w:adjustRightInd w:val="0"/>
              <w:jc w:val="both"/>
              <w:rPr>
                <w:i/>
                <w:iCs/>
                <w:color w:val="000000"/>
                <w:sz w:val="22"/>
                <w:szCs w:val="22"/>
              </w:rPr>
            </w:pPr>
            <w:r>
              <w:rPr>
                <w:i/>
                <w:iCs/>
                <w:sz w:val="22"/>
                <w:szCs w:val="22"/>
              </w:rPr>
              <w:t xml:space="preserve">Numero ricercatori che si intende coinvolgere  </w:t>
            </w:r>
            <w:r>
              <w:rPr>
                <w:rStyle w:val="Rimandonotaapidipagina"/>
                <w:i/>
                <w:iCs/>
                <w:color w:val="000000"/>
                <w:sz w:val="22"/>
                <w:szCs w:val="22"/>
              </w:rPr>
              <w:footnoteReference w:id="58"/>
            </w:r>
          </w:p>
        </w:tc>
        <w:tc>
          <w:tcPr>
            <w:tcW w:w="1306" w:type="dxa"/>
            <w:shd w:val="clear" w:color="auto" w:fill="FFFFFF"/>
          </w:tcPr>
          <w:p w:rsidR="00351187" w:rsidRDefault="00351187">
            <w:pPr>
              <w:autoSpaceDE w:val="0"/>
              <w:autoSpaceDN w:val="0"/>
              <w:adjustRightInd w:val="0"/>
              <w:jc w:val="both"/>
              <w:rPr>
                <w:rFonts w:ascii="TimesNewRoman" w:hAnsi="TimesNewRoman" w:cs="TimesNewRoman"/>
                <w:color w:val="000000"/>
                <w:sz w:val="22"/>
                <w:szCs w:val="22"/>
              </w:rPr>
            </w:pPr>
          </w:p>
        </w:tc>
      </w:tr>
      <w:tr w:rsidR="00351187">
        <w:tc>
          <w:tcPr>
            <w:tcW w:w="8897" w:type="dxa"/>
            <w:shd w:val="clear" w:color="auto" w:fill="E0E0E0"/>
          </w:tcPr>
          <w:p w:rsidR="00351187" w:rsidRDefault="00351187">
            <w:pPr>
              <w:autoSpaceDE w:val="0"/>
              <w:autoSpaceDN w:val="0"/>
              <w:adjustRightInd w:val="0"/>
              <w:jc w:val="both"/>
              <w:rPr>
                <w:i/>
                <w:iCs/>
                <w:color w:val="000000"/>
                <w:sz w:val="22"/>
                <w:szCs w:val="22"/>
              </w:rPr>
            </w:pPr>
            <w:r>
              <w:rPr>
                <w:i/>
                <w:iCs/>
                <w:sz w:val="22"/>
                <w:szCs w:val="22"/>
              </w:rPr>
              <w:t xml:space="preserve">Numero laureati magistrali con profili tecnico-scientifici che si intende assumere </w:t>
            </w:r>
            <w:r>
              <w:rPr>
                <w:rStyle w:val="Rimandonotaapidipagina"/>
                <w:i/>
                <w:iCs/>
                <w:sz w:val="22"/>
                <w:szCs w:val="22"/>
              </w:rPr>
              <w:footnoteReference w:id="59"/>
            </w:r>
          </w:p>
        </w:tc>
        <w:tc>
          <w:tcPr>
            <w:tcW w:w="1306" w:type="dxa"/>
          </w:tcPr>
          <w:p w:rsidR="00351187" w:rsidRDefault="00351187">
            <w:pPr>
              <w:autoSpaceDE w:val="0"/>
              <w:autoSpaceDN w:val="0"/>
              <w:adjustRightInd w:val="0"/>
              <w:jc w:val="both"/>
              <w:rPr>
                <w:rFonts w:ascii="TimesNewRoman" w:hAnsi="TimesNewRoman" w:cs="TimesNewRoman"/>
                <w:color w:val="000000"/>
                <w:sz w:val="22"/>
                <w:szCs w:val="22"/>
              </w:rPr>
            </w:pPr>
          </w:p>
        </w:tc>
      </w:tr>
      <w:tr w:rsidR="00351187">
        <w:tc>
          <w:tcPr>
            <w:tcW w:w="8897" w:type="dxa"/>
            <w:shd w:val="clear" w:color="auto" w:fill="E0E0E0"/>
          </w:tcPr>
          <w:p w:rsidR="00351187" w:rsidRDefault="00351187">
            <w:pPr>
              <w:autoSpaceDE w:val="0"/>
              <w:autoSpaceDN w:val="0"/>
              <w:adjustRightInd w:val="0"/>
              <w:jc w:val="both"/>
              <w:rPr>
                <w:i/>
                <w:iCs/>
                <w:sz w:val="22"/>
                <w:szCs w:val="22"/>
              </w:rPr>
            </w:pPr>
            <w:r>
              <w:rPr>
                <w:i/>
                <w:iCs/>
                <w:sz w:val="22"/>
                <w:szCs w:val="22"/>
              </w:rPr>
              <w:t xml:space="preserve">Numero giovani (laureati o diplomati) che si intende assumere </w:t>
            </w:r>
            <w:r>
              <w:rPr>
                <w:rStyle w:val="Rimandonotaapidipagina"/>
                <w:i/>
                <w:iCs/>
                <w:sz w:val="22"/>
                <w:szCs w:val="22"/>
              </w:rPr>
              <w:footnoteReference w:id="60"/>
            </w:r>
          </w:p>
        </w:tc>
        <w:tc>
          <w:tcPr>
            <w:tcW w:w="1306" w:type="dxa"/>
          </w:tcPr>
          <w:p w:rsidR="00351187" w:rsidRDefault="00351187">
            <w:pPr>
              <w:autoSpaceDE w:val="0"/>
              <w:autoSpaceDN w:val="0"/>
              <w:adjustRightInd w:val="0"/>
              <w:jc w:val="both"/>
              <w:rPr>
                <w:rFonts w:ascii="TimesNewRoman" w:hAnsi="TimesNewRoman" w:cs="TimesNewRoman"/>
                <w:color w:val="000000"/>
                <w:sz w:val="22"/>
                <w:szCs w:val="22"/>
              </w:rPr>
            </w:pPr>
          </w:p>
        </w:tc>
      </w:tr>
      <w:tr w:rsidR="00351187">
        <w:tc>
          <w:tcPr>
            <w:tcW w:w="8897" w:type="dxa"/>
            <w:shd w:val="clear" w:color="auto" w:fill="E0E0E0"/>
          </w:tcPr>
          <w:p w:rsidR="00351187" w:rsidRDefault="00351187">
            <w:pPr>
              <w:autoSpaceDE w:val="0"/>
              <w:autoSpaceDN w:val="0"/>
              <w:adjustRightInd w:val="0"/>
              <w:jc w:val="both"/>
              <w:rPr>
                <w:i/>
                <w:iCs/>
                <w:sz w:val="22"/>
                <w:szCs w:val="22"/>
              </w:rPr>
            </w:pPr>
            <w:r>
              <w:rPr>
                <w:i/>
                <w:iCs/>
                <w:sz w:val="22"/>
                <w:szCs w:val="22"/>
              </w:rPr>
              <w:t xml:space="preserve">Numero apprendisti con contratto di alta formazione </w:t>
            </w:r>
            <w:r>
              <w:rPr>
                <w:rStyle w:val="Rimandonotaapidipagina"/>
                <w:i/>
                <w:iCs/>
                <w:sz w:val="22"/>
                <w:szCs w:val="22"/>
              </w:rPr>
              <w:footnoteReference w:id="61"/>
            </w:r>
          </w:p>
        </w:tc>
        <w:tc>
          <w:tcPr>
            <w:tcW w:w="1306" w:type="dxa"/>
          </w:tcPr>
          <w:p w:rsidR="00351187" w:rsidRDefault="00351187">
            <w:pPr>
              <w:autoSpaceDE w:val="0"/>
              <w:autoSpaceDN w:val="0"/>
              <w:adjustRightInd w:val="0"/>
              <w:jc w:val="both"/>
              <w:rPr>
                <w:rFonts w:ascii="TimesNewRoman" w:hAnsi="TimesNewRoman" w:cs="TimesNewRoman"/>
                <w:color w:val="000000"/>
                <w:sz w:val="22"/>
                <w:szCs w:val="22"/>
              </w:rPr>
            </w:pPr>
          </w:p>
        </w:tc>
      </w:tr>
      <w:tr w:rsidR="00351187">
        <w:tc>
          <w:tcPr>
            <w:tcW w:w="8897" w:type="dxa"/>
            <w:shd w:val="clear" w:color="auto" w:fill="E0E0E0"/>
          </w:tcPr>
          <w:p w:rsidR="00351187" w:rsidRDefault="00351187">
            <w:pPr>
              <w:autoSpaceDE w:val="0"/>
              <w:autoSpaceDN w:val="0"/>
              <w:adjustRightInd w:val="0"/>
              <w:jc w:val="both"/>
              <w:rPr>
                <w:i/>
                <w:iCs/>
                <w:sz w:val="22"/>
                <w:szCs w:val="22"/>
              </w:rPr>
            </w:pPr>
            <w:r>
              <w:rPr>
                <w:i/>
                <w:iCs/>
                <w:sz w:val="22"/>
                <w:szCs w:val="22"/>
              </w:rPr>
              <w:t>Numero diplomati e laureati da stabilizzare nell’impresa mediante trasformazione di contratti a tempo determinato o atipici in contratti a tempo indeterminato</w:t>
            </w:r>
            <w:r>
              <w:rPr>
                <w:rStyle w:val="Rimandonotaapidipagina"/>
                <w:i/>
                <w:iCs/>
                <w:sz w:val="22"/>
                <w:szCs w:val="22"/>
              </w:rPr>
              <w:footnoteReference w:id="62"/>
            </w:r>
          </w:p>
        </w:tc>
        <w:tc>
          <w:tcPr>
            <w:tcW w:w="1306" w:type="dxa"/>
          </w:tcPr>
          <w:p w:rsidR="00351187" w:rsidRDefault="00351187">
            <w:pPr>
              <w:autoSpaceDE w:val="0"/>
              <w:autoSpaceDN w:val="0"/>
              <w:adjustRightInd w:val="0"/>
              <w:jc w:val="both"/>
              <w:rPr>
                <w:rFonts w:ascii="TimesNewRoman" w:hAnsi="TimesNewRoman" w:cs="TimesNewRoman"/>
                <w:color w:val="000000"/>
                <w:sz w:val="22"/>
                <w:szCs w:val="22"/>
              </w:rPr>
            </w:pPr>
          </w:p>
        </w:tc>
      </w:tr>
    </w:tbl>
    <w:p w:rsidR="00351187" w:rsidRDefault="00351187">
      <w:pPr>
        <w:autoSpaceDE w:val="0"/>
        <w:autoSpaceDN w:val="0"/>
        <w:adjustRightInd w:val="0"/>
        <w:rPr>
          <w:rFonts w:ascii="TimesNewRoman" w:hAnsi="TimesNewRoman" w:cs="TimesNewRoman"/>
          <w:color w:val="000000"/>
          <w:sz w:val="22"/>
          <w:szCs w:val="22"/>
        </w:rPr>
      </w:pPr>
    </w:p>
    <w:p w:rsidR="00351187" w:rsidRDefault="00351187">
      <w:pPr>
        <w:pStyle w:val="Corpodeltesto2"/>
        <w:rPr>
          <w:rFonts w:ascii="TimesNewRoman" w:hAnsi="TimesNewRoman" w:cs="TimesNewRoman"/>
          <w:color w:val="000000"/>
          <w:sz w:val="22"/>
          <w:szCs w:val="22"/>
        </w:rPr>
      </w:pPr>
    </w:p>
    <w:p w:rsidR="00351187" w:rsidRDefault="00351187">
      <w:pPr>
        <w:autoSpaceDE w:val="0"/>
        <w:autoSpaceDN w:val="0"/>
        <w:adjustRightInd w:val="0"/>
        <w:jc w:val="both"/>
        <w:rPr>
          <w:b/>
          <w:bCs/>
          <w:sz w:val="28"/>
          <w:szCs w:val="28"/>
          <w:lang w:eastAsia="it-IT"/>
        </w:rPr>
      </w:pPr>
      <w:r>
        <w:rPr>
          <w:b/>
          <w:bCs/>
          <w:sz w:val="28"/>
          <w:szCs w:val="28"/>
          <w:lang w:eastAsia="it-IT"/>
        </w:rPr>
        <w:br w:type="page"/>
        <w:t>4. IMPATTO DEL PROGETTO SULLA COMPETITIVITA’</w:t>
      </w:r>
    </w:p>
    <w:p w:rsidR="00351187" w:rsidRDefault="00351187">
      <w:pPr>
        <w:autoSpaceDE w:val="0"/>
        <w:autoSpaceDN w:val="0"/>
        <w:adjustRightInd w:val="0"/>
        <w:jc w:val="both"/>
        <w:rPr>
          <w:rFonts w:ascii="Verdana" w:hAnsi="Verdana" w:cs="Verdana"/>
          <w:b/>
          <w:bCs/>
          <w:lang w:eastAsia="it-IT"/>
        </w:rPr>
      </w:pPr>
    </w:p>
    <w:p w:rsidR="00351187" w:rsidRDefault="00351187">
      <w:pPr>
        <w:autoSpaceDE w:val="0"/>
        <w:autoSpaceDN w:val="0"/>
        <w:adjustRightInd w:val="0"/>
        <w:jc w:val="both"/>
        <w:rPr>
          <w:b/>
          <w:bCs/>
          <w:smallCaps/>
          <w:color w:val="000000"/>
          <w:sz w:val="22"/>
          <w:szCs w:val="22"/>
        </w:rPr>
      </w:pPr>
      <w:r>
        <w:rPr>
          <w:b/>
          <w:bCs/>
          <w:smallCaps/>
          <w:color w:val="000000"/>
          <w:sz w:val="22"/>
          <w:szCs w:val="22"/>
        </w:rPr>
        <w:t>4.1 Impatto del progetto sulla competitività (max 10.000 caratteri)</w:t>
      </w:r>
    </w:p>
    <w:p w:rsidR="00351187" w:rsidRDefault="00351187">
      <w:pPr>
        <w:autoSpaceDE w:val="0"/>
        <w:autoSpaceDN w:val="0"/>
        <w:adjustRightInd w:val="0"/>
        <w:jc w:val="both"/>
        <w:rPr>
          <w:rFonts w:ascii="TimesNewRoman" w:hAnsi="TimesNewRoman" w:cs="TimesNewRoman"/>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351187">
        <w:tc>
          <w:tcPr>
            <w:tcW w:w="10203" w:type="dxa"/>
            <w:shd w:val="clear" w:color="auto" w:fill="E0E0E0"/>
          </w:tcPr>
          <w:p w:rsidR="00351187" w:rsidRDefault="00351187">
            <w:pPr>
              <w:pStyle w:val="Corpodeltesto2"/>
              <w:rPr>
                <w:rFonts w:ascii="TimesNewRoman" w:hAnsi="TimesNewRoman" w:cs="TimesNewRoman"/>
                <w:i/>
                <w:iCs/>
                <w:color w:val="000000"/>
                <w:sz w:val="22"/>
                <w:szCs w:val="22"/>
              </w:rPr>
            </w:pPr>
            <w:r>
              <w:rPr>
                <w:rFonts w:ascii="TimesNewRoman" w:hAnsi="TimesNewRoman" w:cs="TimesNewRoman"/>
                <w:i/>
                <w:iCs/>
                <w:color w:val="000000"/>
                <w:sz w:val="22"/>
                <w:szCs w:val="22"/>
              </w:rPr>
              <w:t>Descrivere le ricadute industriali previste  dalla realizzazione del progetto, evidenziando le prospettive di diffusione e trasferimento dei risultati  ed i nuovi vantaggi competitivi che potrebbero derivare per le imprese, con particolare riferimento alle prospettive di mercato nazionale ed internazionale.</w:t>
            </w:r>
          </w:p>
          <w:p w:rsidR="00351187" w:rsidRDefault="00351187">
            <w:pPr>
              <w:autoSpaceDE w:val="0"/>
              <w:autoSpaceDN w:val="0"/>
              <w:adjustRightInd w:val="0"/>
              <w:rPr>
                <w:rFonts w:ascii="TimesNewRoman" w:hAnsi="TimesNewRoman" w:cs="TimesNewRoman"/>
                <w:i/>
                <w:iCs/>
                <w:color w:val="000000"/>
                <w:sz w:val="22"/>
                <w:szCs w:val="22"/>
              </w:rPr>
            </w:pPr>
            <w:r>
              <w:rPr>
                <w:rFonts w:ascii="TimesNewRoman" w:hAnsi="TimesNewRoman" w:cs="TimesNewRoman"/>
                <w:i/>
                <w:iCs/>
                <w:color w:val="000000"/>
                <w:sz w:val="22"/>
                <w:szCs w:val="22"/>
              </w:rPr>
              <w:t>Descrivere l’impatto economico e occupazionale derivanti dalla realizzazione del progetto, fornendo previsioni sull’aumento della spesa e del personale assegnato alle attività di ricerca e sviluppo e sull’incremento della produttività aziendale.</w:t>
            </w:r>
          </w:p>
        </w:tc>
      </w:tr>
      <w:tr w:rsidR="00351187">
        <w:tc>
          <w:tcPr>
            <w:tcW w:w="10203" w:type="dxa"/>
            <w:shd w:val="clear" w:color="auto" w:fill="FFFFFF"/>
          </w:tcPr>
          <w:p w:rsidR="00351187" w:rsidRDefault="00351187">
            <w:pPr>
              <w:autoSpaceDE w:val="0"/>
              <w:autoSpaceDN w:val="0"/>
              <w:adjustRightInd w:val="0"/>
              <w:rPr>
                <w:rFonts w:ascii="TimesNewRoman" w:hAnsi="TimesNewRoman" w:cs="TimesNewRoman"/>
                <w:i/>
                <w:iCs/>
                <w:color w:val="000000"/>
                <w:sz w:val="22"/>
                <w:szCs w:val="22"/>
              </w:rPr>
            </w:pPr>
          </w:p>
          <w:p w:rsidR="00351187" w:rsidRDefault="00351187">
            <w:pPr>
              <w:shd w:val="clear" w:color="auto" w:fill="FFFFFF"/>
              <w:autoSpaceDE w:val="0"/>
              <w:autoSpaceDN w:val="0"/>
              <w:adjustRightInd w:val="0"/>
              <w:rPr>
                <w:rFonts w:ascii="TimesNewRoman" w:hAnsi="TimesNewRoman" w:cs="TimesNewRoman"/>
                <w:i/>
                <w:iCs/>
                <w:color w:val="FF0000"/>
                <w:sz w:val="22"/>
                <w:szCs w:val="22"/>
              </w:rPr>
            </w:pPr>
          </w:p>
          <w:p w:rsidR="00351187" w:rsidRDefault="00351187">
            <w:pPr>
              <w:shd w:val="clear" w:color="auto" w:fill="FFFFFF"/>
              <w:autoSpaceDE w:val="0"/>
              <w:autoSpaceDN w:val="0"/>
              <w:adjustRightInd w:val="0"/>
              <w:rPr>
                <w:rFonts w:ascii="TimesNewRoman" w:hAnsi="TimesNewRoman" w:cs="TimesNewRoman"/>
                <w:i/>
                <w:iCs/>
                <w:color w:val="FF0000"/>
                <w:sz w:val="22"/>
                <w:szCs w:val="22"/>
              </w:rPr>
            </w:pPr>
          </w:p>
          <w:p w:rsidR="00351187" w:rsidRDefault="00351187">
            <w:pPr>
              <w:shd w:val="clear" w:color="auto" w:fill="FFFFFF"/>
              <w:autoSpaceDE w:val="0"/>
              <w:autoSpaceDN w:val="0"/>
              <w:adjustRightInd w:val="0"/>
              <w:rPr>
                <w:rFonts w:ascii="TimesNewRoman" w:hAnsi="TimesNewRoman" w:cs="TimesNewRoman"/>
                <w:i/>
                <w:iCs/>
                <w:color w:val="FF0000"/>
                <w:sz w:val="22"/>
                <w:szCs w:val="22"/>
              </w:rPr>
            </w:pPr>
          </w:p>
          <w:p w:rsidR="00351187" w:rsidRDefault="00351187">
            <w:pPr>
              <w:shd w:val="clear" w:color="auto" w:fill="FFFFFF"/>
              <w:autoSpaceDE w:val="0"/>
              <w:autoSpaceDN w:val="0"/>
              <w:adjustRightInd w:val="0"/>
              <w:rPr>
                <w:rFonts w:ascii="TimesNewRoman" w:hAnsi="TimesNewRoman" w:cs="TimesNewRoman"/>
                <w:i/>
                <w:iCs/>
                <w:color w:val="FF0000"/>
                <w:sz w:val="22"/>
                <w:szCs w:val="22"/>
              </w:rPr>
            </w:pPr>
          </w:p>
          <w:p w:rsidR="00351187" w:rsidRDefault="00351187">
            <w:pPr>
              <w:shd w:val="clear" w:color="auto" w:fill="FFFFFF"/>
              <w:autoSpaceDE w:val="0"/>
              <w:autoSpaceDN w:val="0"/>
              <w:adjustRightInd w:val="0"/>
              <w:rPr>
                <w:rFonts w:ascii="TimesNewRoman" w:hAnsi="TimesNewRoman" w:cs="TimesNewRoman"/>
                <w:i/>
                <w:iCs/>
                <w:color w:val="FF0000"/>
                <w:sz w:val="22"/>
                <w:szCs w:val="22"/>
              </w:rPr>
            </w:pPr>
          </w:p>
          <w:p w:rsidR="00351187" w:rsidRDefault="00351187">
            <w:pPr>
              <w:shd w:val="clear" w:color="auto" w:fill="FFFFFF"/>
              <w:autoSpaceDE w:val="0"/>
              <w:autoSpaceDN w:val="0"/>
              <w:adjustRightInd w:val="0"/>
              <w:rPr>
                <w:rFonts w:ascii="TimesNewRoman" w:hAnsi="TimesNewRoman" w:cs="TimesNewRoman"/>
                <w:i/>
                <w:iCs/>
                <w:color w:val="FF0000"/>
                <w:sz w:val="22"/>
                <w:szCs w:val="22"/>
              </w:rPr>
            </w:pPr>
          </w:p>
          <w:p w:rsidR="00351187" w:rsidRDefault="00351187">
            <w:pPr>
              <w:shd w:val="clear" w:color="auto" w:fill="FFFFFF"/>
              <w:autoSpaceDE w:val="0"/>
              <w:autoSpaceDN w:val="0"/>
              <w:adjustRightInd w:val="0"/>
              <w:rPr>
                <w:rFonts w:ascii="TimesNewRoman" w:hAnsi="TimesNewRoman" w:cs="TimesNewRoman"/>
                <w:i/>
                <w:iCs/>
                <w:color w:val="FF0000"/>
                <w:sz w:val="22"/>
                <w:szCs w:val="22"/>
              </w:rPr>
            </w:pPr>
          </w:p>
          <w:p w:rsidR="00351187" w:rsidRDefault="00351187">
            <w:pPr>
              <w:shd w:val="clear" w:color="auto" w:fill="FFFFFF"/>
              <w:autoSpaceDE w:val="0"/>
              <w:autoSpaceDN w:val="0"/>
              <w:adjustRightInd w:val="0"/>
              <w:rPr>
                <w:rFonts w:ascii="TimesNewRoman" w:hAnsi="TimesNewRoman" w:cs="TimesNewRoman"/>
                <w:i/>
                <w:iCs/>
                <w:color w:val="000000"/>
                <w:sz w:val="22"/>
                <w:szCs w:val="22"/>
              </w:rPr>
            </w:pPr>
          </w:p>
          <w:p w:rsidR="00351187" w:rsidRDefault="00351187">
            <w:pPr>
              <w:shd w:val="clear" w:color="auto" w:fill="FFFFFF"/>
              <w:autoSpaceDE w:val="0"/>
              <w:autoSpaceDN w:val="0"/>
              <w:adjustRightInd w:val="0"/>
              <w:rPr>
                <w:rFonts w:ascii="TimesNewRoman" w:hAnsi="TimesNewRoman" w:cs="TimesNewRoman"/>
                <w:i/>
                <w:iCs/>
                <w:color w:val="000000"/>
                <w:sz w:val="22"/>
                <w:szCs w:val="22"/>
              </w:rPr>
            </w:pPr>
          </w:p>
          <w:p w:rsidR="00351187" w:rsidRDefault="00351187">
            <w:pPr>
              <w:shd w:val="clear" w:color="auto" w:fill="FFFFFF"/>
              <w:autoSpaceDE w:val="0"/>
              <w:autoSpaceDN w:val="0"/>
              <w:adjustRightInd w:val="0"/>
              <w:rPr>
                <w:rFonts w:ascii="TimesNewRoman" w:hAnsi="TimesNewRoman" w:cs="TimesNewRoman"/>
                <w:i/>
                <w:iCs/>
                <w:color w:val="000000"/>
                <w:sz w:val="22"/>
                <w:szCs w:val="22"/>
              </w:rPr>
            </w:pPr>
          </w:p>
          <w:p w:rsidR="00351187" w:rsidRDefault="00351187">
            <w:pPr>
              <w:autoSpaceDE w:val="0"/>
              <w:autoSpaceDN w:val="0"/>
              <w:adjustRightInd w:val="0"/>
              <w:rPr>
                <w:rFonts w:ascii="TimesNewRoman" w:hAnsi="TimesNewRoman" w:cs="TimesNewRoman"/>
                <w:i/>
                <w:iCs/>
                <w:color w:val="000000"/>
                <w:sz w:val="22"/>
                <w:szCs w:val="22"/>
              </w:rPr>
            </w:pPr>
          </w:p>
        </w:tc>
      </w:tr>
    </w:tbl>
    <w:p w:rsidR="00351187" w:rsidRDefault="00351187">
      <w:pPr>
        <w:autoSpaceDE w:val="0"/>
        <w:autoSpaceDN w:val="0"/>
        <w:adjustRightInd w:val="0"/>
        <w:rPr>
          <w:rFonts w:ascii="TimesNewRoman" w:hAnsi="TimesNewRoman" w:cs="TimesNewRoman"/>
          <w:color w:val="000000"/>
          <w:sz w:val="22"/>
          <w:szCs w:val="22"/>
        </w:rPr>
      </w:pPr>
    </w:p>
    <w:p w:rsidR="00351187" w:rsidRDefault="00351187">
      <w:pPr>
        <w:autoSpaceDE w:val="0"/>
        <w:autoSpaceDN w:val="0"/>
        <w:adjustRightInd w:val="0"/>
        <w:jc w:val="both"/>
        <w:rPr>
          <w:smallCaps/>
          <w:color w:val="000080"/>
        </w:rPr>
      </w:pPr>
    </w:p>
    <w:p w:rsidR="00351187" w:rsidRDefault="00351187">
      <w:pPr>
        <w:autoSpaceDE w:val="0"/>
        <w:autoSpaceDN w:val="0"/>
        <w:adjustRightInd w:val="0"/>
        <w:jc w:val="both"/>
        <w:rPr>
          <w:smallCaps/>
          <w:color w:val="000080"/>
        </w:rPr>
      </w:pPr>
    </w:p>
    <w:p w:rsidR="00351187" w:rsidRDefault="00351187">
      <w:pPr>
        <w:autoSpaceDE w:val="0"/>
        <w:autoSpaceDN w:val="0"/>
        <w:adjustRightInd w:val="0"/>
        <w:jc w:val="both"/>
        <w:rPr>
          <w:b/>
          <w:bCs/>
          <w:smallCaps/>
          <w:color w:val="000000"/>
          <w:sz w:val="22"/>
          <w:szCs w:val="22"/>
        </w:rPr>
      </w:pPr>
      <w:r>
        <w:rPr>
          <w:b/>
          <w:bCs/>
          <w:smallCaps/>
          <w:color w:val="000000"/>
          <w:sz w:val="22"/>
          <w:szCs w:val="22"/>
        </w:rPr>
        <w:t>4.2 Effetto incentivante dell’aiuto</w:t>
      </w:r>
    </w:p>
    <w:p w:rsidR="00351187" w:rsidRDefault="00351187">
      <w:pPr>
        <w:rPr>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0"/>
      </w:tblGrid>
      <w:tr w:rsidR="00351187">
        <w:tc>
          <w:tcPr>
            <w:tcW w:w="13428" w:type="dxa"/>
            <w:shd w:val="clear" w:color="auto" w:fill="E0E0E0"/>
          </w:tcPr>
          <w:p w:rsidR="00351187" w:rsidRDefault="00351187">
            <w:pPr>
              <w:jc w:val="both"/>
              <w:rPr>
                <w:i/>
                <w:iCs/>
                <w:color w:val="000000"/>
                <w:sz w:val="22"/>
                <w:szCs w:val="22"/>
                <w:lang w:eastAsia="it-IT"/>
              </w:rPr>
            </w:pPr>
            <w:r>
              <w:rPr>
                <w:i/>
                <w:iCs/>
                <w:color w:val="000000"/>
                <w:sz w:val="22"/>
                <w:szCs w:val="22"/>
                <w:lang w:eastAsia="it-IT"/>
              </w:rPr>
              <w:t>Ciascuna impresa dovrà dimostrare l’effetto di incentivazione dell’aiuto, fornendo una valutazione ex-ante dell’accresciuta attività di R&amp;S sulla base di un’analisi controfattuale fra due situazioni caratterizzate rispettivamente dalla presenza e dall’assenza delle agevolazioni di cui al presente bando, utilizzando i seguenti criteri:</w:t>
            </w:r>
          </w:p>
          <w:p w:rsidR="00351187" w:rsidRDefault="00351187">
            <w:pPr>
              <w:rPr>
                <w:sz w:val="22"/>
                <w:szCs w:val="22"/>
                <w:lang w:eastAsia="it-IT"/>
              </w:rPr>
            </w:pPr>
          </w:p>
        </w:tc>
      </w:tr>
      <w:tr w:rsidR="00351187">
        <w:tc>
          <w:tcPr>
            <w:tcW w:w="13428" w:type="dxa"/>
          </w:tcPr>
          <w:p w:rsidR="00351187" w:rsidRDefault="00351187" w:rsidP="00351187">
            <w:pPr>
              <w:numPr>
                <w:ilvl w:val="0"/>
                <w:numId w:val="63"/>
              </w:numPr>
              <w:jc w:val="both"/>
              <w:rPr>
                <w:i/>
                <w:iCs/>
                <w:color w:val="000000"/>
                <w:sz w:val="22"/>
                <w:szCs w:val="22"/>
                <w:lang w:eastAsia="it-IT"/>
              </w:rPr>
            </w:pPr>
            <w:r>
              <w:rPr>
                <w:i/>
                <w:iCs/>
                <w:color w:val="000000"/>
                <w:sz w:val="22"/>
                <w:szCs w:val="22"/>
                <w:lang w:eastAsia="it-IT"/>
              </w:rPr>
              <w:t xml:space="preserve">aumento dell’importo totale della spesa di ricerca e sviluppo da parte del beneficiario delle agevolazioni dell’aiuto (aumento della spesa totale di ricerca e sviluppo sostenuta dal beneficiario delle agevolazioni rispetto al fatturato totale); </w:t>
            </w:r>
          </w:p>
          <w:p w:rsidR="00351187" w:rsidRDefault="00351187">
            <w:pPr>
              <w:ind w:left="360"/>
              <w:jc w:val="both"/>
              <w:rPr>
                <w:i/>
                <w:iCs/>
                <w:color w:val="000000"/>
                <w:sz w:val="22"/>
                <w:szCs w:val="22"/>
                <w:lang w:eastAsia="it-IT"/>
              </w:rPr>
            </w:pPr>
          </w:p>
          <w:p w:rsidR="00351187" w:rsidRDefault="00351187" w:rsidP="00351187">
            <w:pPr>
              <w:numPr>
                <w:ilvl w:val="0"/>
                <w:numId w:val="63"/>
              </w:numPr>
              <w:jc w:val="both"/>
              <w:rPr>
                <w:i/>
                <w:iCs/>
                <w:color w:val="000000"/>
                <w:sz w:val="22"/>
                <w:szCs w:val="22"/>
                <w:lang w:eastAsia="it-IT"/>
              </w:rPr>
            </w:pPr>
            <w:r>
              <w:rPr>
                <w:i/>
                <w:iCs/>
                <w:color w:val="000000"/>
                <w:sz w:val="22"/>
                <w:szCs w:val="22"/>
                <w:lang w:eastAsia="it-IT"/>
              </w:rPr>
              <w:t>  aumento delle dimensioni del progetto</w:t>
            </w:r>
            <w:r>
              <w:rPr>
                <w:b/>
                <w:bCs/>
                <w:i/>
                <w:iCs/>
                <w:color w:val="000000"/>
                <w:sz w:val="22"/>
                <w:szCs w:val="22"/>
                <w:lang w:eastAsia="it-IT"/>
              </w:rPr>
              <w:t xml:space="preserve"> </w:t>
            </w:r>
            <w:r>
              <w:rPr>
                <w:i/>
                <w:iCs/>
                <w:color w:val="000000"/>
                <w:sz w:val="22"/>
                <w:szCs w:val="22"/>
                <w:lang w:eastAsia="it-IT"/>
              </w:rPr>
              <w:t>(aumento del numero di persone assegnate ad attività di ricerca e sviluppo);</w:t>
            </w:r>
          </w:p>
          <w:p w:rsidR="00351187" w:rsidRDefault="00351187">
            <w:pPr>
              <w:jc w:val="both"/>
              <w:rPr>
                <w:i/>
                <w:iCs/>
                <w:color w:val="000000"/>
                <w:sz w:val="22"/>
                <w:szCs w:val="22"/>
                <w:lang w:eastAsia="it-IT"/>
              </w:rPr>
            </w:pPr>
          </w:p>
          <w:p w:rsidR="00351187" w:rsidRDefault="00351187" w:rsidP="00351187">
            <w:pPr>
              <w:numPr>
                <w:ilvl w:val="0"/>
                <w:numId w:val="63"/>
              </w:numPr>
              <w:rPr>
                <w:i/>
                <w:iCs/>
                <w:color w:val="000000"/>
                <w:sz w:val="22"/>
                <w:szCs w:val="22"/>
                <w:lang w:eastAsia="it-IT"/>
              </w:rPr>
            </w:pPr>
            <w:r>
              <w:rPr>
                <w:i/>
                <w:iCs/>
                <w:color w:val="000000"/>
                <w:sz w:val="22"/>
                <w:szCs w:val="22"/>
                <w:lang w:eastAsia="it-IT"/>
              </w:rPr>
              <w:t xml:space="preserve">aumento del ritmo (tempi più ridotti per il completamento del progetto rispetto alla realizzazione del medesimo senza le agevolazioni di cui al presente Bando); </w:t>
            </w:r>
          </w:p>
          <w:p w:rsidR="00351187" w:rsidRDefault="00351187">
            <w:pPr>
              <w:rPr>
                <w:i/>
                <w:iCs/>
                <w:color w:val="000000"/>
                <w:sz w:val="22"/>
                <w:szCs w:val="22"/>
                <w:lang w:eastAsia="it-IT"/>
              </w:rPr>
            </w:pPr>
          </w:p>
          <w:p w:rsidR="00351187" w:rsidRDefault="00351187" w:rsidP="00351187">
            <w:pPr>
              <w:numPr>
                <w:ilvl w:val="0"/>
                <w:numId w:val="63"/>
              </w:numPr>
              <w:rPr>
                <w:sz w:val="22"/>
                <w:szCs w:val="22"/>
                <w:lang w:eastAsia="it-IT"/>
              </w:rPr>
            </w:pPr>
            <w:r>
              <w:rPr>
                <w:i/>
                <w:iCs/>
                <w:color w:val="000000"/>
                <w:sz w:val="22"/>
                <w:szCs w:val="22"/>
                <w:lang w:eastAsia="it-IT"/>
              </w:rPr>
              <w:t xml:space="preserve">aumento della portata </w:t>
            </w:r>
            <w:r>
              <w:rPr>
                <w:b/>
                <w:bCs/>
                <w:i/>
                <w:iCs/>
                <w:color w:val="000000"/>
                <w:sz w:val="22"/>
                <w:szCs w:val="22"/>
                <w:lang w:eastAsia="it-IT"/>
              </w:rPr>
              <w:t xml:space="preserve"> (</w:t>
            </w:r>
            <w:r>
              <w:rPr>
                <w:i/>
                <w:iCs/>
                <w:color w:val="000000"/>
                <w:sz w:val="22"/>
                <w:szCs w:val="22"/>
                <w:lang w:eastAsia="it-IT"/>
              </w:rPr>
              <w:t>specificare se le agevolazioni del presente Bando contribuiscono alla realizzazione di un progetto più ambizioso, caratterizzato da una probabilità maggiore di scoperta scientifica o tecnologica)</w:t>
            </w:r>
          </w:p>
          <w:p w:rsidR="00351187" w:rsidRDefault="00351187">
            <w:pPr>
              <w:rPr>
                <w:sz w:val="22"/>
                <w:szCs w:val="22"/>
                <w:lang w:eastAsia="it-IT"/>
              </w:rPr>
            </w:pPr>
          </w:p>
        </w:tc>
      </w:tr>
    </w:tbl>
    <w:p w:rsidR="00351187" w:rsidRDefault="00351187">
      <w:pPr>
        <w:autoSpaceDE w:val="0"/>
        <w:autoSpaceDN w:val="0"/>
        <w:adjustRightInd w:val="0"/>
        <w:jc w:val="both"/>
        <w:rPr>
          <w:rFonts w:ascii="TimesNewRoman" w:hAnsi="TimesNewRoman" w:cs="TimesNewRoman"/>
          <w:b/>
          <w:bCs/>
          <w:color w:val="000000"/>
          <w:sz w:val="28"/>
          <w:szCs w:val="28"/>
        </w:rPr>
      </w:pPr>
    </w:p>
    <w:p w:rsidR="00351187" w:rsidRDefault="00351187">
      <w:pPr>
        <w:autoSpaceDE w:val="0"/>
        <w:autoSpaceDN w:val="0"/>
        <w:adjustRightInd w:val="0"/>
        <w:ind w:left="-709"/>
        <w:rPr>
          <w:rFonts w:ascii="TimesNewRoman" w:hAnsi="TimesNewRoman" w:cs="TimesNewRoman"/>
          <w:i/>
          <w:iCs/>
          <w:color w:val="000080"/>
          <w:sz w:val="22"/>
          <w:szCs w:val="22"/>
        </w:rPr>
      </w:pPr>
    </w:p>
    <w:p w:rsidR="00351187" w:rsidRDefault="00351187">
      <w:pPr>
        <w:autoSpaceDE w:val="0"/>
        <w:autoSpaceDN w:val="0"/>
        <w:adjustRightInd w:val="0"/>
        <w:jc w:val="both"/>
        <w:rPr>
          <w:b/>
          <w:bCs/>
          <w:smallCaps/>
          <w:color w:val="000000"/>
          <w:sz w:val="22"/>
          <w:szCs w:val="22"/>
        </w:rPr>
      </w:pPr>
      <w:r>
        <w:rPr>
          <w:b/>
          <w:bCs/>
          <w:smallCaps/>
          <w:color w:val="000000"/>
          <w:sz w:val="22"/>
          <w:szCs w:val="22"/>
        </w:rPr>
        <w:br w:type="page"/>
        <w:t xml:space="preserve">4.3 Ulteriori elementi di valutazione </w:t>
      </w:r>
    </w:p>
    <w:p w:rsidR="00351187" w:rsidRDefault="00351187">
      <w:pPr>
        <w:pStyle w:val="Corpodeltesto2"/>
        <w:tabs>
          <w:tab w:val="num" w:pos="1440"/>
        </w:tabs>
        <w:rPr>
          <w:rFonts w:ascii="Times New Roman" w:hAnsi="Times New Roman" w:cs="Times New Roman"/>
          <w:color w:val="000000"/>
          <w:sz w:val="22"/>
          <w:szCs w:val="22"/>
        </w:rPr>
      </w:pPr>
    </w:p>
    <w:p w:rsidR="00351187" w:rsidRDefault="00351187">
      <w:pPr>
        <w:pStyle w:val="Corpodeltesto2"/>
        <w:tabs>
          <w:tab w:val="num" w:pos="1440"/>
        </w:tabs>
        <w:rPr>
          <w:rFonts w:ascii="Times New Roman" w:hAnsi="Times New Roman" w:cs="Times New Roman"/>
          <w:i/>
          <w:i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gridCol w:w="425"/>
        <w:gridCol w:w="534"/>
      </w:tblGrid>
      <w:tr w:rsidR="00351187">
        <w:tc>
          <w:tcPr>
            <w:tcW w:w="9322" w:type="dxa"/>
            <w:shd w:val="clear" w:color="auto" w:fill="D9D9D9"/>
          </w:tcPr>
          <w:p w:rsidR="00351187" w:rsidRDefault="00351187">
            <w:pPr>
              <w:pStyle w:val="Corpodeltesto2"/>
              <w:tabs>
                <w:tab w:val="num" w:pos="1440"/>
              </w:tabs>
              <w:rPr>
                <w:rFonts w:ascii="Times New Roman" w:hAnsi="Times New Roman" w:cs="Times New Roman"/>
                <w:i/>
                <w:iCs/>
                <w:color w:val="000000"/>
                <w:sz w:val="22"/>
                <w:szCs w:val="22"/>
              </w:rPr>
            </w:pPr>
            <w:r>
              <w:rPr>
                <w:rFonts w:ascii="Times New Roman" w:hAnsi="Times New Roman" w:cs="Times New Roman"/>
                <w:color w:val="000000"/>
                <w:sz w:val="22"/>
                <w:szCs w:val="22"/>
              </w:rPr>
              <w:t xml:space="preserve">Elemento di valutazione </w:t>
            </w:r>
            <w:r>
              <w:rPr>
                <w:rFonts w:ascii="Times New Roman" w:hAnsi="Times New Roman" w:cs="Times New Roman"/>
                <w:i/>
                <w:iCs/>
                <w:color w:val="000000"/>
                <w:sz w:val="22"/>
                <w:szCs w:val="22"/>
              </w:rPr>
              <w:t>(contrassegnare la relativa casella)</w:t>
            </w:r>
          </w:p>
        </w:tc>
        <w:tc>
          <w:tcPr>
            <w:tcW w:w="425" w:type="dxa"/>
            <w:shd w:val="clear" w:color="auto" w:fill="D9D9D9"/>
          </w:tcPr>
          <w:p w:rsidR="00351187" w:rsidRDefault="00351187">
            <w:pPr>
              <w:pStyle w:val="Corpodeltesto2"/>
              <w:tabs>
                <w:tab w:val="num" w:pos="1440"/>
              </w:tabs>
              <w:rPr>
                <w:rFonts w:ascii="Times New Roman" w:hAnsi="Times New Roman" w:cs="Times New Roman"/>
                <w:color w:val="000000"/>
                <w:sz w:val="22"/>
                <w:szCs w:val="22"/>
              </w:rPr>
            </w:pPr>
            <w:r>
              <w:rPr>
                <w:rFonts w:ascii="Times New Roman" w:hAnsi="Times New Roman" w:cs="Times New Roman"/>
                <w:color w:val="000000"/>
                <w:sz w:val="22"/>
                <w:szCs w:val="22"/>
              </w:rPr>
              <w:t>SI</w:t>
            </w:r>
          </w:p>
        </w:tc>
        <w:tc>
          <w:tcPr>
            <w:tcW w:w="456" w:type="dxa"/>
            <w:shd w:val="clear" w:color="auto" w:fill="D9D9D9"/>
          </w:tcPr>
          <w:p w:rsidR="00351187" w:rsidRDefault="00351187">
            <w:pPr>
              <w:pStyle w:val="Corpodeltesto2"/>
              <w:tabs>
                <w:tab w:val="num" w:pos="1440"/>
              </w:tabs>
              <w:rPr>
                <w:rFonts w:ascii="Times New Roman" w:hAnsi="Times New Roman" w:cs="Times New Roman"/>
                <w:color w:val="000000"/>
                <w:sz w:val="22"/>
                <w:szCs w:val="22"/>
              </w:rPr>
            </w:pPr>
            <w:r>
              <w:rPr>
                <w:rFonts w:ascii="Times New Roman" w:hAnsi="Times New Roman" w:cs="Times New Roman"/>
                <w:color w:val="000000"/>
                <w:sz w:val="22"/>
                <w:szCs w:val="22"/>
              </w:rPr>
              <w:t>NO</w:t>
            </w:r>
          </w:p>
        </w:tc>
      </w:tr>
      <w:tr w:rsidR="00351187">
        <w:tc>
          <w:tcPr>
            <w:tcW w:w="9322" w:type="dxa"/>
          </w:tcPr>
          <w:p w:rsidR="00351187" w:rsidRDefault="00351187">
            <w:pPr>
              <w:pStyle w:val="Corpodeltesto2"/>
              <w:tabs>
                <w:tab w:val="num" w:pos="1440"/>
              </w:tabs>
              <w:rPr>
                <w:rFonts w:ascii="Times New Roman" w:hAnsi="Times New Roman" w:cs="Times New Roman"/>
                <w:sz w:val="22"/>
                <w:szCs w:val="22"/>
              </w:rPr>
            </w:pPr>
            <w:r>
              <w:rPr>
                <w:rFonts w:ascii="Times New Roman" w:hAnsi="Times New Roman" w:cs="Times New Roman"/>
                <w:sz w:val="22"/>
                <w:szCs w:val="22"/>
              </w:rPr>
              <w:t>Il progetto deriva da una domanda di brevetto nazionale presentata da  almeno una delle imprese partecipanti al programma di investimento, che abbia già ottenuto il rapporto di ricerca con esito "non negativo" da parte dell'EPO (European Patent Office)</w:t>
            </w:r>
            <w:r>
              <w:rPr>
                <w:rStyle w:val="Rimandonotaapidipagina"/>
                <w:sz w:val="22"/>
                <w:szCs w:val="22"/>
              </w:rPr>
              <w:footnoteReference w:id="63"/>
            </w:r>
            <w:r>
              <w:rPr>
                <w:rFonts w:ascii="Times New Roman" w:hAnsi="Times New Roman" w:cs="Times New Roman"/>
                <w:sz w:val="22"/>
                <w:szCs w:val="22"/>
              </w:rPr>
              <w:t xml:space="preserve"> </w:t>
            </w:r>
          </w:p>
        </w:tc>
        <w:tc>
          <w:tcPr>
            <w:tcW w:w="425" w:type="dxa"/>
          </w:tcPr>
          <w:p w:rsidR="00351187" w:rsidRDefault="00351187">
            <w:pPr>
              <w:pStyle w:val="Corpodeltesto2"/>
              <w:tabs>
                <w:tab w:val="num" w:pos="1440"/>
              </w:tabs>
              <w:rPr>
                <w:rFonts w:ascii="Times New Roman" w:hAnsi="Times New Roman" w:cs="Times New Roman"/>
                <w:b/>
                <w:bCs/>
                <w:color w:val="000000"/>
                <w:sz w:val="22"/>
                <w:szCs w:val="22"/>
              </w:rPr>
            </w:pPr>
          </w:p>
        </w:tc>
        <w:tc>
          <w:tcPr>
            <w:tcW w:w="456" w:type="dxa"/>
          </w:tcPr>
          <w:p w:rsidR="00351187" w:rsidRDefault="00351187">
            <w:pPr>
              <w:pStyle w:val="Corpodeltesto2"/>
              <w:tabs>
                <w:tab w:val="num" w:pos="1440"/>
              </w:tabs>
              <w:rPr>
                <w:rFonts w:ascii="Times New Roman" w:hAnsi="Times New Roman" w:cs="Times New Roman"/>
                <w:b/>
                <w:bCs/>
                <w:color w:val="000000"/>
                <w:sz w:val="22"/>
                <w:szCs w:val="22"/>
              </w:rPr>
            </w:pPr>
          </w:p>
        </w:tc>
      </w:tr>
      <w:tr w:rsidR="00351187">
        <w:tc>
          <w:tcPr>
            <w:tcW w:w="9322" w:type="dxa"/>
          </w:tcPr>
          <w:p w:rsidR="00351187" w:rsidRDefault="00351187">
            <w:pPr>
              <w:pStyle w:val="Corpodeltesto2"/>
              <w:tabs>
                <w:tab w:val="num" w:pos="1440"/>
              </w:tabs>
              <w:rPr>
                <w:rFonts w:ascii="Times New Roman" w:hAnsi="Times New Roman" w:cs="Times New Roman"/>
                <w:sz w:val="22"/>
                <w:szCs w:val="22"/>
              </w:rPr>
            </w:pPr>
            <w:r>
              <w:rPr>
                <w:rFonts w:ascii="Times New Roman" w:hAnsi="Times New Roman" w:cs="Times New Roman"/>
                <w:sz w:val="22"/>
                <w:szCs w:val="22"/>
              </w:rPr>
              <w:t xml:space="preserve">Il progetto deriva da una domanda di estensione di brevetto europeo </w:t>
            </w:r>
            <w:r>
              <w:rPr>
                <w:rFonts w:ascii="Times New Roman" w:hAnsi="Times New Roman" w:cs="Times New Roman"/>
                <w:sz w:val="22"/>
                <w:szCs w:val="22"/>
              </w:rPr>
              <w:tab/>
              <w:t>o internazionale presentata da almeno una impresa partecipante al programma di investimento all'EPO (European Patent Office) o all'WIPO (World Intellectual Property Organization)</w:t>
            </w:r>
            <w:r>
              <w:rPr>
                <w:rStyle w:val="Rimandonotaapidipagina"/>
                <w:sz w:val="22"/>
                <w:szCs w:val="22"/>
              </w:rPr>
              <w:footnoteReference w:id="64"/>
            </w:r>
          </w:p>
          <w:p w:rsidR="00351187" w:rsidRDefault="00351187">
            <w:pPr>
              <w:pStyle w:val="Corpodeltesto2"/>
              <w:tabs>
                <w:tab w:val="num" w:pos="1440"/>
              </w:tabs>
              <w:rPr>
                <w:rFonts w:ascii="Times New Roman" w:hAnsi="Times New Roman" w:cs="Times New Roman"/>
                <w:color w:val="000000"/>
                <w:sz w:val="22"/>
                <w:szCs w:val="22"/>
              </w:rPr>
            </w:pPr>
          </w:p>
        </w:tc>
        <w:tc>
          <w:tcPr>
            <w:tcW w:w="425" w:type="dxa"/>
          </w:tcPr>
          <w:p w:rsidR="00351187" w:rsidRDefault="00351187">
            <w:pPr>
              <w:pStyle w:val="Corpodeltesto2"/>
              <w:tabs>
                <w:tab w:val="num" w:pos="1440"/>
              </w:tabs>
              <w:rPr>
                <w:rFonts w:ascii="Times New Roman" w:hAnsi="Times New Roman" w:cs="Times New Roman"/>
                <w:b/>
                <w:bCs/>
                <w:color w:val="000000"/>
                <w:sz w:val="22"/>
                <w:szCs w:val="22"/>
              </w:rPr>
            </w:pPr>
          </w:p>
        </w:tc>
        <w:tc>
          <w:tcPr>
            <w:tcW w:w="456" w:type="dxa"/>
          </w:tcPr>
          <w:p w:rsidR="00351187" w:rsidRDefault="00351187">
            <w:pPr>
              <w:pStyle w:val="Corpodeltesto2"/>
              <w:tabs>
                <w:tab w:val="num" w:pos="1440"/>
              </w:tabs>
              <w:rPr>
                <w:rFonts w:ascii="Times New Roman" w:hAnsi="Times New Roman" w:cs="Times New Roman"/>
                <w:b/>
                <w:bCs/>
                <w:color w:val="000000"/>
                <w:sz w:val="22"/>
                <w:szCs w:val="22"/>
              </w:rPr>
            </w:pPr>
          </w:p>
        </w:tc>
      </w:tr>
      <w:tr w:rsidR="00351187">
        <w:tc>
          <w:tcPr>
            <w:tcW w:w="9322" w:type="dxa"/>
          </w:tcPr>
          <w:p w:rsidR="00351187" w:rsidRDefault="00351187">
            <w:pPr>
              <w:pStyle w:val="Corpodeltesto2"/>
              <w:tabs>
                <w:tab w:val="num" w:pos="1440"/>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Il progetto deriva dall’aggregazioni di più filiere che hanno presentato </w:t>
            </w:r>
            <w:r>
              <w:rPr>
                <w:rFonts w:ascii="Times New Roman" w:hAnsi="Times New Roman" w:cs="Times New Roman"/>
                <w:color w:val="000000"/>
                <w:sz w:val="22"/>
                <w:szCs w:val="22"/>
              </w:rPr>
              <w:tab/>
              <w:t>idee progettuali nello stesso ambito tecnologico e che hanno superato la soglia di ammissibilità</w:t>
            </w:r>
          </w:p>
          <w:p w:rsidR="00351187" w:rsidRDefault="00351187">
            <w:pPr>
              <w:pStyle w:val="Corpodeltesto2"/>
              <w:tabs>
                <w:tab w:val="num" w:pos="1440"/>
              </w:tabs>
              <w:rPr>
                <w:rFonts w:ascii="Times New Roman" w:hAnsi="Times New Roman" w:cs="Times New Roman"/>
                <w:color w:val="000000"/>
                <w:sz w:val="22"/>
                <w:szCs w:val="22"/>
              </w:rPr>
            </w:pPr>
          </w:p>
        </w:tc>
        <w:tc>
          <w:tcPr>
            <w:tcW w:w="425" w:type="dxa"/>
          </w:tcPr>
          <w:p w:rsidR="00351187" w:rsidRDefault="00351187">
            <w:pPr>
              <w:pStyle w:val="Corpodeltesto2"/>
              <w:tabs>
                <w:tab w:val="num" w:pos="1440"/>
              </w:tabs>
              <w:rPr>
                <w:rFonts w:ascii="Times New Roman" w:hAnsi="Times New Roman" w:cs="Times New Roman"/>
                <w:b/>
                <w:bCs/>
                <w:color w:val="000000"/>
                <w:sz w:val="22"/>
                <w:szCs w:val="22"/>
              </w:rPr>
            </w:pPr>
          </w:p>
        </w:tc>
        <w:tc>
          <w:tcPr>
            <w:tcW w:w="456" w:type="dxa"/>
          </w:tcPr>
          <w:p w:rsidR="00351187" w:rsidRDefault="00351187">
            <w:pPr>
              <w:pStyle w:val="Corpodeltesto2"/>
              <w:tabs>
                <w:tab w:val="num" w:pos="1440"/>
              </w:tabs>
              <w:rPr>
                <w:rFonts w:ascii="Times New Roman" w:hAnsi="Times New Roman" w:cs="Times New Roman"/>
                <w:b/>
                <w:bCs/>
                <w:color w:val="000000"/>
                <w:sz w:val="22"/>
                <w:szCs w:val="22"/>
              </w:rPr>
            </w:pPr>
          </w:p>
        </w:tc>
      </w:tr>
    </w:tbl>
    <w:p w:rsidR="00351187" w:rsidRDefault="00351187">
      <w:pPr>
        <w:pStyle w:val="Corpodeltesto2"/>
        <w:tabs>
          <w:tab w:val="num" w:pos="1440"/>
        </w:tabs>
        <w:rPr>
          <w:rFonts w:ascii="Times New Roman" w:hAnsi="Times New Roman" w:cs="Times New Roman"/>
          <w:b/>
          <w:bCs/>
          <w:color w:val="000000"/>
          <w:sz w:val="22"/>
          <w:szCs w:val="22"/>
        </w:rPr>
      </w:pPr>
    </w:p>
    <w:p w:rsidR="00351187" w:rsidRDefault="00351187">
      <w:pPr>
        <w:pStyle w:val="Corpodeltesto2"/>
        <w:tabs>
          <w:tab w:val="num" w:pos="1440"/>
        </w:tabs>
        <w:rPr>
          <w:rFonts w:ascii="Times New Roman" w:hAnsi="Times New Roman" w:cs="Times New Roman"/>
          <w:b/>
          <w:bCs/>
          <w:sz w:val="22"/>
          <w:szCs w:val="22"/>
        </w:rPr>
      </w:pPr>
    </w:p>
    <w:p w:rsidR="00351187" w:rsidRDefault="00351187">
      <w:pPr>
        <w:autoSpaceDE w:val="0"/>
        <w:autoSpaceDN w:val="0"/>
        <w:adjustRightInd w:val="0"/>
        <w:jc w:val="both"/>
        <w:rPr>
          <w:rFonts w:ascii="TimesNewRoman" w:hAnsi="TimesNewRoman" w:cs="TimesNewRoman"/>
          <w:b/>
          <w:bCs/>
          <w:color w:val="000000"/>
          <w:sz w:val="28"/>
          <w:szCs w:val="28"/>
        </w:rPr>
        <w:sectPr w:rsidR="00351187">
          <w:pgSz w:w="11906" w:h="16838" w:code="9"/>
          <w:pgMar w:top="1134" w:right="1225" w:bottom="1134" w:left="567" w:header="709" w:footer="709" w:gutter="0"/>
          <w:cols w:space="708"/>
          <w:docGrid w:linePitch="360"/>
        </w:sectPr>
      </w:pPr>
    </w:p>
    <w:p w:rsidR="00351187" w:rsidRDefault="00351187">
      <w:pPr>
        <w:autoSpaceDE w:val="0"/>
        <w:autoSpaceDN w:val="0"/>
        <w:adjustRightInd w:val="0"/>
        <w:ind w:left="-1134"/>
        <w:jc w:val="both"/>
        <w:rPr>
          <w:b/>
          <w:bCs/>
          <w:sz w:val="28"/>
          <w:szCs w:val="28"/>
          <w:lang w:eastAsia="it-IT"/>
        </w:rPr>
      </w:pPr>
      <w:r>
        <w:rPr>
          <w:b/>
          <w:bCs/>
          <w:sz w:val="28"/>
          <w:szCs w:val="28"/>
          <w:lang w:eastAsia="it-IT"/>
        </w:rPr>
        <w:t>5. PIANO DI LAVORO, VERIFICA DEI RISULTATI E INDICATORI DI MONITORAGGIO</w:t>
      </w:r>
    </w:p>
    <w:p w:rsidR="00351187" w:rsidRDefault="00351187">
      <w:pPr>
        <w:pStyle w:val="Corpodeltesto2"/>
        <w:rPr>
          <w:rFonts w:ascii="TimesNewRoman" w:hAnsi="TimesNewRoman" w:cs="TimesNewRoman"/>
          <w:color w:val="000000"/>
          <w:sz w:val="22"/>
          <w:szCs w:val="22"/>
        </w:rPr>
      </w:pPr>
    </w:p>
    <w:p w:rsidR="00351187" w:rsidRDefault="00351187">
      <w:pPr>
        <w:pStyle w:val="Corpodeltesto2"/>
        <w:ind w:left="-993"/>
        <w:rPr>
          <w:b/>
          <w:bCs/>
          <w:smallCaps/>
          <w:sz w:val="22"/>
          <w:szCs w:val="22"/>
          <w:lang w:eastAsia="en-US"/>
        </w:rPr>
      </w:pPr>
      <w:r>
        <w:rPr>
          <w:b/>
          <w:bCs/>
          <w:smallCaps/>
          <w:sz w:val="22"/>
          <w:szCs w:val="22"/>
          <w:lang w:eastAsia="en-US"/>
        </w:rPr>
        <w:t>5.1 Piano di lavoro: obiettivi realizzativi e  attività</w:t>
      </w:r>
    </w:p>
    <w:p w:rsidR="00351187" w:rsidRDefault="00351187">
      <w:pPr>
        <w:pStyle w:val="Corpodeltesto2"/>
        <w:ind w:left="-993"/>
        <w:rPr>
          <w:rFonts w:ascii="Times New Roman" w:hAnsi="Times New Roman" w:cs="Times New Roman"/>
          <w:smallCaps/>
          <w:color w:val="000000"/>
          <w:sz w:val="22"/>
          <w:szCs w:val="22"/>
          <w:lang w:eastAsia="en-US"/>
        </w:rPr>
      </w:pPr>
    </w:p>
    <w:p w:rsidR="00351187" w:rsidRDefault="00FD21DB">
      <w:pPr>
        <w:pStyle w:val="Corpodeltesto2"/>
        <w:ind w:left="-993"/>
        <w:rPr>
          <w:rFonts w:ascii="Times New Roman" w:hAnsi="Times New Roman" w:cs="Times New Roman"/>
          <w:smallCaps/>
          <w:color w:val="000000"/>
          <w:sz w:val="22"/>
          <w:szCs w:val="22"/>
          <w:lang w:eastAsia="en-US"/>
        </w:rPr>
      </w:pPr>
      <w:r>
        <w:rPr>
          <w:noProof/>
        </w:rPr>
        <w:drawing>
          <wp:inline distT="0" distB="0" distL="0" distR="0">
            <wp:extent cx="8296275" cy="4495800"/>
            <wp:effectExtent l="0" t="0" r="952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96275" cy="4495800"/>
                    </a:xfrm>
                    <a:prstGeom prst="rect">
                      <a:avLst/>
                    </a:prstGeom>
                    <a:noFill/>
                    <a:ln>
                      <a:noFill/>
                    </a:ln>
                  </pic:spPr>
                </pic:pic>
              </a:graphicData>
            </a:graphic>
          </wp:inline>
        </w:drawing>
      </w:r>
    </w:p>
    <w:p w:rsidR="00351187" w:rsidRDefault="00351187">
      <w:pPr>
        <w:autoSpaceDE w:val="0"/>
        <w:autoSpaceDN w:val="0"/>
        <w:adjustRightInd w:val="0"/>
        <w:jc w:val="both"/>
        <w:rPr>
          <w:color w:val="000000"/>
          <w:sz w:val="22"/>
          <w:szCs w:val="22"/>
        </w:rPr>
      </w:pPr>
    </w:p>
    <w:p w:rsidR="00351187" w:rsidRDefault="00351187">
      <w:pPr>
        <w:autoSpaceDE w:val="0"/>
        <w:autoSpaceDN w:val="0"/>
        <w:adjustRightInd w:val="0"/>
        <w:ind w:left="-851"/>
        <w:jc w:val="both"/>
      </w:pPr>
    </w:p>
    <w:p w:rsidR="00351187" w:rsidRDefault="00351187">
      <w:pPr>
        <w:autoSpaceDE w:val="0"/>
        <w:autoSpaceDN w:val="0"/>
        <w:adjustRightInd w:val="0"/>
        <w:ind w:left="-993"/>
        <w:jc w:val="both"/>
        <w:rPr>
          <w:smallCaps/>
          <w:color w:val="000080"/>
        </w:rPr>
      </w:pPr>
      <w:r>
        <w:rPr>
          <w:b/>
          <w:bCs/>
          <w:smallCaps/>
          <w:sz w:val="22"/>
          <w:szCs w:val="22"/>
        </w:rPr>
        <w:t>5.2</w:t>
      </w:r>
      <w:r>
        <w:rPr>
          <w:b/>
          <w:bCs/>
          <w:smallCaps/>
          <w:color w:val="000000"/>
          <w:sz w:val="22"/>
          <w:szCs w:val="22"/>
        </w:rPr>
        <w:t xml:space="preserve"> Risultati attesi e stati di avanzamento</w:t>
      </w:r>
    </w:p>
    <w:p w:rsidR="00351187" w:rsidRDefault="00351187">
      <w:pPr>
        <w:autoSpaceDE w:val="0"/>
        <w:autoSpaceDN w:val="0"/>
        <w:adjustRightInd w:val="0"/>
        <w:ind w:left="-993"/>
        <w:jc w:val="both"/>
        <w:rPr>
          <w:smallCaps/>
          <w:color w:val="000080"/>
        </w:rPr>
      </w:pPr>
    </w:p>
    <w:p w:rsidR="00351187" w:rsidRDefault="00FD21DB">
      <w:pPr>
        <w:autoSpaceDE w:val="0"/>
        <w:autoSpaceDN w:val="0"/>
        <w:adjustRightInd w:val="0"/>
        <w:ind w:left="-993"/>
        <w:jc w:val="both"/>
        <w:rPr>
          <w:smallCaps/>
          <w:color w:val="000080"/>
        </w:rPr>
      </w:pPr>
      <w:r>
        <w:rPr>
          <w:noProof/>
          <w:lang w:eastAsia="it-IT"/>
        </w:rPr>
        <w:drawing>
          <wp:inline distT="0" distB="0" distL="0" distR="0">
            <wp:extent cx="7324725" cy="3381375"/>
            <wp:effectExtent l="0" t="0" r="952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24725" cy="3381375"/>
                    </a:xfrm>
                    <a:prstGeom prst="rect">
                      <a:avLst/>
                    </a:prstGeom>
                    <a:noFill/>
                    <a:ln>
                      <a:noFill/>
                    </a:ln>
                  </pic:spPr>
                </pic:pic>
              </a:graphicData>
            </a:graphic>
          </wp:inline>
        </w:drawing>
      </w:r>
    </w:p>
    <w:p w:rsidR="00351187" w:rsidRDefault="00351187">
      <w:pPr>
        <w:autoSpaceDE w:val="0"/>
        <w:autoSpaceDN w:val="0"/>
        <w:adjustRightInd w:val="0"/>
        <w:ind w:left="-567"/>
        <w:jc w:val="both"/>
        <w:rPr>
          <w:smallCaps/>
          <w:color w:val="000080"/>
        </w:rPr>
      </w:pPr>
    </w:p>
    <w:p w:rsidR="00351187" w:rsidRDefault="00351187">
      <w:pPr>
        <w:autoSpaceDE w:val="0"/>
        <w:autoSpaceDN w:val="0"/>
        <w:adjustRightInd w:val="0"/>
      </w:pPr>
    </w:p>
    <w:p w:rsidR="00351187" w:rsidRDefault="00351187">
      <w:pPr>
        <w:autoSpaceDE w:val="0"/>
        <w:autoSpaceDN w:val="0"/>
        <w:adjustRightInd w:val="0"/>
        <w:jc w:val="both"/>
        <w:rPr>
          <w:smallCaps/>
          <w:color w:val="000080"/>
        </w:rPr>
        <w:sectPr w:rsidR="00351187">
          <w:pgSz w:w="16838" w:h="11906" w:orient="landscape"/>
          <w:pgMar w:top="851" w:right="1440" w:bottom="992" w:left="1979" w:header="720" w:footer="720" w:gutter="0"/>
          <w:cols w:space="720"/>
        </w:sectPr>
      </w:pPr>
    </w:p>
    <w:p w:rsidR="00351187" w:rsidRDefault="00351187">
      <w:pPr>
        <w:autoSpaceDE w:val="0"/>
        <w:autoSpaceDN w:val="0"/>
        <w:adjustRightInd w:val="0"/>
        <w:ind w:left="284"/>
        <w:rPr>
          <w:b/>
          <w:bCs/>
          <w:smallCaps/>
          <w:color w:val="000000"/>
          <w:sz w:val="22"/>
          <w:szCs w:val="22"/>
        </w:rPr>
      </w:pPr>
      <w:r>
        <w:rPr>
          <w:b/>
          <w:bCs/>
          <w:smallCaps/>
          <w:color w:val="000000"/>
          <w:sz w:val="22"/>
          <w:szCs w:val="22"/>
        </w:rPr>
        <w:t>5.3 Indicatori di monitoraggio</w:t>
      </w:r>
    </w:p>
    <w:p w:rsidR="00351187" w:rsidRDefault="00351187">
      <w:pPr>
        <w:autoSpaceDE w:val="0"/>
        <w:autoSpaceDN w:val="0"/>
        <w:adjustRightInd w:val="0"/>
        <w:ind w:left="-709"/>
        <w:rPr>
          <w:b/>
          <w:bCs/>
          <w:smallCaps/>
          <w:color w:val="000000"/>
          <w:sz w:val="22"/>
          <w:szCs w:val="22"/>
        </w:rPr>
      </w:pPr>
    </w:p>
    <w:p w:rsidR="00351187" w:rsidRDefault="00FD21DB">
      <w:pPr>
        <w:autoSpaceDE w:val="0"/>
        <w:autoSpaceDN w:val="0"/>
        <w:adjustRightInd w:val="0"/>
        <w:ind w:left="284"/>
      </w:pPr>
      <w:r>
        <w:rPr>
          <w:noProof/>
          <w:lang w:eastAsia="it-IT"/>
        </w:rPr>
        <w:drawing>
          <wp:inline distT="0" distB="0" distL="0" distR="0">
            <wp:extent cx="8134350" cy="3762375"/>
            <wp:effectExtent l="0" t="0" r="0"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134350" cy="3762375"/>
                    </a:xfrm>
                    <a:prstGeom prst="rect">
                      <a:avLst/>
                    </a:prstGeom>
                    <a:noFill/>
                    <a:ln>
                      <a:noFill/>
                    </a:ln>
                  </pic:spPr>
                </pic:pic>
              </a:graphicData>
            </a:graphic>
          </wp:inline>
        </w:drawing>
      </w:r>
    </w:p>
    <w:p w:rsidR="00351187" w:rsidRDefault="00351187">
      <w:pPr>
        <w:autoSpaceDE w:val="0"/>
        <w:autoSpaceDN w:val="0"/>
        <w:adjustRightInd w:val="0"/>
        <w:ind w:left="-709"/>
      </w:pPr>
    </w:p>
    <w:p w:rsidR="00351187" w:rsidRDefault="00351187">
      <w:pPr>
        <w:autoSpaceDE w:val="0"/>
        <w:autoSpaceDN w:val="0"/>
        <w:adjustRightInd w:val="0"/>
        <w:jc w:val="both"/>
        <w:rPr>
          <w:rFonts w:ascii="TimesNewRoman" w:hAnsi="TimesNewRoman" w:cs="TimesNewRoman"/>
          <w:b/>
          <w:bCs/>
          <w:color w:val="000000"/>
          <w:sz w:val="28"/>
          <w:szCs w:val="28"/>
        </w:rPr>
      </w:pPr>
    </w:p>
    <w:p w:rsidR="00351187" w:rsidRDefault="00351187">
      <w:pPr>
        <w:autoSpaceDE w:val="0"/>
        <w:autoSpaceDN w:val="0"/>
        <w:adjustRightInd w:val="0"/>
        <w:jc w:val="both"/>
        <w:rPr>
          <w:rFonts w:ascii="TimesNewRoman" w:hAnsi="TimesNewRoman" w:cs="TimesNewRoman"/>
          <w:b/>
          <w:bCs/>
          <w:color w:val="000000"/>
          <w:sz w:val="28"/>
          <w:szCs w:val="28"/>
        </w:rPr>
      </w:pPr>
    </w:p>
    <w:p w:rsidR="00351187" w:rsidRDefault="00351187">
      <w:pPr>
        <w:autoSpaceDE w:val="0"/>
        <w:autoSpaceDN w:val="0"/>
        <w:adjustRightInd w:val="0"/>
        <w:jc w:val="both"/>
        <w:rPr>
          <w:rFonts w:ascii="TimesNewRoman" w:hAnsi="TimesNewRoman" w:cs="TimesNewRoman"/>
          <w:b/>
          <w:bCs/>
          <w:color w:val="000000"/>
          <w:sz w:val="28"/>
          <w:szCs w:val="28"/>
        </w:rPr>
      </w:pPr>
    </w:p>
    <w:p w:rsidR="00351187" w:rsidRDefault="00351187">
      <w:pPr>
        <w:autoSpaceDE w:val="0"/>
        <w:autoSpaceDN w:val="0"/>
        <w:adjustRightInd w:val="0"/>
        <w:jc w:val="both"/>
        <w:rPr>
          <w:rFonts w:ascii="TimesNewRoman" w:hAnsi="TimesNewRoman" w:cs="TimesNewRoman"/>
          <w:b/>
          <w:bCs/>
          <w:color w:val="000000"/>
          <w:sz w:val="28"/>
          <w:szCs w:val="28"/>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sectPr w:rsidR="00351187">
          <w:pgSz w:w="16838" w:h="11906" w:orient="landscape"/>
          <w:pgMar w:top="851" w:right="1440" w:bottom="992" w:left="1979" w:header="720" w:footer="720" w:gutter="0"/>
          <w:cols w:space="720"/>
        </w:sectPr>
      </w:pPr>
    </w:p>
    <w:p w:rsidR="00351187" w:rsidRDefault="00351187">
      <w:pPr>
        <w:autoSpaceDE w:val="0"/>
        <w:autoSpaceDN w:val="0"/>
        <w:adjustRightInd w:val="0"/>
        <w:ind w:left="284"/>
        <w:jc w:val="both"/>
        <w:rPr>
          <w:rFonts w:ascii="TimesNewRoman" w:hAnsi="TimesNewRoman" w:cs="TimesNewRoman"/>
          <w:color w:val="000080"/>
          <w:sz w:val="22"/>
          <w:szCs w:val="22"/>
        </w:rPr>
      </w:pPr>
      <w:r>
        <w:rPr>
          <w:b/>
          <w:bCs/>
          <w:sz w:val="28"/>
          <w:szCs w:val="28"/>
          <w:lang w:eastAsia="it-IT"/>
        </w:rPr>
        <w:t>6. PIANO FINANZIARIO: SPESE E COSTI PREVISTI PER LA REALIZZAZIONE DEL PROGETTO</w:t>
      </w:r>
    </w:p>
    <w:p w:rsidR="00351187" w:rsidRDefault="00351187">
      <w:pPr>
        <w:autoSpaceDE w:val="0"/>
        <w:autoSpaceDN w:val="0"/>
        <w:adjustRightInd w:val="0"/>
        <w:ind w:left="284"/>
        <w:jc w:val="both"/>
        <w:rPr>
          <w:rFonts w:ascii="TimesNewRoman" w:hAnsi="TimesNewRoman" w:cs="TimesNewRoman"/>
          <w:color w:val="000080"/>
          <w:sz w:val="22"/>
          <w:szCs w:val="22"/>
        </w:rPr>
      </w:pPr>
    </w:p>
    <w:p w:rsidR="00351187" w:rsidRDefault="00351187">
      <w:pPr>
        <w:autoSpaceDE w:val="0"/>
        <w:autoSpaceDN w:val="0"/>
        <w:adjustRightInd w:val="0"/>
        <w:ind w:left="284"/>
        <w:rPr>
          <w:b/>
          <w:bCs/>
          <w:smallCaps/>
          <w:color w:val="000000"/>
          <w:sz w:val="22"/>
          <w:szCs w:val="22"/>
        </w:rPr>
      </w:pPr>
      <w:r>
        <w:rPr>
          <w:b/>
          <w:bCs/>
          <w:smallCaps/>
          <w:color w:val="000000"/>
          <w:sz w:val="22"/>
          <w:szCs w:val="22"/>
        </w:rPr>
        <w:t xml:space="preserve">6.1 Personale </w:t>
      </w:r>
    </w:p>
    <w:p w:rsidR="00351187" w:rsidRDefault="00FD21DB">
      <w:pPr>
        <w:autoSpaceDE w:val="0"/>
        <w:autoSpaceDN w:val="0"/>
        <w:adjustRightInd w:val="0"/>
        <w:ind w:left="284"/>
        <w:rPr>
          <w:b/>
          <w:bCs/>
          <w:smallCaps/>
          <w:color w:val="000000"/>
          <w:sz w:val="22"/>
          <w:szCs w:val="22"/>
        </w:rPr>
      </w:pPr>
      <w:r>
        <w:rPr>
          <w:noProof/>
          <w:lang w:eastAsia="it-IT"/>
        </w:rPr>
        <w:drawing>
          <wp:inline distT="0" distB="0" distL="0" distR="0">
            <wp:extent cx="6305550" cy="357187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05550" cy="3571875"/>
                    </a:xfrm>
                    <a:prstGeom prst="rect">
                      <a:avLst/>
                    </a:prstGeom>
                    <a:noFill/>
                    <a:ln>
                      <a:noFill/>
                    </a:ln>
                  </pic:spPr>
                </pic:pic>
              </a:graphicData>
            </a:graphic>
          </wp:inline>
        </w:drawing>
      </w:r>
      <w:r w:rsidR="00351187">
        <w:t xml:space="preserve"> </w:t>
      </w:r>
      <w:r w:rsidR="00351187">
        <w:br w:type="page"/>
      </w:r>
      <w:r w:rsidR="00351187">
        <w:rPr>
          <w:b/>
          <w:bCs/>
        </w:rPr>
        <w:t>6.2</w:t>
      </w:r>
      <w:r w:rsidR="00351187">
        <w:rPr>
          <w:b/>
          <w:bCs/>
          <w:smallCaps/>
          <w:color w:val="000000"/>
          <w:sz w:val="22"/>
          <w:szCs w:val="22"/>
        </w:rPr>
        <w:t xml:space="preserve"> Strumenti e attrezzature </w:t>
      </w:r>
    </w:p>
    <w:p w:rsidR="00351187" w:rsidRDefault="00351187">
      <w:pPr>
        <w:autoSpaceDE w:val="0"/>
        <w:autoSpaceDN w:val="0"/>
        <w:adjustRightInd w:val="0"/>
        <w:ind w:left="-851"/>
        <w:rPr>
          <w:b/>
          <w:bCs/>
          <w:smallCaps/>
          <w:color w:val="000000"/>
          <w:sz w:val="22"/>
          <w:szCs w:val="22"/>
        </w:rPr>
      </w:pPr>
    </w:p>
    <w:p w:rsidR="00351187" w:rsidRDefault="00FD21DB">
      <w:pPr>
        <w:autoSpaceDE w:val="0"/>
        <w:autoSpaceDN w:val="0"/>
        <w:adjustRightInd w:val="0"/>
        <w:ind w:left="284"/>
        <w:rPr>
          <w:b/>
          <w:bCs/>
          <w:smallCaps/>
          <w:color w:val="000000"/>
          <w:sz w:val="22"/>
          <w:szCs w:val="22"/>
        </w:rPr>
      </w:pPr>
      <w:r>
        <w:rPr>
          <w:noProof/>
          <w:lang w:eastAsia="it-IT"/>
        </w:rPr>
        <w:drawing>
          <wp:inline distT="0" distB="0" distL="0" distR="0">
            <wp:extent cx="7172325" cy="3619500"/>
            <wp:effectExtent l="0" t="0" r="952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172325" cy="3619500"/>
                    </a:xfrm>
                    <a:prstGeom prst="rect">
                      <a:avLst/>
                    </a:prstGeom>
                    <a:noFill/>
                    <a:ln>
                      <a:noFill/>
                    </a:ln>
                  </pic:spPr>
                </pic:pic>
              </a:graphicData>
            </a:graphic>
          </wp:inline>
        </w:drawing>
      </w:r>
    </w:p>
    <w:p w:rsidR="00351187" w:rsidRDefault="00351187">
      <w:pPr>
        <w:autoSpaceDE w:val="0"/>
        <w:autoSpaceDN w:val="0"/>
        <w:adjustRightInd w:val="0"/>
        <w:ind w:left="-851"/>
        <w:rPr>
          <w:b/>
          <w:bCs/>
          <w:smallCaps/>
          <w:color w:val="000000"/>
          <w:sz w:val="22"/>
          <w:szCs w:val="22"/>
        </w:rPr>
      </w:pPr>
    </w:p>
    <w:p w:rsidR="00351187" w:rsidRDefault="00351187">
      <w:pPr>
        <w:autoSpaceDE w:val="0"/>
        <w:autoSpaceDN w:val="0"/>
        <w:adjustRightInd w:val="0"/>
        <w:ind w:left="-851"/>
        <w:rPr>
          <w:b/>
          <w:bCs/>
          <w:smallCaps/>
          <w:color w:val="000000"/>
          <w:sz w:val="22"/>
          <w:szCs w:val="22"/>
        </w:rPr>
      </w:pPr>
    </w:p>
    <w:p w:rsidR="00351187" w:rsidRDefault="00351187">
      <w:pPr>
        <w:autoSpaceDE w:val="0"/>
        <w:autoSpaceDN w:val="0"/>
        <w:adjustRightInd w:val="0"/>
        <w:ind w:left="284"/>
        <w:rPr>
          <w:b/>
          <w:bCs/>
          <w:smallCaps/>
          <w:color w:val="000000"/>
          <w:sz w:val="22"/>
          <w:szCs w:val="22"/>
        </w:rPr>
      </w:pPr>
      <w:r>
        <w:rPr>
          <w:b/>
          <w:bCs/>
          <w:smallCaps/>
          <w:color w:val="000000"/>
          <w:sz w:val="22"/>
          <w:szCs w:val="22"/>
        </w:rPr>
        <w:br w:type="page"/>
        <w:t xml:space="preserve">6.3 Ricerca contrattuale, brevetti, consulenze o servizi equivalenti </w:t>
      </w:r>
    </w:p>
    <w:p w:rsidR="00351187" w:rsidRDefault="00351187">
      <w:pPr>
        <w:autoSpaceDE w:val="0"/>
        <w:autoSpaceDN w:val="0"/>
        <w:adjustRightInd w:val="0"/>
        <w:ind w:left="-851"/>
        <w:rPr>
          <w:b/>
          <w:bCs/>
          <w:smallCaps/>
          <w:color w:val="000000"/>
          <w:sz w:val="22"/>
          <w:szCs w:val="22"/>
        </w:rPr>
      </w:pPr>
    </w:p>
    <w:p w:rsidR="00351187" w:rsidRDefault="00FD21DB">
      <w:pPr>
        <w:autoSpaceDE w:val="0"/>
        <w:autoSpaceDN w:val="0"/>
        <w:adjustRightInd w:val="0"/>
        <w:ind w:left="284"/>
        <w:rPr>
          <w:b/>
          <w:bCs/>
          <w:smallCaps/>
          <w:color w:val="000000"/>
          <w:sz w:val="22"/>
          <w:szCs w:val="22"/>
        </w:rPr>
      </w:pPr>
      <w:r>
        <w:rPr>
          <w:noProof/>
          <w:lang w:eastAsia="it-IT"/>
        </w:rPr>
        <w:drawing>
          <wp:inline distT="0" distB="0" distL="0" distR="0">
            <wp:extent cx="7286625" cy="4000500"/>
            <wp:effectExtent l="0" t="0" r="952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86625" cy="4000500"/>
                    </a:xfrm>
                    <a:prstGeom prst="rect">
                      <a:avLst/>
                    </a:prstGeom>
                    <a:noFill/>
                    <a:ln>
                      <a:noFill/>
                    </a:ln>
                  </pic:spPr>
                </pic:pic>
              </a:graphicData>
            </a:graphic>
          </wp:inline>
        </w:drawing>
      </w:r>
    </w:p>
    <w:p w:rsidR="00351187" w:rsidRDefault="00351187">
      <w:pPr>
        <w:autoSpaceDE w:val="0"/>
        <w:autoSpaceDN w:val="0"/>
        <w:adjustRightInd w:val="0"/>
        <w:ind w:left="-851"/>
      </w:pPr>
    </w:p>
    <w:p w:rsidR="00351187" w:rsidRDefault="00351187">
      <w:pPr>
        <w:autoSpaceDE w:val="0"/>
        <w:autoSpaceDN w:val="0"/>
        <w:adjustRightInd w:val="0"/>
        <w:ind w:left="142"/>
        <w:jc w:val="both"/>
        <w:rPr>
          <w:b/>
          <w:bCs/>
          <w:smallCaps/>
          <w:color w:val="000000"/>
          <w:sz w:val="22"/>
          <w:szCs w:val="22"/>
        </w:rPr>
      </w:pPr>
      <w:r>
        <w:br w:type="page"/>
      </w:r>
      <w:r>
        <w:rPr>
          <w:b/>
          <w:bCs/>
          <w:smallCaps/>
          <w:color w:val="000000"/>
          <w:sz w:val="22"/>
          <w:szCs w:val="22"/>
        </w:rPr>
        <w:t xml:space="preserve">6.4 Materiali forniture e prodotti analoghi </w:t>
      </w:r>
    </w:p>
    <w:p w:rsidR="00351187" w:rsidRDefault="00351187">
      <w:pPr>
        <w:autoSpaceDE w:val="0"/>
        <w:autoSpaceDN w:val="0"/>
        <w:adjustRightInd w:val="0"/>
        <w:ind w:left="-851"/>
        <w:jc w:val="both"/>
      </w:pPr>
    </w:p>
    <w:p w:rsidR="00351187" w:rsidRDefault="00351187">
      <w:pPr>
        <w:autoSpaceDE w:val="0"/>
        <w:autoSpaceDN w:val="0"/>
        <w:adjustRightInd w:val="0"/>
        <w:ind w:left="-851"/>
        <w:jc w:val="both"/>
      </w:pPr>
    </w:p>
    <w:p w:rsidR="00351187" w:rsidRDefault="00FD21DB">
      <w:pPr>
        <w:autoSpaceDE w:val="0"/>
        <w:autoSpaceDN w:val="0"/>
        <w:adjustRightInd w:val="0"/>
        <w:ind w:left="142"/>
        <w:jc w:val="both"/>
      </w:pPr>
      <w:r>
        <w:rPr>
          <w:noProof/>
          <w:lang w:eastAsia="it-IT"/>
        </w:rPr>
        <w:drawing>
          <wp:inline distT="0" distB="0" distL="0" distR="0">
            <wp:extent cx="6867525" cy="3648075"/>
            <wp:effectExtent l="0" t="0" r="9525"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67525" cy="3648075"/>
                    </a:xfrm>
                    <a:prstGeom prst="rect">
                      <a:avLst/>
                    </a:prstGeom>
                    <a:noFill/>
                    <a:ln>
                      <a:noFill/>
                    </a:ln>
                  </pic:spPr>
                </pic:pic>
              </a:graphicData>
            </a:graphic>
          </wp:inline>
        </w:drawing>
      </w:r>
    </w:p>
    <w:p w:rsidR="00351187" w:rsidRDefault="00351187">
      <w:pPr>
        <w:autoSpaceDE w:val="0"/>
        <w:autoSpaceDN w:val="0"/>
        <w:adjustRightInd w:val="0"/>
        <w:ind w:left="-851"/>
        <w:jc w:val="both"/>
        <w:rPr>
          <w:rFonts w:ascii="TimesNewRoman" w:hAnsi="TimesNewRoman" w:cs="TimesNewRoman"/>
          <w:i/>
          <w:iCs/>
          <w:color w:val="000080"/>
          <w:sz w:val="22"/>
          <w:szCs w:val="22"/>
        </w:rPr>
        <w:sectPr w:rsidR="00351187">
          <w:pgSz w:w="16838" w:h="11906" w:orient="landscape"/>
          <w:pgMar w:top="851" w:right="1440" w:bottom="992" w:left="1979" w:header="720" w:footer="720" w:gutter="0"/>
          <w:cols w:space="720"/>
        </w:sectPr>
      </w:pPr>
    </w:p>
    <w:p w:rsidR="00351187" w:rsidRDefault="00351187">
      <w:pPr>
        <w:autoSpaceDE w:val="0"/>
        <w:autoSpaceDN w:val="0"/>
        <w:adjustRightInd w:val="0"/>
        <w:jc w:val="both"/>
        <w:rPr>
          <w:rFonts w:ascii="TimesNewRoman" w:hAnsi="TimesNewRoman" w:cs="TimesNewRoman"/>
          <w:color w:val="000000"/>
          <w:sz w:val="22"/>
          <w:szCs w:val="22"/>
        </w:rPr>
      </w:pPr>
    </w:p>
    <w:p w:rsidR="00351187" w:rsidRDefault="00351187">
      <w:pPr>
        <w:autoSpaceDE w:val="0"/>
        <w:autoSpaceDN w:val="0"/>
        <w:adjustRightInd w:val="0"/>
        <w:rPr>
          <w:b/>
          <w:bCs/>
          <w:smallCaps/>
          <w:color w:val="000000"/>
          <w:sz w:val="22"/>
          <w:szCs w:val="22"/>
        </w:rPr>
      </w:pPr>
      <w:r>
        <w:rPr>
          <w:b/>
          <w:bCs/>
          <w:smallCaps/>
          <w:color w:val="000000"/>
          <w:sz w:val="22"/>
          <w:szCs w:val="22"/>
        </w:rPr>
        <w:t xml:space="preserve">6.5 Totale spese e costi sostenuti per la realizzazione del progetto di ricerca e sviluppo </w:t>
      </w:r>
    </w:p>
    <w:p w:rsidR="00351187" w:rsidRDefault="00351187">
      <w:pPr>
        <w:autoSpaceDE w:val="0"/>
        <w:autoSpaceDN w:val="0"/>
        <w:adjustRightInd w:val="0"/>
        <w:rPr>
          <w:b/>
          <w:bCs/>
          <w:smallCaps/>
          <w:color w:val="000000"/>
          <w:sz w:val="22"/>
          <w:szCs w:val="22"/>
        </w:rPr>
      </w:pPr>
    </w:p>
    <w:p w:rsidR="00351187" w:rsidRDefault="00351187">
      <w:pPr>
        <w:autoSpaceDE w:val="0"/>
        <w:autoSpaceDN w:val="0"/>
        <w:adjustRightInd w:val="0"/>
        <w:rPr>
          <w:b/>
          <w:bCs/>
          <w:smallCaps/>
          <w:color w:val="000000"/>
          <w:sz w:val="22"/>
          <w:szCs w:val="22"/>
        </w:rPr>
      </w:pPr>
    </w:p>
    <w:p w:rsidR="00351187" w:rsidRDefault="00FD21DB">
      <w:pPr>
        <w:autoSpaceDE w:val="0"/>
        <w:autoSpaceDN w:val="0"/>
        <w:adjustRightInd w:val="0"/>
        <w:jc w:val="both"/>
      </w:pPr>
      <w:r>
        <w:rPr>
          <w:noProof/>
          <w:lang w:eastAsia="it-IT"/>
        </w:rPr>
        <w:drawing>
          <wp:inline distT="0" distB="0" distL="0" distR="0">
            <wp:extent cx="6381750" cy="57531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81750" cy="5753100"/>
                    </a:xfrm>
                    <a:prstGeom prst="rect">
                      <a:avLst/>
                    </a:prstGeom>
                    <a:noFill/>
                    <a:ln>
                      <a:noFill/>
                    </a:ln>
                  </pic:spPr>
                </pic:pic>
              </a:graphicData>
            </a:graphic>
          </wp:inline>
        </w:drawing>
      </w:r>
    </w:p>
    <w:p w:rsidR="00351187" w:rsidRDefault="00351187">
      <w:pPr>
        <w:jc w:val="both"/>
        <w:rPr>
          <w:color w:val="000000"/>
          <w:sz w:val="22"/>
          <w:szCs w:val="22"/>
        </w:rPr>
      </w:pPr>
    </w:p>
    <w:p w:rsidR="00351187" w:rsidRDefault="00351187">
      <w:pPr>
        <w:jc w:val="both"/>
        <w:rPr>
          <w:color w:val="000000"/>
          <w:sz w:val="22"/>
          <w:szCs w:val="22"/>
        </w:rPr>
      </w:pPr>
    </w:p>
    <w:p w:rsidR="00351187" w:rsidRDefault="00351187">
      <w:pPr>
        <w:jc w:val="both"/>
        <w:rPr>
          <w:color w:val="000000"/>
          <w:sz w:val="22"/>
          <w:szCs w:val="22"/>
        </w:rPr>
      </w:pPr>
      <w:r>
        <w:rPr>
          <w:color w:val="000000"/>
          <w:sz w:val="22"/>
          <w:szCs w:val="22"/>
        </w:rPr>
        <w:t>Data……………………………</w:t>
      </w:r>
    </w:p>
    <w:p w:rsidR="00351187" w:rsidRDefault="00351187">
      <w:pPr>
        <w:autoSpaceDE w:val="0"/>
        <w:autoSpaceDN w:val="0"/>
        <w:adjustRightInd w:val="0"/>
        <w:ind w:left="4963" w:firstLine="709"/>
        <w:rPr>
          <w:rFonts w:ascii="TimesNewRoman" w:hAnsi="TimesNewRoman" w:cs="TimesNewRoman"/>
          <w:b/>
          <w:bCs/>
          <w:color w:val="000000"/>
          <w:sz w:val="22"/>
          <w:szCs w:val="22"/>
        </w:rPr>
      </w:pPr>
      <w:r>
        <w:rPr>
          <w:rFonts w:ascii="TimesNewRoman" w:hAnsi="TimesNewRoman" w:cs="TimesNewRoman"/>
          <w:b/>
          <w:bCs/>
          <w:color w:val="000000"/>
          <w:sz w:val="22"/>
          <w:szCs w:val="22"/>
        </w:rPr>
        <w:t xml:space="preserve">              Il/i  legale/li rappresentante/i </w:t>
      </w:r>
    </w:p>
    <w:p w:rsidR="00351187" w:rsidRDefault="00351187">
      <w:pPr>
        <w:autoSpaceDE w:val="0"/>
        <w:autoSpaceDN w:val="0"/>
        <w:adjustRightInd w:val="0"/>
        <w:ind w:left="6120" w:firstLine="1"/>
        <w:rPr>
          <w:rFonts w:ascii="TimesNewRoman" w:hAnsi="TimesNewRoman" w:cs="TimesNewRoman"/>
          <w:color w:val="000000"/>
          <w:sz w:val="22"/>
          <w:szCs w:val="22"/>
        </w:rPr>
      </w:pPr>
      <w:r>
        <w:rPr>
          <w:rFonts w:ascii="TimesNewRoman" w:hAnsi="TimesNewRoman" w:cs="TimesNewRoman"/>
          <w:b/>
          <w:bCs/>
          <w:color w:val="000000"/>
          <w:sz w:val="22"/>
          <w:szCs w:val="22"/>
        </w:rPr>
        <w:t xml:space="preserve">           </w:t>
      </w:r>
      <w:r>
        <w:rPr>
          <w:rFonts w:ascii="TimesNewRoman" w:hAnsi="TimesNewRoman" w:cs="TimesNewRoman"/>
          <w:color w:val="000000"/>
          <w:sz w:val="22"/>
          <w:szCs w:val="22"/>
        </w:rPr>
        <w:t>Firma/e digitale/i</w:t>
      </w:r>
    </w:p>
    <w:p w:rsidR="00351187" w:rsidRDefault="00351187">
      <w:pPr>
        <w:autoSpaceDE w:val="0"/>
        <w:autoSpaceDN w:val="0"/>
        <w:adjustRightInd w:val="0"/>
        <w:ind w:left="6120" w:firstLine="1"/>
        <w:rPr>
          <w:rFonts w:ascii="TimesNewRoman,Bold" w:hAnsi="TimesNewRoman,Bold" w:cs="TimesNewRoman,Bold"/>
          <w:color w:val="000000"/>
        </w:rPr>
      </w:pPr>
      <w:r>
        <w:rPr>
          <w:rFonts w:ascii="TimesNewRoman" w:hAnsi="TimesNewRoman" w:cs="TimesNewRoman"/>
          <w:color w:val="000000"/>
          <w:sz w:val="22"/>
          <w:szCs w:val="22"/>
        </w:rPr>
        <w:t xml:space="preserve">           </w:t>
      </w:r>
    </w:p>
    <w:p w:rsidR="00351187" w:rsidRDefault="00351187">
      <w:pPr>
        <w:autoSpaceDE w:val="0"/>
        <w:autoSpaceDN w:val="0"/>
        <w:adjustRightInd w:val="0"/>
        <w:jc w:val="both"/>
        <w:rPr>
          <w:rFonts w:ascii="TimesNewRoman" w:hAnsi="TimesNewRoman" w:cs="TimesNewRoman"/>
          <w:b/>
          <w:bCs/>
          <w:color w:val="000000"/>
          <w:sz w:val="22"/>
          <w:szCs w:val="22"/>
        </w:rPr>
      </w:pPr>
      <w:r>
        <w:rPr>
          <w:rFonts w:ascii="TimesNewRoman" w:hAnsi="TimesNewRoman" w:cs="TimesNewRoman"/>
          <w:b/>
          <w:bCs/>
          <w:color w:val="000000"/>
          <w:sz w:val="22"/>
          <w:szCs w:val="22"/>
        </w:rPr>
        <w:t xml:space="preserve">                    Il team manager </w:t>
      </w:r>
    </w:p>
    <w:p w:rsidR="00351187" w:rsidRDefault="00351187">
      <w:pPr>
        <w:autoSpaceDE w:val="0"/>
        <w:autoSpaceDN w:val="0"/>
        <w:adjustRightInd w:val="0"/>
        <w:jc w:val="both"/>
        <w:rPr>
          <w:rFonts w:ascii="TimesNewRoman" w:hAnsi="TimesNewRoman" w:cs="TimesNewRoman"/>
          <w:b/>
          <w:bCs/>
          <w:color w:val="000000"/>
          <w:sz w:val="22"/>
          <w:szCs w:val="22"/>
        </w:rPr>
      </w:pPr>
      <w:r>
        <w:rPr>
          <w:rFonts w:ascii="TimesNewRoman" w:hAnsi="TimesNewRoman" w:cs="TimesNewRoman"/>
          <w:b/>
          <w:bCs/>
          <w:color w:val="000000"/>
          <w:sz w:val="22"/>
          <w:szCs w:val="22"/>
        </w:rPr>
        <w:t>responsabile del coordinamento delle attività</w:t>
      </w:r>
    </w:p>
    <w:p w:rsidR="00351187" w:rsidRDefault="00351187">
      <w:pPr>
        <w:autoSpaceDE w:val="0"/>
        <w:autoSpaceDN w:val="0"/>
        <w:adjustRightInd w:val="0"/>
        <w:jc w:val="both"/>
        <w:rPr>
          <w:rFonts w:ascii="TimesNewRoman" w:hAnsi="TimesNewRoman" w:cs="TimesNewRoman"/>
          <w:color w:val="000000"/>
        </w:rPr>
      </w:pPr>
      <w:r>
        <w:rPr>
          <w:rFonts w:ascii="TimesNewRoman" w:hAnsi="TimesNewRoman" w:cs="TimesNewRoman"/>
          <w:color w:val="000000"/>
          <w:sz w:val="22"/>
          <w:szCs w:val="22"/>
        </w:rPr>
        <w:t xml:space="preserve">                    firma digitale</w:t>
      </w:r>
    </w:p>
    <w:p w:rsidR="00351187" w:rsidRDefault="00351187">
      <w:pPr>
        <w:autoSpaceDE w:val="0"/>
        <w:autoSpaceDN w:val="0"/>
        <w:adjustRightInd w:val="0"/>
        <w:jc w:val="both"/>
        <w:rPr>
          <w:rFonts w:ascii="TimesNewRoman" w:hAnsi="TimesNewRoman" w:cs="TimesNewRoman"/>
          <w:color w:val="000000"/>
        </w:rPr>
      </w:pPr>
      <w:r>
        <w:rPr>
          <w:rFonts w:ascii="TimesNewRoman" w:hAnsi="TimesNewRoman" w:cs="TimesNewRoman"/>
          <w:color w:val="000000"/>
        </w:rPr>
        <w:t xml:space="preserve">      </w:t>
      </w:r>
    </w:p>
    <w:p w:rsidR="00351187" w:rsidRDefault="00351187">
      <w:pPr>
        <w:autoSpaceDE w:val="0"/>
        <w:autoSpaceDN w:val="0"/>
        <w:adjustRightInd w:val="0"/>
        <w:spacing w:line="360" w:lineRule="auto"/>
        <w:jc w:val="both"/>
        <w:rPr>
          <w:rFonts w:ascii="TimesNewRoman" w:hAnsi="TimesNewRoman" w:cs="TimesNewRoman"/>
          <w:color w:val="000080"/>
          <w:sz w:val="18"/>
          <w:szCs w:val="18"/>
        </w:rPr>
      </w:pPr>
      <w:r>
        <w:rPr>
          <w:rFonts w:ascii="TimesNewRoman" w:hAnsi="TimesNewRoman" w:cs="TimesNewRoman"/>
          <w:color w:val="000080"/>
          <w:sz w:val="18"/>
          <w:szCs w:val="18"/>
        </w:rPr>
        <w:br w:type="page"/>
      </w:r>
    </w:p>
    <w:p w:rsidR="00351187" w:rsidRDefault="00351187">
      <w:pPr>
        <w:autoSpaceDE w:val="0"/>
        <w:autoSpaceDN w:val="0"/>
        <w:adjustRightInd w:val="0"/>
        <w:jc w:val="center"/>
        <w:rPr>
          <w:rFonts w:ascii="TimesNewRoman,Bold" w:hAnsi="TimesNewRoman,Bold" w:cs="TimesNewRoman,Bold"/>
          <w:b/>
          <w:bCs/>
          <w:color w:val="000000"/>
          <w:sz w:val="22"/>
          <w:szCs w:val="22"/>
        </w:rPr>
      </w:pPr>
    </w:p>
    <w:p w:rsidR="00351187" w:rsidRDefault="00351187">
      <w:pPr>
        <w:pStyle w:val="Intestazione"/>
        <w:tabs>
          <w:tab w:val="clear" w:pos="4819"/>
          <w:tab w:val="clear" w:pos="9638"/>
        </w:tabs>
        <w:ind w:left="142" w:hanging="284"/>
        <w:jc w:val="right"/>
        <w:rPr>
          <w:b/>
          <w:bCs/>
          <w:color w:val="000000"/>
          <w:sz w:val="28"/>
          <w:szCs w:val="28"/>
        </w:rPr>
      </w:pPr>
      <w:r>
        <w:rPr>
          <w:b/>
          <w:bCs/>
          <w:color w:val="000000"/>
          <w:sz w:val="28"/>
          <w:szCs w:val="28"/>
        </w:rPr>
        <w:t>ALLEGATO  10</w:t>
      </w:r>
    </w:p>
    <w:p w:rsidR="00351187" w:rsidRDefault="00351187">
      <w:pPr>
        <w:jc w:val="right"/>
        <w:rPr>
          <w:color w:val="000000"/>
          <w:sz w:val="22"/>
          <w:szCs w:val="22"/>
        </w:rPr>
      </w:pPr>
    </w:p>
    <w:p w:rsidR="00351187" w:rsidRDefault="00351187">
      <w:pPr>
        <w:autoSpaceDE w:val="0"/>
        <w:autoSpaceDN w:val="0"/>
        <w:adjustRightInd w:val="0"/>
        <w:jc w:val="center"/>
        <w:rPr>
          <w:b/>
          <w:bCs/>
          <w:color w:val="000000"/>
          <w:sz w:val="22"/>
          <w:szCs w:val="22"/>
        </w:rPr>
      </w:pPr>
    </w:p>
    <w:p w:rsidR="00351187" w:rsidRDefault="00351187">
      <w:pPr>
        <w:autoSpaceDE w:val="0"/>
        <w:autoSpaceDN w:val="0"/>
        <w:adjustRightInd w:val="0"/>
        <w:jc w:val="center"/>
        <w:rPr>
          <w:b/>
          <w:bCs/>
          <w:color w:val="000000"/>
          <w:sz w:val="28"/>
          <w:szCs w:val="28"/>
        </w:rPr>
      </w:pPr>
      <w:r>
        <w:rPr>
          <w:b/>
          <w:bCs/>
          <w:color w:val="000000"/>
          <w:sz w:val="28"/>
          <w:szCs w:val="28"/>
        </w:rPr>
        <w:t xml:space="preserve">COMUNICAZIONE DI ACCETTAZIONE DEGLI ESITI </w:t>
      </w:r>
    </w:p>
    <w:p w:rsidR="00351187" w:rsidRDefault="00351187">
      <w:pPr>
        <w:autoSpaceDE w:val="0"/>
        <w:autoSpaceDN w:val="0"/>
        <w:adjustRightInd w:val="0"/>
        <w:jc w:val="center"/>
        <w:rPr>
          <w:rFonts w:ascii="TimesNewRoman,Bold" w:hAnsi="TimesNewRoman,Bold" w:cs="TimesNewRoman,Bold"/>
          <w:b/>
          <w:bCs/>
          <w:color w:val="000000"/>
          <w:sz w:val="28"/>
          <w:szCs w:val="28"/>
        </w:rPr>
      </w:pPr>
      <w:r>
        <w:rPr>
          <w:b/>
          <w:bCs/>
          <w:color w:val="000000"/>
          <w:sz w:val="28"/>
          <w:szCs w:val="28"/>
        </w:rPr>
        <w:t>E DI CONFERMA DI INIZIO DELLE ATTIVITA’</w:t>
      </w:r>
    </w:p>
    <w:p w:rsidR="00351187" w:rsidRDefault="00351187">
      <w:pPr>
        <w:autoSpaceDE w:val="0"/>
        <w:autoSpaceDN w:val="0"/>
        <w:adjustRightInd w:val="0"/>
        <w:spacing w:after="200" w:line="276" w:lineRule="auto"/>
        <w:jc w:val="center"/>
        <w:rPr>
          <w:color w:val="000000"/>
          <w:sz w:val="22"/>
          <w:szCs w:val="22"/>
        </w:rPr>
      </w:pPr>
    </w:p>
    <w:p w:rsidR="00351187" w:rsidRDefault="00351187">
      <w:pPr>
        <w:autoSpaceDE w:val="0"/>
        <w:autoSpaceDN w:val="0"/>
        <w:adjustRightInd w:val="0"/>
        <w:spacing w:after="200" w:line="276" w:lineRule="auto"/>
        <w:jc w:val="center"/>
        <w:rPr>
          <w:b/>
          <w:bCs/>
          <w:color w:val="000000"/>
          <w:sz w:val="22"/>
          <w:szCs w:val="22"/>
        </w:rPr>
      </w:pPr>
      <w:r>
        <w:rPr>
          <w:color w:val="000000"/>
          <w:sz w:val="22"/>
          <w:szCs w:val="22"/>
        </w:rPr>
        <w:t xml:space="preserve">Da compilare ed inviare in formato digitale mediante Posta Elettronica Certificata alla casella PEC </w:t>
      </w:r>
      <w:hyperlink r:id="rId36" w:history="1">
        <w:r>
          <w:rPr>
            <w:rStyle w:val="Collegamentoipertestuale"/>
            <w:color w:val="000000"/>
            <w:sz w:val="22"/>
            <w:szCs w:val="22"/>
          </w:rPr>
          <w:t>regione.marche.innovazionericerca@emarche.it</w:t>
        </w:r>
      </w:hyperlink>
    </w:p>
    <w:p w:rsidR="00351187" w:rsidRDefault="00351187">
      <w:pPr>
        <w:autoSpaceDE w:val="0"/>
        <w:autoSpaceDN w:val="0"/>
        <w:adjustRightInd w:val="0"/>
        <w:rPr>
          <w:rFonts w:ascii="TimesNewRoman" w:hAnsi="TimesNewRoman" w:cs="TimesNewRoman"/>
          <w:color w:val="000000"/>
          <w:sz w:val="22"/>
          <w:szCs w:val="22"/>
        </w:rPr>
      </w:pPr>
    </w:p>
    <w:p w:rsidR="00351187" w:rsidRDefault="00351187">
      <w:pPr>
        <w:autoSpaceDE w:val="0"/>
        <w:autoSpaceDN w:val="0"/>
        <w:adjustRightInd w:val="0"/>
        <w:rPr>
          <w:rFonts w:ascii="TimesNewRoman,Bold" w:hAnsi="TimesNewRoman,Bold" w:cs="TimesNewRoman,Bold"/>
          <w:b/>
          <w:bCs/>
          <w:color w:val="000080"/>
          <w:sz w:val="22"/>
          <w:szCs w:val="22"/>
        </w:rPr>
      </w:pPr>
      <w:r>
        <w:rPr>
          <w:rFonts w:ascii="TimesNewRoman,Bold" w:hAnsi="TimesNewRoman,Bold" w:cs="TimesNewRoman,Bold"/>
          <w:i/>
          <w:iCs/>
          <w:color w:val="000080"/>
          <w:sz w:val="22"/>
          <w:szCs w:val="22"/>
        </w:rPr>
        <w:t xml:space="preserve"> </w:t>
      </w:r>
    </w:p>
    <w:p w:rsidR="00351187" w:rsidRDefault="00351187">
      <w:pPr>
        <w:autoSpaceDE w:val="0"/>
        <w:autoSpaceDN w:val="0"/>
        <w:adjustRightInd w:val="0"/>
        <w:ind w:left="5579"/>
        <w:rPr>
          <w:rFonts w:ascii="TimesNewRoman" w:hAnsi="TimesNewRoman" w:cs="TimesNewRoman"/>
          <w:b/>
          <w:bCs/>
          <w:color w:val="000000"/>
          <w:sz w:val="22"/>
          <w:szCs w:val="22"/>
        </w:rPr>
      </w:pPr>
      <w:r>
        <w:rPr>
          <w:rFonts w:ascii="TimesNewRoman" w:hAnsi="TimesNewRoman" w:cs="TimesNewRoman"/>
          <w:b/>
          <w:bCs/>
          <w:color w:val="000000"/>
          <w:sz w:val="22"/>
          <w:szCs w:val="22"/>
        </w:rPr>
        <w:t xml:space="preserve">Spett.le </w:t>
      </w:r>
    </w:p>
    <w:p w:rsidR="00351187" w:rsidRDefault="00351187">
      <w:pPr>
        <w:autoSpaceDE w:val="0"/>
        <w:autoSpaceDN w:val="0"/>
        <w:adjustRightInd w:val="0"/>
        <w:ind w:left="5579"/>
        <w:rPr>
          <w:rFonts w:ascii="TimesNewRoman" w:hAnsi="TimesNewRoman" w:cs="TimesNewRoman"/>
          <w:b/>
          <w:bCs/>
          <w:color w:val="000000"/>
          <w:sz w:val="22"/>
          <w:szCs w:val="22"/>
        </w:rPr>
      </w:pPr>
      <w:r>
        <w:rPr>
          <w:rFonts w:ascii="TimesNewRoman" w:hAnsi="TimesNewRoman" w:cs="TimesNewRoman"/>
          <w:b/>
          <w:bCs/>
          <w:color w:val="000000"/>
          <w:sz w:val="22"/>
          <w:szCs w:val="22"/>
        </w:rPr>
        <w:t>Regione Marche</w:t>
      </w:r>
    </w:p>
    <w:p w:rsidR="00351187" w:rsidRDefault="00351187">
      <w:pPr>
        <w:autoSpaceDE w:val="0"/>
        <w:autoSpaceDN w:val="0"/>
        <w:adjustRightInd w:val="0"/>
        <w:ind w:left="5579"/>
        <w:rPr>
          <w:rFonts w:ascii="TimesNewRoman" w:hAnsi="TimesNewRoman" w:cs="TimesNewRoman"/>
          <w:b/>
          <w:bCs/>
          <w:color w:val="000000"/>
          <w:sz w:val="22"/>
          <w:szCs w:val="22"/>
        </w:rPr>
      </w:pPr>
      <w:r>
        <w:rPr>
          <w:rFonts w:ascii="TimesNewRoman" w:hAnsi="TimesNewRoman" w:cs="TimesNewRoman"/>
          <w:b/>
          <w:bCs/>
          <w:color w:val="000000"/>
          <w:sz w:val="22"/>
          <w:szCs w:val="22"/>
        </w:rPr>
        <w:t xml:space="preserve">Servizio Attività Produttive, Lavoro, Turismo, </w:t>
      </w:r>
    </w:p>
    <w:p w:rsidR="00351187" w:rsidRDefault="00351187">
      <w:pPr>
        <w:autoSpaceDE w:val="0"/>
        <w:autoSpaceDN w:val="0"/>
        <w:adjustRightInd w:val="0"/>
        <w:ind w:left="5579"/>
        <w:rPr>
          <w:rFonts w:ascii="TimesNewRoman" w:hAnsi="TimesNewRoman" w:cs="TimesNewRoman"/>
          <w:b/>
          <w:bCs/>
          <w:color w:val="000000"/>
          <w:sz w:val="22"/>
          <w:szCs w:val="22"/>
        </w:rPr>
      </w:pPr>
      <w:r>
        <w:rPr>
          <w:rFonts w:ascii="TimesNewRoman" w:hAnsi="TimesNewRoman" w:cs="TimesNewRoman"/>
          <w:b/>
          <w:bCs/>
          <w:color w:val="000000"/>
          <w:sz w:val="22"/>
          <w:szCs w:val="22"/>
        </w:rPr>
        <w:t>Cultura e Internazionalizzazione</w:t>
      </w:r>
    </w:p>
    <w:p w:rsidR="00351187" w:rsidRDefault="00351187">
      <w:pPr>
        <w:autoSpaceDE w:val="0"/>
        <w:autoSpaceDN w:val="0"/>
        <w:adjustRightInd w:val="0"/>
        <w:ind w:left="5579"/>
        <w:rPr>
          <w:rFonts w:ascii="TimesNewRoman" w:hAnsi="TimesNewRoman" w:cs="TimesNewRoman"/>
          <w:b/>
          <w:bCs/>
          <w:color w:val="000000"/>
          <w:sz w:val="22"/>
          <w:szCs w:val="22"/>
        </w:rPr>
      </w:pPr>
      <w:r>
        <w:rPr>
          <w:rFonts w:ascii="TimesNewRoman" w:hAnsi="TimesNewRoman" w:cs="TimesNewRoman"/>
          <w:b/>
          <w:bCs/>
          <w:color w:val="000000"/>
          <w:sz w:val="22"/>
          <w:szCs w:val="22"/>
        </w:rPr>
        <w:t>P.F. Innovazione, ricerca e competitività dei settori produttivi</w:t>
      </w:r>
    </w:p>
    <w:p w:rsidR="00351187" w:rsidRDefault="00351187">
      <w:pPr>
        <w:autoSpaceDE w:val="0"/>
        <w:autoSpaceDN w:val="0"/>
        <w:adjustRightInd w:val="0"/>
        <w:ind w:left="5579"/>
        <w:rPr>
          <w:rFonts w:ascii="TimesNewRoman" w:hAnsi="TimesNewRoman" w:cs="TimesNewRoman"/>
          <w:b/>
          <w:bCs/>
          <w:color w:val="000000"/>
          <w:sz w:val="22"/>
          <w:szCs w:val="22"/>
        </w:rPr>
      </w:pPr>
      <w:r>
        <w:rPr>
          <w:rFonts w:ascii="TimesNewRoman" w:hAnsi="TimesNewRoman" w:cs="TimesNewRoman"/>
          <w:b/>
          <w:bCs/>
          <w:color w:val="000000"/>
          <w:sz w:val="22"/>
          <w:szCs w:val="22"/>
        </w:rPr>
        <w:t>Via Tiziano 44</w:t>
      </w:r>
    </w:p>
    <w:p w:rsidR="00351187" w:rsidRDefault="00351187">
      <w:pPr>
        <w:autoSpaceDE w:val="0"/>
        <w:autoSpaceDN w:val="0"/>
        <w:adjustRightInd w:val="0"/>
        <w:ind w:left="5579"/>
        <w:rPr>
          <w:rFonts w:ascii="TimesNewRoman" w:hAnsi="TimesNewRoman" w:cs="TimesNewRoman"/>
          <w:b/>
          <w:bCs/>
          <w:color w:val="000000"/>
          <w:sz w:val="22"/>
          <w:szCs w:val="22"/>
        </w:rPr>
      </w:pPr>
      <w:r>
        <w:rPr>
          <w:rFonts w:ascii="TimesNewRoman" w:hAnsi="TimesNewRoman" w:cs="TimesNewRoman"/>
          <w:b/>
          <w:bCs/>
          <w:color w:val="000000"/>
          <w:sz w:val="22"/>
          <w:szCs w:val="22"/>
        </w:rPr>
        <w:t>60125 ANCONA</w:t>
      </w:r>
    </w:p>
    <w:p w:rsidR="00351187" w:rsidRDefault="00351187">
      <w:pPr>
        <w:autoSpaceDE w:val="0"/>
        <w:autoSpaceDN w:val="0"/>
        <w:adjustRightInd w:val="0"/>
        <w:rPr>
          <w:rFonts w:ascii="TimesNewRoman" w:hAnsi="TimesNewRoman" w:cs="TimesNewRoman"/>
          <w:color w:val="000080"/>
          <w:sz w:val="22"/>
          <w:szCs w:val="22"/>
        </w:rPr>
      </w:pPr>
    </w:p>
    <w:p w:rsidR="00351187" w:rsidRDefault="00351187">
      <w:pPr>
        <w:autoSpaceDE w:val="0"/>
        <w:autoSpaceDN w:val="0"/>
        <w:adjustRightInd w:val="0"/>
        <w:rPr>
          <w:rFonts w:ascii="TimesNewRoman" w:hAnsi="TimesNewRoman" w:cs="TimesNewRoman"/>
          <w:b/>
          <w:bCs/>
          <w:color w:val="000080"/>
          <w:sz w:val="22"/>
          <w:szCs w:val="22"/>
        </w:rPr>
      </w:pPr>
    </w:p>
    <w:p w:rsidR="00351187" w:rsidRDefault="00351187">
      <w:pPr>
        <w:autoSpaceDE w:val="0"/>
        <w:autoSpaceDN w:val="0"/>
        <w:adjustRightInd w:val="0"/>
        <w:jc w:val="both"/>
        <w:rPr>
          <w:rFonts w:ascii="TimesNewRoman" w:hAnsi="TimesNewRoman" w:cs="TimesNewRoman"/>
          <w:b/>
          <w:bCs/>
          <w:color w:val="000000"/>
          <w:sz w:val="22"/>
          <w:szCs w:val="22"/>
        </w:rPr>
      </w:pPr>
      <w:r>
        <w:rPr>
          <w:rFonts w:ascii="TimesNewRoman" w:hAnsi="TimesNewRoman" w:cs="TimesNewRoman"/>
          <w:b/>
          <w:bCs/>
          <w:color w:val="000000"/>
          <w:sz w:val="22"/>
          <w:szCs w:val="22"/>
        </w:rPr>
        <w:t xml:space="preserve">OGGETTO: POR MARCHE FESR 2014-2020 – PROMOZIONE DELLA RICERCA E DELLO SVILUPPO </w:t>
      </w:r>
    </w:p>
    <w:p w:rsidR="00351187" w:rsidRDefault="00351187">
      <w:pPr>
        <w:autoSpaceDE w:val="0"/>
        <w:autoSpaceDN w:val="0"/>
        <w:adjustRightInd w:val="0"/>
        <w:jc w:val="both"/>
        <w:rPr>
          <w:rFonts w:ascii="TimesNewRoman" w:hAnsi="TimesNewRoman" w:cs="TimesNewRoman"/>
          <w:b/>
          <w:bCs/>
          <w:color w:val="000000"/>
          <w:sz w:val="22"/>
          <w:szCs w:val="22"/>
        </w:rPr>
      </w:pPr>
      <w:r>
        <w:rPr>
          <w:rFonts w:ascii="TimesNewRoman" w:hAnsi="TimesNewRoman" w:cs="TimesNewRoman"/>
          <w:b/>
          <w:bCs/>
          <w:color w:val="000000"/>
          <w:sz w:val="22"/>
          <w:szCs w:val="22"/>
        </w:rPr>
        <w:t>NEGLI AMBITI DELLA SPECIALIZZAZIONE INTELLIGENTE  - BANDO 2015</w:t>
      </w:r>
    </w:p>
    <w:p w:rsidR="00351187" w:rsidRDefault="00351187">
      <w:pPr>
        <w:autoSpaceDE w:val="0"/>
        <w:autoSpaceDN w:val="0"/>
        <w:adjustRightInd w:val="0"/>
        <w:rPr>
          <w:rFonts w:ascii="TimesNewRoman" w:hAnsi="TimesNewRoman" w:cs="TimesNewRoman"/>
          <w:color w:val="000080"/>
          <w:sz w:val="22"/>
          <w:szCs w:val="22"/>
        </w:rPr>
      </w:pPr>
    </w:p>
    <w:p w:rsidR="00351187" w:rsidRDefault="00351187">
      <w:pPr>
        <w:autoSpaceDE w:val="0"/>
        <w:autoSpaceDN w:val="0"/>
        <w:adjustRightInd w:val="0"/>
        <w:rPr>
          <w:rFonts w:ascii="TimesNewRoman" w:hAnsi="TimesNewRoman" w:cs="TimesNewRoman"/>
          <w:color w:val="000000"/>
          <w:sz w:val="22"/>
          <w:szCs w:val="22"/>
        </w:rPr>
      </w:pPr>
      <w:r>
        <w:rPr>
          <w:rFonts w:ascii="TimesNewRoman" w:hAnsi="TimesNewRoman" w:cs="TimesNewRoman"/>
          <w:color w:val="000000"/>
          <w:sz w:val="22"/>
          <w:szCs w:val="22"/>
        </w:rPr>
        <w:t xml:space="preserve">Il sottoscritto/i: </w:t>
      </w:r>
    </w:p>
    <w:p w:rsidR="00351187" w:rsidRDefault="00351187">
      <w:pPr>
        <w:autoSpaceDE w:val="0"/>
        <w:autoSpaceDN w:val="0"/>
        <w:adjustRightInd w:val="0"/>
        <w:rPr>
          <w:rFonts w:ascii="TimesNewRoman" w:hAnsi="TimesNewRoman" w:cs="TimesNewRoman"/>
          <w:i/>
          <w:iCs/>
          <w:color w:val="000000"/>
          <w:sz w:val="22"/>
          <w:szCs w:val="22"/>
        </w:rPr>
      </w:pPr>
      <w:r>
        <w:rPr>
          <w:rFonts w:ascii="TimesNewRoman" w:hAnsi="TimesNewRoman" w:cs="TimesNewRoman"/>
          <w:i/>
          <w:iCs/>
          <w:color w:val="000000"/>
          <w:sz w:val="22"/>
          <w:szCs w:val="22"/>
        </w:rPr>
        <w:t>Impresa 1</w:t>
      </w:r>
    </w:p>
    <w:p w:rsidR="00351187" w:rsidRDefault="00351187">
      <w:pPr>
        <w:pStyle w:val="Default"/>
        <w:jc w:val="both"/>
        <w:rPr>
          <w:rFonts w:ascii="Calibri" w:hAnsi="Calibri" w:cs="Calibri"/>
          <w:sz w:val="22"/>
          <w:szCs w:val="22"/>
        </w:rPr>
      </w:pPr>
      <w:r>
        <w:rPr>
          <w:rFonts w:ascii="Calibri" w:hAnsi="Calibri" w:cs="Calibri"/>
          <w:sz w:val="22"/>
          <w:szCs w:val="22"/>
        </w:rPr>
        <w:t xml:space="preserve">Cognome e nome ……………………….…………………………. nato a ………………….………….. ………………………………, il …………………………. in qualità di legale rappresentante dell’impresa (Ragione sociale)…………….. (natura giuridica) .…………………..  (comune sede dell’investimento) ……………(c.f. …..…….……………….., (P.IVA…………………..) </w:t>
      </w:r>
    </w:p>
    <w:p w:rsidR="00351187" w:rsidRDefault="00351187">
      <w:pPr>
        <w:pStyle w:val="Default"/>
        <w:jc w:val="both"/>
        <w:rPr>
          <w:rFonts w:ascii="Calibri" w:hAnsi="Calibri" w:cs="Calibri"/>
          <w:i/>
          <w:iCs/>
          <w:sz w:val="22"/>
          <w:szCs w:val="22"/>
        </w:rPr>
      </w:pPr>
      <w:r>
        <w:rPr>
          <w:rFonts w:ascii="Calibri" w:hAnsi="Calibri" w:cs="Calibri"/>
          <w:i/>
          <w:iCs/>
          <w:sz w:val="22"/>
          <w:szCs w:val="22"/>
        </w:rPr>
        <w:t>Impresa 2</w:t>
      </w:r>
    </w:p>
    <w:p w:rsidR="00351187" w:rsidRDefault="00351187">
      <w:pPr>
        <w:pStyle w:val="Default"/>
        <w:jc w:val="both"/>
        <w:rPr>
          <w:rFonts w:ascii="Calibri" w:hAnsi="Calibri" w:cs="Calibri"/>
          <w:sz w:val="22"/>
          <w:szCs w:val="22"/>
        </w:rPr>
      </w:pPr>
      <w:r>
        <w:rPr>
          <w:rFonts w:ascii="Calibri" w:hAnsi="Calibri" w:cs="Calibri"/>
          <w:sz w:val="22"/>
          <w:szCs w:val="22"/>
        </w:rPr>
        <w:t xml:space="preserve">Cognome e nome ……………………….…………………………. nato a ………………….………….. ………………………………, il …………………………. in qualità di legale rappresentante dell’impresa (Ragione sociale)…………….. (natura giuridica) .…………………..  (comune sede dell’investimento) ……………(c.f. …..…….……………….., (P.IVA…………………..) </w:t>
      </w:r>
    </w:p>
    <w:p w:rsidR="00351187" w:rsidRDefault="00351187">
      <w:pPr>
        <w:pStyle w:val="Default"/>
        <w:jc w:val="both"/>
        <w:rPr>
          <w:rFonts w:ascii="Calibri" w:hAnsi="Calibri" w:cs="Calibri"/>
          <w:i/>
          <w:iCs/>
          <w:sz w:val="22"/>
          <w:szCs w:val="22"/>
        </w:rPr>
      </w:pPr>
      <w:r>
        <w:rPr>
          <w:rFonts w:ascii="Calibri" w:hAnsi="Calibri" w:cs="Calibri"/>
          <w:i/>
          <w:iCs/>
          <w:sz w:val="22"/>
          <w:szCs w:val="22"/>
        </w:rPr>
        <w:t>Impresa n</w:t>
      </w:r>
    </w:p>
    <w:p w:rsidR="00351187" w:rsidRDefault="00351187">
      <w:pPr>
        <w:pStyle w:val="Default"/>
        <w:jc w:val="both"/>
        <w:rPr>
          <w:rFonts w:ascii="Calibri" w:hAnsi="Calibri" w:cs="Calibri"/>
          <w:sz w:val="22"/>
          <w:szCs w:val="22"/>
        </w:rPr>
      </w:pPr>
      <w:r>
        <w:rPr>
          <w:rFonts w:ascii="Calibri" w:hAnsi="Calibri" w:cs="Calibri"/>
          <w:sz w:val="22"/>
          <w:szCs w:val="22"/>
        </w:rPr>
        <w:t xml:space="preserve">Cognome e nome ……………………….…………………………. nato a ………………….………….. ………………………………, il …………………………. in qualità di legale rappresentante dell’impresa (Ragione sociale)…………….. (natura giuridica) .…………………..  (comune sede dell’investimento) ……………(c.f. …..…….……………….., (P.IVA…………………..) </w:t>
      </w:r>
    </w:p>
    <w:p w:rsidR="00351187" w:rsidRDefault="00351187">
      <w:pPr>
        <w:pStyle w:val="Default"/>
        <w:jc w:val="both"/>
        <w:rPr>
          <w:rFonts w:ascii="Calibri" w:hAnsi="Calibri" w:cs="Calibri"/>
          <w:i/>
          <w:iCs/>
          <w:sz w:val="22"/>
          <w:szCs w:val="22"/>
        </w:rPr>
      </w:pPr>
    </w:p>
    <w:p w:rsidR="00351187" w:rsidRDefault="00351187">
      <w:pPr>
        <w:pStyle w:val="Default"/>
        <w:jc w:val="both"/>
        <w:rPr>
          <w:rFonts w:ascii="Calibri" w:hAnsi="Calibri" w:cs="Calibri"/>
          <w:i/>
          <w:iCs/>
          <w:sz w:val="22"/>
          <w:szCs w:val="22"/>
        </w:rPr>
      </w:pPr>
      <w:r>
        <w:rPr>
          <w:rFonts w:ascii="Calibri" w:hAnsi="Calibri" w:cs="Calibri"/>
          <w:i/>
          <w:iCs/>
          <w:sz w:val="22"/>
          <w:szCs w:val="22"/>
        </w:rPr>
        <w:t>Organismo di ricerca e diffusione della conoscenza</w:t>
      </w:r>
    </w:p>
    <w:p w:rsidR="00351187" w:rsidRDefault="00351187">
      <w:pPr>
        <w:pStyle w:val="Default"/>
        <w:jc w:val="both"/>
        <w:rPr>
          <w:rFonts w:ascii="Calibri" w:hAnsi="Calibri" w:cs="Calibri"/>
          <w:sz w:val="22"/>
          <w:szCs w:val="22"/>
        </w:rPr>
      </w:pPr>
      <w:r>
        <w:rPr>
          <w:rFonts w:ascii="Calibri" w:hAnsi="Calibri" w:cs="Calibri"/>
          <w:sz w:val="22"/>
          <w:szCs w:val="22"/>
        </w:rPr>
        <w:t>Cognome e nome ……………………….…………………………. nato a ………………….………….. ………………………………, il …………………………. in qualità di legale rappresentante  dell’Organismo di ricerca e diffusione della conoscenza (Ragione sociale)…………………………………………….. (comune sede dell’investimento) ……………………</w:t>
      </w:r>
    </w:p>
    <w:p w:rsidR="00351187" w:rsidRDefault="00351187">
      <w:pPr>
        <w:pStyle w:val="Default"/>
        <w:jc w:val="both"/>
        <w:rPr>
          <w:rFonts w:ascii="Calibri" w:hAnsi="Calibri" w:cs="Calibri"/>
          <w:sz w:val="22"/>
          <w:szCs w:val="22"/>
        </w:rPr>
      </w:pPr>
      <w:r>
        <w:rPr>
          <w:rFonts w:ascii="Calibri" w:hAnsi="Calibri" w:cs="Calibri"/>
          <w:sz w:val="22"/>
          <w:szCs w:val="22"/>
        </w:rPr>
        <w:t xml:space="preserve">(c.f. …..…….……………….., (P.IVA…………………..) </w:t>
      </w:r>
    </w:p>
    <w:p w:rsidR="00351187" w:rsidRDefault="00351187">
      <w:pPr>
        <w:pStyle w:val="Default"/>
        <w:jc w:val="both"/>
        <w:rPr>
          <w:rFonts w:ascii="Calibri" w:hAnsi="Calibri" w:cs="Calibri"/>
          <w:sz w:val="22"/>
          <w:szCs w:val="22"/>
        </w:rPr>
      </w:pPr>
    </w:p>
    <w:p w:rsidR="00351187" w:rsidRDefault="00351187">
      <w:pPr>
        <w:autoSpaceDE w:val="0"/>
        <w:autoSpaceDN w:val="0"/>
        <w:adjustRightInd w:val="0"/>
        <w:jc w:val="both"/>
        <w:rPr>
          <w:rFonts w:ascii="TimesNewRoman" w:hAnsi="TimesNewRoman" w:cs="TimesNewRoman"/>
          <w:color w:val="000000"/>
          <w:sz w:val="22"/>
          <w:szCs w:val="22"/>
        </w:rPr>
      </w:pPr>
      <w:r>
        <w:rPr>
          <w:rFonts w:ascii="TimesNewRoman" w:hAnsi="TimesNewRoman" w:cs="TimesNewRoman"/>
          <w:color w:val="000000"/>
          <w:sz w:val="22"/>
          <w:szCs w:val="22"/>
        </w:rPr>
        <w:t>ai sensi degli artt. 46 e 47 del D.P.R. 28 dicembre 2000 n. 445, sotto la propria responsabilità ed avendone piena conoscenza, consapevole delle responsabilità penali, derivanti dal rilascio di dichiarazioni mendaci, di  formazione o uso di atti falsi, e della decadenza dai benefici concessi sulla base di una dichiarazione non veritiera, richiamate dagli artt. 75 e 76 del medesimo decreto,</w:t>
      </w:r>
    </w:p>
    <w:p w:rsidR="00351187" w:rsidRDefault="00351187">
      <w:pPr>
        <w:autoSpaceDE w:val="0"/>
        <w:autoSpaceDN w:val="0"/>
        <w:adjustRightInd w:val="0"/>
        <w:rPr>
          <w:rFonts w:ascii="TimesNewRoman" w:hAnsi="TimesNewRoman" w:cs="TimesNewRoman"/>
          <w:color w:val="000000"/>
          <w:sz w:val="22"/>
          <w:szCs w:val="22"/>
        </w:rPr>
      </w:pPr>
    </w:p>
    <w:p w:rsidR="00351187" w:rsidRDefault="00351187">
      <w:pPr>
        <w:autoSpaceDE w:val="0"/>
        <w:autoSpaceDN w:val="0"/>
        <w:adjustRightInd w:val="0"/>
        <w:jc w:val="both"/>
        <w:rPr>
          <w:rFonts w:ascii="TimesNewRoman" w:hAnsi="TimesNewRoman" w:cs="TimesNewRoman"/>
          <w:color w:val="000000"/>
          <w:sz w:val="22"/>
          <w:szCs w:val="22"/>
        </w:rPr>
      </w:pP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color w:val="000000"/>
          <w:sz w:val="22"/>
          <w:szCs w:val="22"/>
        </w:rPr>
        <w:tab/>
        <w:t>DICHIARA/NO</w:t>
      </w:r>
      <w:r>
        <w:rPr>
          <w:rStyle w:val="Rimandonotaapidipagina"/>
          <w:rFonts w:ascii="TimesNewRoman" w:hAnsi="TimesNewRoman" w:cs="TimesNewRoman"/>
          <w:color w:val="000000"/>
          <w:sz w:val="22"/>
          <w:szCs w:val="22"/>
        </w:rPr>
        <w:footnoteReference w:id="65"/>
      </w:r>
    </w:p>
    <w:p w:rsidR="00351187" w:rsidRDefault="00351187">
      <w:pPr>
        <w:autoSpaceDE w:val="0"/>
        <w:autoSpaceDN w:val="0"/>
        <w:adjustRightInd w:val="0"/>
        <w:jc w:val="center"/>
        <w:rPr>
          <w:rFonts w:ascii="TimesNewRoman" w:hAnsi="TimesNewRoman" w:cs="TimesNewRoman"/>
          <w:color w:val="000000"/>
          <w:sz w:val="22"/>
          <w:szCs w:val="22"/>
        </w:rPr>
      </w:pPr>
    </w:p>
    <w:p w:rsidR="00351187" w:rsidRDefault="00351187">
      <w:pPr>
        <w:autoSpaceDE w:val="0"/>
        <w:autoSpaceDN w:val="0"/>
        <w:adjustRightInd w:val="0"/>
        <w:jc w:val="both"/>
        <w:rPr>
          <w:rFonts w:ascii="TimesNewRoman" w:hAnsi="TimesNewRoman" w:cs="TimesNewRoman"/>
          <w:color w:val="000000"/>
          <w:sz w:val="22"/>
          <w:szCs w:val="22"/>
        </w:rPr>
      </w:pPr>
      <w:r>
        <w:rPr>
          <w:rFonts w:ascii="TimesNewRoman" w:hAnsi="TimesNewRoman" w:cs="TimesNewRoman"/>
          <w:color w:val="000000"/>
          <w:sz w:val="22"/>
          <w:szCs w:val="22"/>
        </w:rPr>
        <w:t>di aver ricevuto l’esito di cui al decreto (data e n. decreto) ……………………………………………, relativo al progetto dal titolo……………………………………………………………………………………………………………………………………………………….</w:t>
      </w:r>
    </w:p>
    <w:p w:rsidR="00351187" w:rsidRDefault="00351187">
      <w:pPr>
        <w:autoSpaceDE w:val="0"/>
        <w:autoSpaceDN w:val="0"/>
        <w:adjustRightInd w:val="0"/>
        <w:jc w:val="both"/>
        <w:rPr>
          <w:rFonts w:ascii="TimesNewRoman" w:hAnsi="TimesNewRoman" w:cs="TimesNewRoman"/>
          <w:color w:val="000000"/>
          <w:sz w:val="22"/>
          <w:szCs w:val="22"/>
        </w:rPr>
      </w:pPr>
      <w:r>
        <w:rPr>
          <w:rFonts w:ascii="TimesNewRoman" w:hAnsi="TimesNewRoman" w:cs="TimesNewRoman"/>
          <w:color w:val="000000"/>
          <w:sz w:val="22"/>
          <w:szCs w:val="22"/>
        </w:rPr>
        <w:t>codice progetto</w:t>
      </w:r>
      <w:r>
        <w:rPr>
          <w:rStyle w:val="Rimandonotaapidipagina"/>
          <w:rFonts w:ascii="TimesNewRoman" w:hAnsi="TimesNewRoman" w:cs="TimesNewRoman"/>
          <w:color w:val="000000"/>
          <w:sz w:val="22"/>
          <w:szCs w:val="22"/>
        </w:rPr>
        <w:footnoteReference w:id="66"/>
      </w:r>
      <w:r>
        <w:rPr>
          <w:rFonts w:ascii="TimesNewRoman" w:hAnsi="TimesNewRoman" w:cs="TimesNewRoman"/>
          <w:color w:val="000000"/>
          <w:sz w:val="22"/>
          <w:szCs w:val="22"/>
        </w:rPr>
        <w:t xml:space="preserve"> …………………………… presentato al fine di usufruire della agevolazioni previste dal POR MARCHE FESR 2014-2020 – ASSE 1 BANDO “RICERCA E SVILUPPO NEGLI AMBITI DELLA SPECIALIZZAZIONE INTELLIGENTE”, il cui costo ammesso è pari a € …………………………………., di aver preso atto del relativo contenuto e di accettarlo integralmente.</w:t>
      </w:r>
    </w:p>
    <w:p w:rsidR="00351187" w:rsidRDefault="00351187">
      <w:pPr>
        <w:autoSpaceDE w:val="0"/>
        <w:autoSpaceDN w:val="0"/>
        <w:adjustRightInd w:val="0"/>
        <w:jc w:val="both"/>
        <w:rPr>
          <w:rFonts w:ascii="TimesNewRoman" w:hAnsi="TimesNewRoman" w:cs="TimesNewRoman"/>
          <w:color w:val="000000"/>
          <w:sz w:val="22"/>
          <w:szCs w:val="22"/>
        </w:rPr>
      </w:pPr>
    </w:p>
    <w:p w:rsidR="00351187" w:rsidRDefault="00351187">
      <w:pPr>
        <w:autoSpaceDE w:val="0"/>
        <w:autoSpaceDN w:val="0"/>
        <w:adjustRightInd w:val="0"/>
        <w:jc w:val="center"/>
        <w:rPr>
          <w:rFonts w:ascii="TimesNewRoman" w:hAnsi="TimesNewRoman" w:cs="TimesNewRoman"/>
          <w:color w:val="000000"/>
          <w:sz w:val="22"/>
          <w:szCs w:val="22"/>
        </w:rPr>
      </w:pPr>
      <w:r>
        <w:rPr>
          <w:rFonts w:ascii="TimesNewRoman" w:hAnsi="TimesNewRoman" w:cs="TimesNewRoman"/>
          <w:color w:val="000000"/>
          <w:sz w:val="22"/>
          <w:szCs w:val="22"/>
        </w:rPr>
        <w:t>CONFERMANO</w:t>
      </w:r>
    </w:p>
    <w:p w:rsidR="00351187" w:rsidRDefault="00351187">
      <w:pPr>
        <w:autoSpaceDE w:val="0"/>
        <w:autoSpaceDN w:val="0"/>
        <w:adjustRightInd w:val="0"/>
        <w:jc w:val="center"/>
        <w:rPr>
          <w:rFonts w:ascii="TimesNewRoman" w:hAnsi="TimesNewRoman" w:cs="TimesNewRoman"/>
          <w:color w:val="000000"/>
          <w:sz w:val="22"/>
          <w:szCs w:val="22"/>
        </w:rPr>
      </w:pPr>
    </w:p>
    <w:p w:rsidR="00351187" w:rsidRDefault="00351187">
      <w:pPr>
        <w:jc w:val="both"/>
        <w:rPr>
          <w:rFonts w:ascii="TimesNewRoman" w:hAnsi="TimesNewRoman" w:cs="TimesNewRoman"/>
          <w:color w:val="000000"/>
          <w:sz w:val="22"/>
          <w:szCs w:val="22"/>
        </w:rPr>
      </w:pPr>
      <w:r>
        <w:rPr>
          <w:rFonts w:ascii="TimesNewRoman" w:hAnsi="TimesNewRoman" w:cs="TimesNewRoman"/>
          <w:color w:val="000000"/>
          <w:sz w:val="22"/>
          <w:szCs w:val="22"/>
        </w:rPr>
        <w:t>che il programma di investimento è stato avviato e che l’avvio delle attività è stato fissato alla data …………………..</w:t>
      </w:r>
    </w:p>
    <w:p w:rsidR="00351187" w:rsidRDefault="00351187">
      <w:pPr>
        <w:autoSpaceDE w:val="0"/>
        <w:autoSpaceDN w:val="0"/>
        <w:adjustRightInd w:val="0"/>
        <w:jc w:val="center"/>
        <w:rPr>
          <w:rFonts w:ascii="TimesNewRoman" w:hAnsi="TimesNewRoman" w:cs="TimesNewRoman"/>
          <w:color w:val="000000"/>
          <w:sz w:val="22"/>
          <w:szCs w:val="22"/>
        </w:rPr>
      </w:pPr>
    </w:p>
    <w:p w:rsidR="00351187" w:rsidRDefault="00351187">
      <w:pPr>
        <w:autoSpaceDE w:val="0"/>
        <w:autoSpaceDN w:val="0"/>
        <w:adjustRightInd w:val="0"/>
        <w:jc w:val="center"/>
        <w:rPr>
          <w:rFonts w:ascii="TimesNewRoman" w:hAnsi="TimesNewRoman" w:cs="TimesNewRoman"/>
          <w:color w:val="000000"/>
          <w:sz w:val="22"/>
          <w:szCs w:val="22"/>
        </w:rPr>
      </w:pPr>
      <w:r>
        <w:rPr>
          <w:rFonts w:ascii="TimesNewRoman" w:hAnsi="TimesNewRoman" w:cs="TimesNewRoman"/>
          <w:color w:val="000000"/>
          <w:sz w:val="22"/>
          <w:szCs w:val="22"/>
        </w:rPr>
        <w:t>SI IMPEGNANO</w:t>
      </w:r>
    </w:p>
    <w:p w:rsidR="00351187" w:rsidRDefault="00351187">
      <w:pPr>
        <w:autoSpaceDE w:val="0"/>
        <w:autoSpaceDN w:val="0"/>
        <w:adjustRightInd w:val="0"/>
        <w:jc w:val="both"/>
        <w:rPr>
          <w:rFonts w:ascii="TimesNewRoman" w:hAnsi="TimesNewRoman" w:cs="TimesNewRoman"/>
          <w:color w:val="000000"/>
          <w:sz w:val="22"/>
          <w:szCs w:val="22"/>
        </w:rPr>
      </w:pPr>
    </w:p>
    <w:p w:rsidR="00351187" w:rsidRDefault="00351187">
      <w:pPr>
        <w:autoSpaceDE w:val="0"/>
        <w:autoSpaceDN w:val="0"/>
        <w:adjustRightInd w:val="0"/>
        <w:jc w:val="both"/>
        <w:rPr>
          <w:rFonts w:ascii="TimesNewRoman" w:hAnsi="TimesNewRoman" w:cs="TimesNewRoman"/>
          <w:color w:val="000000"/>
          <w:sz w:val="22"/>
          <w:szCs w:val="22"/>
        </w:rPr>
      </w:pPr>
      <w:r>
        <w:rPr>
          <w:rFonts w:ascii="TimesNewRoman" w:hAnsi="TimesNewRoman" w:cs="TimesNewRoman"/>
          <w:color w:val="000000"/>
          <w:sz w:val="22"/>
          <w:szCs w:val="22"/>
        </w:rPr>
        <w:t>a fornire tutte le ulteriori informazioni e dati che verranno richiesti dalla Regione Marche in relazione al presente procedimento</w:t>
      </w:r>
    </w:p>
    <w:p w:rsidR="00351187" w:rsidRDefault="00351187">
      <w:pPr>
        <w:autoSpaceDE w:val="0"/>
        <w:autoSpaceDN w:val="0"/>
        <w:adjustRightInd w:val="0"/>
        <w:jc w:val="center"/>
        <w:rPr>
          <w:rFonts w:ascii="TimesNewRoman" w:hAnsi="TimesNewRoman" w:cs="TimesNewRoman"/>
          <w:color w:val="000000"/>
          <w:sz w:val="22"/>
          <w:szCs w:val="22"/>
        </w:rPr>
      </w:pPr>
    </w:p>
    <w:p w:rsidR="00351187" w:rsidRDefault="00351187">
      <w:pPr>
        <w:autoSpaceDE w:val="0"/>
        <w:autoSpaceDN w:val="0"/>
        <w:adjustRightInd w:val="0"/>
        <w:jc w:val="center"/>
        <w:rPr>
          <w:rFonts w:ascii="TimesNewRoman" w:hAnsi="TimesNewRoman" w:cs="TimesNewRoman"/>
          <w:color w:val="000000"/>
          <w:sz w:val="22"/>
          <w:szCs w:val="22"/>
        </w:rPr>
      </w:pPr>
      <w:r>
        <w:rPr>
          <w:rFonts w:ascii="TimesNewRoman" w:hAnsi="TimesNewRoman" w:cs="TimesNewRoman"/>
          <w:color w:val="000000"/>
          <w:sz w:val="22"/>
          <w:szCs w:val="22"/>
        </w:rPr>
        <w:t>ALLEGANO</w:t>
      </w:r>
    </w:p>
    <w:p w:rsidR="00351187" w:rsidRDefault="00351187">
      <w:pPr>
        <w:jc w:val="both"/>
        <w:rPr>
          <w:color w:val="000000"/>
          <w:sz w:val="22"/>
          <w:szCs w:val="22"/>
        </w:rPr>
      </w:pPr>
      <w:r>
        <w:rPr>
          <w:color w:val="000000"/>
          <w:sz w:val="22"/>
          <w:szCs w:val="22"/>
        </w:rPr>
        <w:tab/>
      </w:r>
    </w:p>
    <w:p w:rsidR="00351187" w:rsidRDefault="00351187" w:rsidP="00351187">
      <w:pPr>
        <w:numPr>
          <w:ilvl w:val="2"/>
          <w:numId w:val="65"/>
        </w:numPr>
        <w:tabs>
          <w:tab w:val="clear" w:pos="2340"/>
          <w:tab w:val="num" w:pos="360"/>
        </w:tabs>
        <w:autoSpaceDE w:val="0"/>
        <w:autoSpaceDN w:val="0"/>
        <w:adjustRightInd w:val="0"/>
        <w:ind w:left="360"/>
        <w:rPr>
          <w:color w:val="000000"/>
          <w:sz w:val="22"/>
          <w:szCs w:val="22"/>
        </w:rPr>
      </w:pPr>
      <w:r>
        <w:rPr>
          <w:color w:val="000000"/>
          <w:sz w:val="22"/>
          <w:szCs w:val="22"/>
        </w:rPr>
        <w:t xml:space="preserve">copia conforme dell’accordo di partenariato (contratto di rete / RTI, ATS) stipulato e sottoscritto dalle imprese partecipanti alla realizzazione del progetto; </w:t>
      </w:r>
    </w:p>
    <w:p w:rsidR="00351187" w:rsidRDefault="00351187">
      <w:pPr>
        <w:autoSpaceDE w:val="0"/>
        <w:autoSpaceDN w:val="0"/>
        <w:adjustRightInd w:val="0"/>
        <w:rPr>
          <w:rFonts w:ascii="TimesNewRoman" w:hAnsi="TimesNewRoman" w:cs="TimesNewRoman"/>
          <w:color w:val="000000"/>
          <w:sz w:val="22"/>
          <w:szCs w:val="22"/>
        </w:rPr>
      </w:pPr>
    </w:p>
    <w:p w:rsidR="00351187" w:rsidRDefault="00351187">
      <w:pPr>
        <w:autoSpaceDE w:val="0"/>
        <w:autoSpaceDN w:val="0"/>
        <w:adjustRightInd w:val="0"/>
        <w:rPr>
          <w:rFonts w:ascii="TimesNewRoman" w:hAnsi="TimesNewRoman" w:cs="TimesNewRoman"/>
          <w:color w:val="000000"/>
          <w:sz w:val="22"/>
          <w:szCs w:val="22"/>
        </w:rPr>
      </w:pPr>
    </w:p>
    <w:p w:rsidR="00351187" w:rsidRDefault="00351187">
      <w:pPr>
        <w:autoSpaceDE w:val="0"/>
        <w:autoSpaceDN w:val="0"/>
        <w:adjustRightInd w:val="0"/>
        <w:rPr>
          <w:rFonts w:ascii="TimesNewRoman" w:hAnsi="TimesNewRoman" w:cs="TimesNewRoman"/>
          <w:color w:val="000000"/>
          <w:sz w:val="22"/>
          <w:szCs w:val="22"/>
        </w:rPr>
      </w:pPr>
    </w:p>
    <w:p w:rsidR="00351187" w:rsidRDefault="00351187">
      <w:pPr>
        <w:jc w:val="both"/>
        <w:rPr>
          <w:color w:val="000000"/>
          <w:sz w:val="22"/>
          <w:szCs w:val="22"/>
        </w:rPr>
      </w:pPr>
      <w:r>
        <w:rPr>
          <w:color w:val="000000"/>
          <w:sz w:val="22"/>
          <w:szCs w:val="22"/>
        </w:rPr>
        <w:t>Data……………………………</w:t>
      </w:r>
    </w:p>
    <w:p w:rsidR="00351187" w:rsidRDefault="00351187">
      <w:pPr>
        <w:jc w:val="both"/>
        <w:rPr>
          <w:i/>
          <w:iCs/>
          <w:color w:val="000000"/>
          <w:sz w:val="22"/>
          <w:szCs w:val="22"/>
        </w:rPr>
      </w:pPr>
    </w:p>
    <w:p w:rsidR="00351187" w:rsidRDefault="00351187">
      <w:pPr>
        <w:jc w:val="both"/>
        <w:rPr>
          <w:i/>
          <w:iCs/>
          <w:color w:val="000000"/>
          <w:sz w:val="22"/>
          <w:szCs w:val="22"/>
        </w:rPr>
      </w:pPr>
    </w:p>
    <w:p w:rsidR="00351187" w:rsidRDefault="00351187">
      <w:pPr>
        <w:autoSpaceDE w:val="0"/>
        <w:autoSpaceDN w:val="0"/>
        <w:adjustRightInd w:val="0"/>
        <w:ind w:left="4963" w:firstLine="709"/>
        <w:rPr>
          <w:rFonts w:ascii="TimesNewRoman" w:hAnsi="TimesNewRoman" w:cs="TimesNewRoman"/>
          <w:b/>
          <w:bCs/>
          <w:color w:val="000000"/>
          <w:sz w:val="22"/>
          <w:szCs w:val="22"/>
        </w:rPr>
      </w:pPr>
      <w:r>
        <w:rPr>
          <w:rFonts w:ascii="TimesNewRoman" w:hAnsi="TimesNewRoman" w:cs="TimesNewRoman"/>
          <w:b/>
          <w:bCs/>
          <w:color w:val="000000"/>
          <w:sz w:val="22"/>
          <w:szCs w:val="22"/>
        </w:rPr>
        <w:t xml:space="preserve">              Il/i  legale/i rappresentante/i </w:t>
      </w:r>
    </w:p>
    <w:p w:rsidR="00351187" w:rsidRDefault="00351187">
      <w:pPr>
        <w:autoSpaceDE w:val="0"/>
        <w:autoSpaceDN w:val="0"/>
        <w:adjustRightInd w:val="0"/>
        <w:ind w:left="6120" w:firstLine="1"/>
        <w:rPr>
          <w:rFonts w:ascii="TimesNewRoman" w:hAnsi="TimesNewRoman" w:cs="TimesNewRoman"/>
          <w:color w:val="000000"/>
          <w:sz w:val="22"/>
          <w:szCs w:val="22"/>
        </w:rPr>
      </w:pPr>
      <w:r>
        <w:rPr>
          <w:rFonts w:ascii="TimesNewRoman" w:hAnsi="TimesNewRoman" w:cs="TimesNewRoman"/>
          <w:b/>
          <w:bCs/>
          <w:color w:val="000000"/>
          <w:sz w:val="22"/>
          <w:szCs w:val="22"/>
        </w:rPr>
        <w:t xml:space="preserve">            </w:t>
      </w:r>
      <w:r>
        <w:rPr>
          <w:rFonts w:ascii="TimesNewRoman" w:hAnsi="TimesNewRoman" w:cs="TimesNewRoman"/>
          <w:color w:val="000000"/>
          <w:sz w:val="22"/>
          <w:szCs w:val="22"/>
        </w:rPr>
        <w:t>Firma digitale</w:t>
      </w:r>
    </w:p>
    <w:p w:rsidR="00351187" w:rsidRDefault="00351187">
      <w:pPr>
        <w:autoSpaceDE w:val="0"/>
        <w:autoSpaceDN w:val="0"/>
        <w:adjustRightInd w:val="0"/>
        <w:ind w:left="6120" w:firstLine="1"/>
        <w:rPr>
          <w:rFonts w:ascii="TimesNewRoman,Bold" w:hAnsi="TimesNewRoman,Bold" w:cs="TimesNewRoman,Bold"/>
          <w:color w:val="000000"/>
        </w:rPr>
      </w:pPr>
      <w:r>
        <w:rPr>
          <w:rFonts w:ascii="TimesNewRoman" w:hAnsi="TimesNewRoman" w:cs="TimesNewRoman"/>
          <w:color w:val="000000"/>
          <w:sz w:val="22"/>
          <w:szCs w:val="22"/>
        </w:rPr>
        <w:t xml:space="preserve">           </w:t>
      </w:r>
    </w:p>
    <w:p w:rsidR="00351187" w:rsidRDefault="00351187">
      <w:pPr>
        <w:autoSpaceDE w:val="0"/>
        <w:autoSpaceDN w:val="0"/>
        <w:adjustRightInd w:val="0"/>
        <w:rPr>
          <w:rFonts w:ascii="TimesNewRoman,Bold" w:hAnsi="TimesNewRoman,Bold" w:cs="TimesNewRoman,Bold"/>
          <w:b/>
          <w:bCs/>
          <w:color w:val="000080"/>
          <w:sz w:val="22"/>
          <w:szCs w:val="22"/>
        </w:rPr>
      </w:pPr>
    </w:p>
    <w:p w:rsidR="00351187" w:rsidRDefault="00351187">
      <w:pPr>
        <w:pStyle w:val="Intestazione"/>
        <w:tabs>
          <w:tab w:val="clear" w:pos="4819"/>
          <w:tab w:val="clear" w:pos="9638"/>
        </w:tabs>
        <w:ind w:left="142" w:hanging="284"/>
        <w:jc w:val="right"/>
        <w:rPr>
          <w:rFonts w:ascii="TimesNewRoman" w:hAnsi="TimesNewRoman" w:cs="TimesNewRoman"/>
          <w:b/>
          <w:bCs/>
          <w:color w:val="000000"/>
          <w:sz w:val="28"/>
          <w:szCs w:val="28"/>
        </w:rPr>
      </w:pPr>
      <w:r>
        <w:rPr>
          <w:rFonts w:ascii="TimesNewRoman,Bold" w:hAnsi="TimesNewRoman,Bold" w:cs="TimesNewRoman,Bold"/>
          <w:b/>
          <w:bCs/>
          <w:color w:val="000080"/>
          <w:sz w:val="22"/>
          <w:szCs w:val="22"/>
        </w:rPr>
        <w:br w:type="page"/>
      </w:r>
      <w:r>
        <w:rPr>
          <w:b/>
          <w:bCs/>
          <w:color w:val="000000"/>
          <w:sz w:val="28"/>
          <w:szCs w:val="28"/>
        </w:rPr>
        <w:t>ALLEGATO 11</w:t>
      </w:r>
    </w:p>
    <w:p w:rsidR="00351187" w:rsidRDefault="00351187">
      <w:pPr>
        <w:autoSpaceDE w:val="0"/>
        <w:autoSpaceDN w:val="0"/>
        <w:adjustRightInd w:val="0"/>
        <w:rPr>
          <w:rFonts w:ascii="TimesNewRoman" w:hAnsi="TimesNewRoman" w:cs="TimesNewRoman"/>
          <w:color w:val="000000"/>
        </w:rPr>
      </w:pPr>
    </w:p>
    <w:p w:rsidR="00351187" w:rsidRDefault="00351187">
      <w:pPr>
        <w:pStyle w:val="xl26"/>
        <w:pBdr>
          <w:bottom w:val="none" w:sz="0" w:space="0" w:color="auto"/>
          <w:right w:val="none" w:sz="0" w:space="0" w:color="auto"/>
        </w:pBdr>
        <w:autoSpaceDE w:val="0"/>
        <w:autoSpaceDN w:val="0"/>
        <w:adjustRightInd w:val="0"/>
        <w:spacing w:before="0" w:beforeAutospacing="0" w:after="0" w:afterAutospacing="0"/>
        <w:textAlignment w:val="auto"/>
        <w:rPr>
          <w:rFonts w:ascii="Calibri" w:hAnsi="Calibri" w:cs="Calibri"/>
          <w:color w:val="000000"/>
          <w:sz w:val="28"/>
          <w:szCs w:val="28"/>
          <w:lang w:val="it-IT" w:eastAsia="it-IT"/>
        </w:rPr>
      </w:pPr>
      <w:r>
        <w:rPr>
          <w:rFonts w:ascii="Calibri" w:hAnsi="Calibri" w:cs="Calibri"/>
          <w:color w:val="000000"/>
          <w:sz w:val="28"/>
          <w:szCs w:val="28"/>
          <w:lang w:val="it-IT" w:eastAsia="it-IT"/>
        </w:rPr>
        <w:t xml:space="preserve">RICHIESTA DI LIQUIDAZIONE </w:t>
      </w:r>
    </w:p>
    <w:p w:rsidR="00351187" w:rsidRDefault="00351187">
      <w:pPr>
        <w:pStyle w:val="xl26"/>
        <w:pBdr>
          <w:bottom w:val="none" w:sz="0" w:space="0" w:color="auto"/>
          <w:right w:val="none" w:sz="0" w:space="0" w:color="auto"/>
        </w:pBdr>
        <w:autoSpaceDE w:val="0"/>
        <w:autoSpaceDN w:val="0"/>
        <w:adjustRightInd w:val="0"/>
        <w:spacing w:before="0" w:beforeAutospacing="0" w:after="0" w:afterAutospacing="0"/>
        <w:textAlignment w:val="auto"/>
        <w:rPr>
          <w:rFonts w:ascii="Calibri" w:hAnsi="Calibri" w:cs="Calibri"/>
          <w:color w:val="000000"/>
          <w:sz w:val="28"/>
          <w:szCs w:val="28"/>
          <w:lang w:val="it-IT" w:eastAsia="it-IT"/>
        </w:rPr>
      </w:pPr>
      <w:r>
        <w:rPr>
          <w:rFonts w:ascii="Calibri" w:hAnsi="Calibri" w:cs="Calibri"/>
          <w:color w:val="000000"/>
          <w:sz w:val="28"/>
          <w:szCs w:val="28"/>
          <w:lang w:val="it-IT" w:eastAsia="it-IT"/>
        </w:rPr>
        <w:t xml:space="preserve">PER ANTICIPAZIONE O STATI DI AVANZAMENTO DEL PROGRAMMA </w:t>
      </w:r>
    </w:p>
    <w:p w:rsidR="00351187" w:rsidRDefault="00351187">
      <w:pPr>
        <w:autoSpaceDE w:val="0"/>
        <w:autoSpaceDN w:val="0"/>
        <w:adjustRightInd w:val="0"/>
        <w:jc w:val="both"/>
        <w:rPr>
          <w:rFonts w:ascii="TimesNewRoman,Bold" w:hAnsi="TimesNewRoman,Bold" w:cs="TimesNewRoman,Bold"/>
          <w:b/>
          <w:bCs/>
          <w:color w:val="000000"/>
        </w:rPr>
      </w:pPr>
    </w:p>
    <w:p w:rsidR="00351187" w:rsidRDefault="00351187">
      <w:pPr>
        <w:autoSpaceDE w:val="0"/>
        <w:autoSpaceDN w:val="0"/>
        <w:adjustRightInd w:val="0"/>
        <w:jc w:val="both"/>
        <w:rPr>
          <w:color w:val="000000"/>
          <w:sz w:val="22"/>
          <w:szCs w:val="22"/>
        </w:rPr>
      </w:pPr>
      <w:r>
        <w:rPr>
          <w:color w:val="000000"/>
          <w:sz w:val="22"/>
          <w:szCs w:val="22"/>
        </w:rPr>
        <w:t>Da compilare ed inviare:</w:t>
      </w:r>
    </w:p>
    <w:p w:rsidR="00351187" w:rsidRDefault="00351187">
      <w:pPr>
        <w:autoSpaceDE w:val="0"/>
        <w:autoSpaceDN w:val="0"/>
        <w:adjustRightInd w:val="0"/>
        <w:jc w:val="both"/>
        <w:rPr>
          <w:color w:val="000000"/>
          <w:sz w:val="22"/>
          <w:szCs w:val="22"/>
        </w:rPr>
      </w:pPr>
    </w:p>
    <w:p w:rsidR="00351187" w:rsidRDefault="00351187">
      <w:pPr>
        <w:autoSpaceDE w:val="0"/>
        <w:autoSpaceDN w:val="0"/>
        <w:adjustRightInd w:val="0"/>
        <w:jc w:val="both"/>
        <w:rPr>
          <w:color w:val="000000"/>
          <w:sz w:val="22"/>
          <w:szCs w:val="22"/>
          <w:u w:val="single"/>
        </w:rPr>
      </w:pPr>
      <w:r>
        <w:rPr>
          <w:color w:val="000000"/>
          <w:sz w:val="22"/>
          <w:szCs w:val="22"/>
          <w:u w:val="single"/>
        </w:rPr>
        <w:t>in caso di anticipazione:</w:t>
      </w:r>
    </w:p>
    <w:p w:rsidR="00351187" w:rsidRDefault="00351187">
      <w:pPr>
        <w:autoSpaceDE w:val="0"/>
        <w:autoSpaceDN w:val="0"/>
        <w:adjustRightInd w:val="0"/>
        <w:jc w:val="both"/>
        <w:rPr>
          <w:color w:val="000000"/>
          <w:sz w:val="22"/>
          <w:szCs w:val="22"/>
        </w:rPr>
      </w:pPr>
      <w:r>
        <w:rPr>
          <w:color w:val="000000"/>
          <w:sz w:val="22"/>
          <w:szCs w:val="22"/>
        </w:rPr>
        <w:t>in originale, mediante raccomanda A.R. indirizzata a Regione Marche, P.F. “Innovazione, ricerca e competitività dei settori produttivi, Via Tiziano n. 44, 60125 Ancona;</w:t>
      </w:r>
    </w:p>
    <w:p w:rsidR="00351187" w:rsidRDefault="00351187">
      <w:pPr>
        <w:autoSpaceDE w:val="0"/>
        <w:autoSpaceDN w:val="0"/>
        <w:adjustRightInd w:val="0"/>
        <w:jc w:val="both"/>
        <w:rPr>
          <w:color w:val="000000"/>
          <w:sz w:val="22"/>
          <w:szCs w:val="22"/>
        </w:rPr>
      </w:pPr>
    </w:p>
    <w:p w:rsidR="00351187" w:rsidRDefault="00351187">
      <w:pPr>
        <w:autoSpaceDE w:val="0"/>
        <w:autoSpaceDN w:val="0"/>
        <w:adjustRightInd w:val="0"/>
        <w:jc w:val="both"/>
        <w:rPr>
          <w:color w:val="000000"/>
          <w:sz w:val="22"/>
          <w:szCs w:val="22"/>
          <w:u w:val="single"/>
        </w:rPr>
      </w:pPr>
      <w:r>
        <w:rPr>
          <w:color w:val="000000"/>
          <w:sz w:val="22"/>
          <w:szCs w:val="22"/>
          <w:u w:val="single"/>
        </w:rPr>
        <w:t>in caso di stati di avanzamento:</w:t>
      </w:r>
    </w:p>
    <w:p w:rsidR="00351187" w:rsidRDefault="00351187">
      <w:pPr>
        <w:autoSpaceDE w:val="0"/>
        <w:autoSpaceDN w:val="0"/>
        <w:adjustRightInd w:val="0"/>
        <w:jc w:val="both"/>
        <w:rPr>
          <w:rStyle w:val="Collegamentoipertestuale"/>
          <w:color w:val="000000"/>
          <w:sz w:val="22"/>
          <w:szCs w:val="22"/>
        </w:rPr>
      </w:pPr>
      <w:r>
        <w:rPr>
          <w:color w:val="000000"/>
          <w:sz w:val="22"/>
          <w:szCs w:val="22"/>
        </w:rPr>
        <w:t xml:space="preserve">in formato digitale mediante Posta Elettronica Certificata alla casella PEC </w:t>
      </w:r>
      <w:hyperlink r:id="rId37" w:history="1">
        <w:r>
          <w:rPr>
            <w:rStyle w:val="Collegamentoipertestuale"/>
            <w:color w:val="000000"/>
            <w:sz w:val="22"/>
            <w:szCs w:val="22"/>
          </w:rPr>
          <w:t>regione.marche.innovazionericerca@emarche.it</w:t>
        </w:r>
      </w:hyperlink>
      <w:r>
        <w:rPr>
          <w:rStyle w:val="Collegamentoipertestuale"/>
          <w:color w:val="000000"/>
          <w:sz w:val="22"/>
          <w:szCs w:val="22"/>
        </w:rPr>
        <w:t>;</w:t>
      </w:r>
    </w:p>
    <w:p w:rsidR="00351187" w:rsidRDefault="00351187">
      <w:pPr>
        <w:autoSpaceDE w:val="0"/>
        <w:autoSpaceDN w:val="0"/>
        <w:adjustRightInd w:val="0"/>
        <w:spacing w:after="200" w:line="276" w:lineRule="auto"/>
        <w:jc w:val="both"/>
        <w:rPr>
          <w:b/>
          <w:bCs/>
          <w:color w:val="000000"/>
          <w:sz w:val="22"/>
          <w:szCs w:val="22"/>
        </w:rPr>
      </w:pPr>
    </w:p>
    <w:p w:rsidR="00351187" w:rsidRDefault="00351187">
      <w:pPr>
        <w:autoSpaceDE w:val="0"/>
        <w:autoSpaceDN w:val="0"/>
        <w:adjustRightInd w:val="0"/>
        <w:jc w:val="both"/>
        <w:rPr>
          <w:rFonts w:ascii="TimesNewRoman,Bold" w:hAnsi="TimesNewRoman,Bold" w:cs="TimesNewRoman,Bold"/>
          <w:b/>
          <w:bCs/>
          <w:color w:val="000000"/>
        </w:rPr>
      </w:pPr>
    </w:p>
    <w:p w:rsidR="00351187" w:rsidRDefault="00351187">
      <w:pPr>
        <w:autoSpaceDE w:val="0"/>
        <w:autoSpaceDN w:val="0"/>
        <w:adjustRightInd w:val="0"/>
        <w:jc w:val="both"/>
        <w:rPr>
          <w:rFonts w:ascii="TimesNewRoman,Bold" w:hAnsi="TimesNewRoman,Bold" w:cs="TimesNewRoman,Bold"/>
          <w:b/>
          <w:bCs/>
          <w:color w:val="000000"/>
        </w:rPr>
      </w:pPr>
    </w:p>
    <w:p w:rsidR="00351187" w:rsidRDefault="00351187">
      <w:pPr>
        <w:autoSpaceDE w:val="0"/>
        <w:autoSpaceDN w:val="0"/>
        <w:adjustRightInd w:val="0"/>
        <w:ind w:left="5579"/>
        <w:rPr>
          <w:rFonts w:ascii="TimesNewRoman" w:hAnsi="TimesNewRoman" w:cs="TimesNewRoman"/>
          <w:b/>
          <w:bCs/>
          <w:color w:val="000000"/>
          <w:sz w:val="22"/>
          <w:szCs w:val="22"/>
        </w:rPr>
      </w:pPr>
      <w:r>
        <w:rPr>
          <w:rFonts w:ascii="TimesNewRoman" w:hAnsi="TimesNewRoman" w:cs="TimesNewRoman"/>
          <w:b/>
          <w:bCs/>
          <w:color w:val="000000"/>
          <w:sz w:val="22"/>
          <w:szCs w:val="22"/>
        </w:rPr>
        <w:t xml:space="preserve">Spett.le </w:t>
      </w:r>
    </w:p>
    <w:p w:rsidR="00351187" w:rsidRDefault="00351187">
      <w:pPr>
        <w:autoSpaceDE w:val="0"/>
        <w:autoSpaceDN w:val="0"/>
        <w:adjustRightInd w:val="0"/>
        <w:ind w:left="5579"/>
        <w:rPr>
          <w:rFonts w:ascii="TimesNewRoman" w:hAnsi="TimesNewRoman" w:cs="TimesNewRoman"/>
          <w:b/>
          <w:bCs/>
          <w:color w:val="000000"/>
          <w:sz w:val="22"/>
          <w:szCs w:val="22"/>
        </w:rPr>
      </w:pPr>
      <w:r>
        <w:rPr>
          <w:rFonts w:ascii="TimesNewRoman" w:hAnsi="TimesNewRoman" w:cs="TimesNewRoman"/>
          <w:b/>
          <w:bCs/>
          <w:color w:val="000000"/>
          <w:sz w:val="22"/>
          <w:szCs w:val="22"/>
        </w:rPr>
        <w:t>Regione Marche</w:t>
      </w:r>
    </w:p>
    <w:p w:rsidR="00351187" w:rsidRDefault="00351187">
      <w:pPr>
        <w:autoSpaceDE w:val="0"/>
        <w:autoSpaceDN w:val="0"/>
        <w:adjustRightInd w:val="0"/>
        <w:ind w:left="5579"/>
        <w:rPr>
          <w:rFonts w:ascii="TimesNewRoman" w:hAnsi="TimesNewRoman" w:cs="TimesNewRoman"/>
          <w:b/>
          <w:bCs/>
          <w:color w:val="000000"/>
          <w:sz w:val="22"/>
          <w:szCs w:val="22"/>
        </w:rPr>
      </w:pPr>
      <w:r>
        <w:rPr>
          <w:rFonts w:ascii="TimesNewRoman" w:hAnsi="TimesNewRoman" w:cs="TimesNewRoman"/>
          <w:b/>
          <w:bCs/>
          <w:color w:val="000000"/>
          <w:sz w:val="22"/>
          <w:szCs w:val="22"/>
        </w:rPr>
        <w:t>Servizio Attività Produttive, Lavoro, Turismo, Cultura e Internazionalizzazione</w:t>
      </w:r>
    </w:p>
    <w:p w:rsidR="00351187" w:rsidRDefault="00351187">
      <w:pPr>
        <w:autoSpaceDE w:val="0"/>
        <w:autoSpaceDN w:val="0"/>
        <w:adjustRightInd w:val="0"/>
        <w:ind w:left="5579"/>
        <w:rPr>
          <w:rFonts w:ascii="TimesNewRoman" w:hAnsi="TimesNewRoman" w:cs="TimesNewRoman"/>
          <w:b/>
          <w:bCs/>
          <w:color w:val="000000"/>
          <w:sz w:val="22"/>
          <w:szCs w:val="22"/>
        </w:rPr>
      </w:pPr>
      <w:r>
        <w:rPr>
          <w:rFonts w:ascii="TimesNewRoman" w:hAnsi="TimesNewRoman" w:cs="TimesNewRoman"/>
          <w:b/>
          <w:bCs/>
          <w:color w:val="000000"/>
          <w:sz w:val="22"/>
          <w:szCs w:val="22"/>
        </w:rPr>
        <w:t>P.F. Innovazione, ricerca e competitività dei settori produttivi</w:t>
      </w:r>
    </w:p>
    <w:p w:rsidR="00351187" w:rsidRDefault="00351187">
      <w:pPr>
        <w:autoSpaceDE w:val="0"/>
        <w:autoSpaceDN w:val="0"/>
        <w:adjustRightInd w:val="0"/>
        <w:ind w:left="5579"/>
        <w:rPr>
          <w:rFonts w:ascii="TimesNewRoman" w:hAnsi="TimesNewRoman" w:cs="TimesNewRoman"/>
          <w:b/>
          <w:bCs/>
          <w:color w:val="000000"/>
          <w:sz w:val="22"/>
          <w:szCs w:val="22"/>
        </w:rPr>
      </w:pPr>
      <w:r>
        <w:rPr>
          <w:rFonts w:ascii="TimesNewRoman" w:hAnsi="TimesNewRoman" w:cs="TimesNewRoman"/>
          <w:b/>
          <w:bCs/>
          <w:color w:val="000000"/>
          <w:sz w:val="22"/>
          <w:szCs w:val="22"/>
        </w:rPr>
        <w:t>Via Tiziano 44</w:t>
      </w:r>
    </w:p>
    <w:p w:rsidR="00351187" w:rsidRDefault="00351187">
      <w:pPr>
        <w:autoSpaceDE w:val="0"/>
        <w:autoSpaceDN w:val="0"/>
        <w:adjustRightInd w:val="0"/>
        <w:ind w:left="5579"/>
        <w:rPr>
          <w:rFonts w:ascii="TimesNewRoman" w:hAnsi="TimesNewRoman" w:cs="TimesNewRoman"/>
          <w:b/>
          <w:bCs/>
          <w:color w:val="000000"/>
          <w:sz w:val="22"/>
          <w:szCs w:val="22"/>
        </w:rPr>
      </w:pPr>
      <w:r>
        <w:rPr>
          <w:rFonts w:ascii="TimesNewRoman" w:hAnsi="TimesNewRoman" w:cs="TimesNewRoman"/>
          <w:b/>
          <w:bCs/>
          <w:color w:val="000000"/>
          <w:sz w:val="22"/>
          <w:szCs w:val="22"/>
        </w:rPr>
        <w:t>60125 ANCONA</w:t>
      </w:r>
    </w:p>
    <w:p w:rsidR="00351187" w:rsidRDefault="00351187">
      <w:pPr>
        <w:autoSpaceDE w:val="0"/>
        <w:autoSpaceDN w:val="0"/>
        <w:adjustRightInd w:val="0"/>
        <w:rPr>
          <w:rFonts w:ascii="TimesNewRoman,Bold" w:hAnsi="TimesNewRoman,Bold" w:cs="TimesNewRoman,Bold"/>
          <w:b/>
          <w:bCs/>
          <w:i/>
          <w:iCs/>
          <w:color w:val="000000"/>
          <w:sz w:val="22"/>
          <w:szCs w:val="22"/>
        </w:rPr>
      </w:pPr>
    </w:p>
    <w:p w:rsidR="00351187" w:rsidRDefault="00351187">
      <w:pPr>
        <w:autoSpaceDE w:val="0"/>
        <w:autoSpaceDN w:val="0"/>
        <w:adjustRightInd w:val="0"/>
        <w:rPr>
          <w:rFonts w:ascii="TimesNewRoman,Bold" w:hAnsi="TimesNewRoman,Bold" w:cs="TimesNewRoman,Bold"/>
          <w:i/>
          <w:iCs/>
          <w:color w:val="000000"/>
          <w:sz w:val="22"/>
          <w:szCs w:val="22"/>
        </w:rPr>
      </w:pPr>
    </w:p>
    <w:p w:rsidR="00351187" w:rsidRDefault="00351187">
      <w:pPr>
        <w:autoSpaceDE w:val="0"/>
        <w:autoSpaceDN w:val="0"/>
        <w:adjustRightInd w:val="0"/>
        <w:rPr>
          <w:rFonts w:ascii="TimesNewRoman,Bold" w:hAnsi="TimesNewRoman,Bold" w:cs="TimesNewRoman,Bold"/>
          <w:i/>
          <w:iCs/>
          <w:color w:val="000000"/>
          <w:sz w:val="22"/>
          <w:szCs w:val="22"/>
        </w:rPr>
      </w:pPr>
    </w:p>
    <w:p w:rsidR="00351187" w:rsidRDefault="00351187">
      <w:pPr>
        <w:autoSpaceDE w:val="0"/>
        <w:autoSpaceDN w:val="0"/>
        <w:adjustRightInd w:val="0"/>
        <w:jc w:val="both"/>
        <w:rPr>
          <w:rFonts w:ascii="TimesNewRoman" w:hAnsi="TimesNewRoman" w:cs="TimesNewRoman"/>
          <w:color w:val="548DD4"/>
          <w:sz w:val="22"/>
          <w:szCs w:val="22"/>
        </w:rPr>
      </w:pPr>
    </w:p>
    <w:p w:rsidR="00351187" w:rsidRDefault="00351187">
      <w:pPr>
        <w:autoSpaceDE w:val="0"/>
        <w:autoSpaceDN w:val="0"/>
        <w:adjustRightInd w:val="0"/>
        <w:rPr>
          <w:rFonts w:ascii="TimesNewRoman" w:hAnsi="TimesNewRoman" w:cs="TimesNewRoman"/>
          <w:color w:val="000000"/>
          <w:sz w:val="22"/>
          <w:szCs w:val="22"/>
        </w:rPr>
      </w:pPr>
      <w:r>
        <w:rPr>
          <w:rFonts w:ascii="TimesNewRoman" w:hAnsi="TimesNewRoman" w:cs="TimesNewRoman"/>
          <w:color w:val="000000"/>
          <w:sz w:val="22"/>
          <w:szCs w:val="22"/>
        </w:rPr>
        <w:t xml:space="preserve">Il sottoscritto/i: </w:t>
      </w:r>
    </w:p>
    <w:p w:rsidR="00351187" w:rsidRDefault="00351187">
      <w:pPr>
        <w:autoSpaceDE w:val="0"/>
        <w:autoSpaceDN w:val="0"/>
        <w:adjustRightInd w:val="0"/>
        <w:rPr>
          <w:rFonts w:ascii="TimesNewRoman" w:hAnsi="TimesNewRoman" w:cs="TimesNewRoman"/>
          <w:i/>
          <w:iCs/>
          <w:color w:val="000000"/>
          <w:sz w:val="22"/>
          <w:szCs w:val="22"/>
        </w:rPr>
      </w:pPr>
      <w:r>
        <w:rPr>
          <w:rFonts w:ascii="TimesNewRoman" w:hAnsi="TimesNewRoman" w:cs="TimesNewRoman"/>
          <w:i/>
          <w:iCs/>
          <w:color w:val="000000"/>
          <w:sz w:val="22"/>
          <w:szCs w:val="22"/>
        </w:rPr>
        <w:t>Impresa 1</w:t>
      </w:r>
    </w:p>
    <w:p w:rsidR="00351187" w:rsidRDefault="00351187">
      <w:pPr>
        <w:pStyle w:val="Default"/>
        <w:jc w:val="both"/>
        <w:rPr>
          <w:rFonts w:ascii="Calibri" w:hAnsi="Calibri" w:cs="Calibri"/>
          <w:sz w:val="22"/>
          <w:szCs w:val="22"/>
        </w:rPr>
      </w:pPr>
      <w:r>
        <w:rPr>
          <w:rFonts w:ascii="Calibri" w:hAnsi="Calibri" w:cs="Calibri"/>
          <w:sz w:val="22"/>
          <w:szCs w:val="22"/>
        </w:rPr>
        <w:t xml:space="preserve">Cognome e nome ……………………….…………………………. nato a ………………….………….. ………………………………, il …………………………. in qualità di legale rappresentante dell’impresa (Ragione sociale)…………….. (natura giuridica) .…………………..  (comune sede dell’investimento) ……………(c.f. …..…….……………….., (P.IVA…………………..) </w:t>
      </w:r>
    </w:p>
    <w:p w:rsidR="00351187" w:rsidRDefault="00351187">
      <w:pPr>
        <w:pStyle w:val="Default"/>
        <w:jc w:val="both"/>
        <w:rPr>
          <w:rFonts w:ascii="Calibri" w:hAnsi="Calibri" w:cs="Calibri"/>
          <w:i/>
          <w:iCs/>
          <w:sz w:val="22"/>
          <w:szCs w:val="22"/>
        </w:rPr>
      </w:pPr>
      <w:r>
        <w:rPr>
          <w:rFonts w:ascii="Calibri" w:hAnsi="Calibri" w:cs="Calibri"/>
          <w:i/>
          <w:iCs/>
          <w:sz w:val="22"/>
          <w:szCs w:val="22"/>
        </w:rPr>
        <w:t>Impresa 2</w:t>
      </w:r>
    </w:p>
    <w:p w:rsidR="00351187" w:rsidRDefault="00351187">
      <w:pPr>
        <w:pStyle w:val="Default"/>
        <w:jc w:val="both"/>
        <w:rPr>
          <w:rFonts w:ascii="Calibri" w:hAnsi="Calibri" w:cs="Calibri"/>
          <w:sz w:val="22"/>
          <w:szCs w:val="22"/>
        </w:rPr>
      </w:pPr>
      <w:r>
        <w:rPr>
          <w:rFonts w:ascii="Calibri" w:hAnsi="Calibri" w:cs="Calibri"/>
          <w:sz w:val="22"/>
          <w:szCs w:val="22"/>
        </w:rPr>
        <w:t xml:space="preserve">Cognome e nome ……………………….…………………………. nato a ………………….………….. ………………………………, il …………………………. in qualità di legale rappresentante dell’impresa (Ragione sociale)…………….. (natura giuridica) .…………………..  (comune sede dell’investimento) ……………(c.f. …..…….……………….., (P.IVA…………………..) </w:t>
      </w:r>
    </w:p>
    <w:p w:rsidR="00351187" w:rsidRDefault="00351187">
      <w:pPr>
        <w:pStyle w:val="Default"/>
        <w:jc w:val="both"/>
        <w:rPr>
          <w:rFonts w:ascii="Calibri" w:hAnsi="Calibri" w:cs="Calibri"/>
          <w:i/>
          <w:iCs/>
          <w:sz w:val="22"/>
          <w:szCs w:val="22"/>
        </w:rPr>
      </w:pPr>
      <w:r>
        <w:rPr>
          <w:rFonts w:ascii="Calibri" w:hAnsi="Calibri" w:cs="Calibri"/>
          <w:i/>
          <w:iCs/>
          <w:sz w:val="22"/>
          <w:szCs w:val="22"/>
        </w:rPr>
        <w:t>Impresa n</w:t>
      </w:r>
    </w:p>
    <w:p w:rsidR="00351187" w:rsidRDefault="00351187">
      <w:pPr>
        <w:pStyle w:val="Default"/>
        <w:jc w:val="both"/>
        <w:rPr>
          <w:rFonts w:ascii="Calibri" w:hAnsi="Calibri" w:cs="Calibri"/>
          <w:sz w:val="22"/>
          <w:szCs w:val="22"/>
        </w:rPr>
      </w:pPr>
      <w:r>
        <w:rPr>
          <w:rFonts w:ascii="Calibri" w:hAnsi="Calibri" w:cs="Calibri"/>
          <w:sz w:val="22"/>
          <w:szCs w:val="22"/>
        </w:rPr>
        <w:t xml:space="preserve">Cognome e nome ……………………….…………………………. nato a ………………….………….. ………………………………, il …………………………. in qualità di legale rappresentante dell’impresa (Ragione sociale)…………….. (natura giuridica) .…………………..  (comune sede dell’investimento) ……………(c.f. …..…….……………….., (P.IVA…………………..) </w:t>
      </w:r>
    </w:p>
    <w:p w:rsidR="00351187" w:rsidRDefault="00351187">
      <w:pPr>
        <w:pStyle w:val="Default"/>
        <w:jc w:val="both"/>
        <w:rPr>
          <w:rFonts w:ascii="Calibri" w:hAnsi="Calibri" w:cs="Calibri"/>
          <w:i/>
          <w:iCs/>
          <w:sz w:val="22"/>
          <w:szCs w:val="22"/>
        </w:rPr>
      </w:pPr>
    </w:p>
    <w:p w:rsidR="00351187" w:rsidRDefault="00351187">
      <w:pPr>
        <w:pStyle w:val="Default"/>
        <w:jc w:val="both"/>
        <w:rPr>
          <w:rFonts w:ascii="Calibri" w:hAnsi="Calibri" w:cs="Calibri"/>
          <w:i/>
          <w:iCs/>
          <w:sz w:val="22"/>
          <w:szCs w:val="22"/>
        </w:rPr>
      </w:pPr>
      <w:r>
        <w:rPr>
          <w:rFonts w:ascii="Calibri" w:hAnsi="Calibri" w:cs="Calibri"/>
          <w:i/>
          <w:iCs/>
          <w:sz w:val="22"/>
          <w:szCs w:val="22"/>
        </w:rPr>
        <w:t>Organismo di ricerca e diffusione della conoscenza</w:t>
      </w:r>
    </w:p>
    <w:p w:rsidR="00351187" w:rsidRDefault="00351187">
      <w:pPr>
        <w:pStyle w:val="Default"/>
        <w:jc w:val="both"/>
        <w:rPr>
          <w:rFonts w:ascii="Calibri" w:hAnsi="Calibri" w:cs="Calibri"/>
          <w:sz w:val="22"/>
          <w:szCs w:val="22"/>
        </w:rPr>
      </w:pPr>
      <w:r>
        <w:rPr>
          <w:rFonts w:ascii="Calibri" w:hAnsi="Calibri" w:cs="Calibri"/>
          <w:sz w:val="22"/>
          <w:szCs w:val="22"/>
        </w:rPr>
        <w:t>Cognome e nome ……………………….…………………………. nato a ………………….………….. ………………………………, il …………………………. in qualità di legale rappresentante  dell’Organismo di ricerca e diffusione della conoscenza (Ragione sociale)…………………………………………(comune sede dell’investimento) …………………………</w:t>
      </w:r>
    </w:p>
    <w:p w:rsidR="00351187" w:rsidRDefault="00351187">
      <w:pPr>
        <w:pStyle w:val="Default"/>
        <w:jc w:val="both"/>
        <w:rPr>
          <w:rFonts w:ascii="Calibri" w:hAnsi="Calibri" w:cs="Calibri"/>
          <w:sz w:val="22"/>
          <w:szCs w:val="22"/>
        </w:rPr>
      </w:pPr>
      <w:r>
        <w:rPr>
          <w:rFonts w:ascii="Calibri" w:hAnsi="Calibri" w:cs="Calibri"/>
          <w:sz w:val="22"/>
          <w:szCs w:val="22"/>
        </w:rPr>
        <w:t xml:space="preserve">(c.f. …..…….……………….., (P.IVA…………………..) </w:t>
      </w:r>
    </w:p>
    <w:p w:rsidR="00351187" w:rsidRDefault="00351187">
      <w:pPr>
        <w:autoSpaceDE w:val="0"/>
        <w:autoSpaceDN w:val="0"/>
        <w:adjustRightInd w:val="0"/>
        <w:rPr>
          <w:rFonts w:ascii="TimesNewRoman" w:hAnsi="TimesNewRoman" w:cs="TimesNewRoman"/>
          <w:color w:val="548DD4"/>
        </w:rPr>
      </w:pPr>
    </w:p>
    <w:p w:rsidR="00351187" w:rsidRDefault="00351187">
      <w:pPr>
        <w:autoSpaceDE w:val="0"/>
        <w:autoSpaceDN w:val="0"/>
        <w:adjustRightInd w:val="0"/>
        <w:rPr>
          <w:rFonts w:ascii="TimesNewRoman,Bold" w:hAnsi="TimesNewRoman,Bold" w:cs="TimesNewRoman,Bold"/>
          <w:b/>
          <w:bCs/>
          <w:color w:val="000000"/>
        </w:rPr>
      </w:pPr>
    </w:p>
    <w:p w:rsidR="00351187" w:rsidRDefault="00351187">
      <w:pPr>
        <w:autoSpaceDE w:val="0"/>
        <w:autoSpaceDN w:val="0"/>
        <w:adjustRightInd w:val="0"/>
        <w:jc w:val="both"/>
        <w:rPr>
          <w:rFonts w:ascii="TimesNewRoman" w:hAnsi="TimesNewRoman" w:cs="TimesNewRoman"/>
          <w:color w:val="000000"/>
          <w:sz w:val="22"/>
          <w:szCs w:val="22"/>
        </w:rPr>
      </w:pPr>
      <w:r>
        <w:rPr>
          <w:rFonts w:ascii="TimesNewRoman" w:hAnsi="TimesNewRoman" w:cs="TimesNewRoman"/>
          <w:color w:val="000000"/>
          <w:sz w:val="22"/>
          <w:szCs w:val="22"/>
        </w:rPr>
        <w:t>In relazione al decreto n………… del……………, con il quale è stato concesso il contributo di €………….., per la realizzazione del programma di investimento concernente l’esecuzione del progetto di ricerca e sviluppo dal titolo “………………………………………………………………………………………………………………………………………………………</w:t>
      </w:r>
    </w:p>
    <w:p w:rsidR="00351187" w:rsidRDefault="00351187">
      <w:pPr>
        <w:autoSpaceDE w:val="0"/>
        <w:autoSpaceDN w:val="0"/>
        <w:adjustRightInd w:val="0"/>
        <w:jc w:val="both"/>
        <w:rPr>
          <w:rFonts w:ascii="TimesNewRoman" w:hAnsi="TimesNewRoman" w:cs="TimesNewRoman"/>
          <w:color w:val="000000"/>
          <w:sz w:val="22"/>
          <w:szCs w:val="22"/>
        </w:rPr>
      </w:pPr>
      <w:r>
        <w:rPr>
          <w:rFonts w:ascii="TimesNewRoman" w:hAnsi="TimesNewRoman" w:cs="TimesNewRoman"/>
          <w:color w:val="000000"/>
          <w:sz w:val="22"/>
          <w:szCs w:val="22"/>
        </w:rPr>
        <w:t>……………………………………………………………………………………………………………………………………………………………………….</w:t>
      </w:r>
    </w:p>
    <w:p w:rsidR="00351187" w:rsidRDefault="00351187">
      <w:pPr>
        <w:autoSpaceDE w:val="0"/>
        <w:autoSpaceDN w:val="0"/>
        <w:adjustRightInd w:val="0"/>
        <w:jc w:val="both"/>
        <w:rPr>
          <w:rFonts w:ascii="TimesNewRoman" w:hAnsi="TimesNewRoman" w:cs="TimesNewRoman"/>
          <w:color w:val="000000"/>
          <w:sz w:val="22"/>
          <w:szCs w:val="22"/>
        </w:rPr>
      </w:pPr>
      <w:r>
        <w:rPr>
          <w:rFonts w:ascii="TimesNewRoman,Bold" w:hAnsi="TimesNewRoman,Bold" w:cs="TimesNewRoman,Bold"/>
          <w:color w:val="000000"/>
          <w:sz w:val="22"/>
          <w:szCs w:val="22"/>
        </w:rPr>
        <w:t>codice progetto</w:t>
      </w:r>
      <w:r>
        <w:rPr>
          <w:rStyle w:val="Rimandonotaapidipagina"/>
          <w:rFonts w:ascii="TimesNewRoman,Bold" w:hAnsi="TimesNewRoman,Bold" w:cs="TimesNewRoman,Bold"/>
          <w:color w:val="000000"/>
          <w:sz w:val="22"/>
          <w:szCs w:val="22"/>
        </w:rPr>
        <w:footnoteReference w:id="67"/>
      </w:r>
      <w:r>
        <w:rPr>
          <w:rFonts w:ascii="TimesNewRoman,Bold" w:hAnsi="TimesNewRoman,Bold" w:cs="TimesNewRoman,Bold"/>
          <w:i/>
          <w:iCs/>
          <w:color w:val="000000"/>
          <w:sz w:val="22"/>
          <w:szCs w:val="22"/>
        </w:rPr>
        <w:t xml:space="preserve">……………………………………………….. </w:t>
      </w:r>
      <w:r>
        <w:rPr>
          <w:rFonts w:ascii="TimesNewRoman" w:hAnsi="TimesNewRoman" w:cs="TimesNewRoman"/>
          <w:color w:val="000000"/>
          <w:sz w:val="22"/>
          <w:szCs w:val="22"/>
        </w:rPr>
        <w:t>ai sensi del POR MARCHE - ASSE 1 – BANDO “PROMOZIONE DELLA RICERCA E DELLO SVILUPPO  NEGLI AMBITI DELLA SPECIALIZZAZIONE INTELLIGENTE”</w:t>
      </w:r>
    </w:p>
    <w:p w:rsidR="00351187" w:rsidRDefault="00351187">
      <w:pPr>
        <w:autoSpaceDE w:val="0"/>
        <w:autoSpaceDN w:val="0"/>
        <w:adjustRightInd w:val="0"/>
        <w:jc w:val="center"/>
        <w:rPr>
          <w:rFonts w:ascii="TimesNewRoman" w:hAnsi="TimesNewRoman" w:cs="TimesNewRoman"/>
          <w:color w:val="000000"/>
          <w:sz w:val="22"/>
          <w:szCs w:val="22"/>
        </w:rPr>
      </w:pPr>
    </w:p>
    <w:p w:rsidR="00351187" w:rsidRDefault="00351187">
      <w:pPr>
        <w:autoSpaceDE w:val="0"/>
        <w:autoSpaceDN w:val="0"/>
        <w:adjustRightInd w:val="0"/>
        <w:jc w:val="center"/>
        <w:rPr>
          <w:rFonts w:ascii="TimesNewRoman" w:hAnsi="TimesNewRoman" w:cs="TimesNewRoman"/>
          <w:color w:val="000000"/>
          <w:sz w:val="22"/>
          <w:szCs w:val="22"/>
        </w:rPr>
      </w:pPr>
      <w:r>
        <w:rPr>
          <w:rFonts w:ascii="TimesNewRoman" w:hAnsi="TimesNewRoman" w:cs="TimesNewRoman"/>
          <w:color w:val="000000"/>
          <w:sz w:val="22"/>
          <w:szCs w:val="22"/>
        </w:rPr>
        <w:t>E</w:t>
      </w:r>
    </w:p>
    <w:p w:rsidR="00351187" w:rsidRDefault="00351187">
      <w:pPr>
        <w:autoSpaceDE w:val="0"/>
        <w:autoSpaceDN w:val="0"/>
        <w:adjustRightInd w:val="0"/>
        <w:jc w:val="both"/>
        <w:rPr>
          <w:rFonts w:ascii="TimesNewRoman" w:hAnsi="TimesNewRoman" w:cs="TimesNewRoman"/>
          <w:color w:val="000000"/>
          <w:sz w:val="22"/>
          <w:szCs w:val="22"/>
        </w:rPr>
      </w:pPr>
    </w:p>
    <w:p w:rsidR="00351187" w:rsidRDefault="00351187">
      <w:pPr>
        <w:autoSpaceDE w:val="0"/>
        <w:autoSpaceDN w:val="0"/>
        <w:adjustRightInd w:val="0"/>
        <w:jc w:val="both"/>
        <w:rPr>
          <w:rFonts w:ascii="TimesNewRoman" w:hAnsi="TimesNewRoman" w:cs="TimesNewRoman"/>
          <w:color w:val="000000"/>
          <w:sz w:val="22"/>
          <w:szCs w:val="22"/>
        </w:rPr>
      </w:pPr>
      <w:r>
        <w:rPr>
          <w:rFonts w:ascii="TimesNewRoman" w:hAnsi="TimesNewRoman" w:cs="TimesNewRoman"/>
          <w:color w:val="000000"/>
          <w:sz w:val="22"/>
          <w:szCs w:val="22"/>
        </w:rPr>
        <w:t>ai sensi degli artt. 46 e 47 del D.P.R. 28 dicembre 2000 n. 445, sotto la propria responsabilità ed avendone piena conoscenza, consapevole delle responsabilità penali, derivanti dal rilascio di dichiarazioni mendaci, di  formazione o uso di atti falsi, e della decadenza dai benefici concessi sulla base di una dichiarazione non veritiera, richiamate dagli artt. 75 e 76 del medesimo decreto,</w:t>
      </w:r>
    </w:p>
    <w:p w:rsidR="00351187" w:rsidRDefault="00351187">
      <w:pPr>
        <w:autoSpaceDE w:val="0"/>
        <w:autoSpaceDN w:val="0"/>
        <w:adjustRightInd w:val="0"/>
        <w:rPr>
          <w:rFonts w:ascii="TimesNewRoman" w:hAnsi="TimesNewRoman" w:cs="TimesNewRoman"/>
          <w:color w:val="000000"/>
          <w:sz w:val="22"/>
          <w:szCs w:val="22"/>
        </w:rPr>
      </w:pPr>
    </w:p>
    <w:p w:rsidR="00351187" w:rsidRDefault="00351187">
      <w:pPr>
        <w:autoSpaceDE w:val="0"/>
        <w:autoSpaceDN w:val="0"/>
        <w:adjustRightInd w:val="0"/>
        <w:jc w:val="both"/>
        <w:rPr>
          <w:rFonts w:ascii="TimesNewRoman" w:hAnsi="TimesNewRoman" w:cs="TimesNewRoman"/>
          <w:color w:val="000000"/>
          <w:sz w:val="22"/>
          <w:szCs w:val="22"/>
        </w:rPr>
      </w:pP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color w:val="000000"/>
          <w:sz w:val="22"/>
          <w:szCs w:val="22"/>
        </w:rPr>
        <w:tab/>
        <w:t>DICHIARA/NO</w:t>
      </w:r>
      <w:r>
        <w:rPr>
          <w:rStyle w:val="Rimandonotaapidipagina"/>
          <w:rFonts w:ascii="TimesNewRoman" w:hAnsi="TimesNewRoman" w:cs="TimesNewRoman"/>
          <w:color w:val="000000"/>
          <w:sz w:val="22"/>
          <w:szCs w:val="22"/>
        </w:rPr>
        <w:footnoteReference w:id="68"/>
      </w:r>
    </w:p>
    <w:p w:rsidR="00351187" w:rsidRDefault="00351187">
      <w:pPr>
        <w:pStyle w:val="titolo40"/>
        <w:widowControl/>
        <w:autoSpaceDE w:val="0"/>
        <w:autoSpaceDN w:val="0"/>
        <w:adjustRightInd w:val="0"/>
        <w:rPr>
          <w:rFonts w:ascii="Calibri" w:hAnsi="Calibri" w:cs="Calibri"/>
          <w:color w:val="548DD4"/>
          <w:lang w:eastAsia="it-IT"/>
        </w:rPr>
      </w:pPr>
    </w:p>
    <w:p w:rsidR="00351187" w:rsidRDefault="00351187" w:rsidP="00351187">
      <w:pPr>
        <w:numPr>
          <w:ilvl w:val="0"/>
          <w:numId w:val="69"/>
        </w:numPr>
        <w:tabs>
          <w:tab w:val="clear" w:pos="720"/>
          <w:tab w:val="num" w:pos="284"/>
        </w:tabs>
        <w:autoSpaceDE w:val="0"/>
        <w:autoSpaceDN w:val="0"/>
        <w:adjustRightInd w:val="0"/>
        <w:ind w:left="284" w:hanging="284"/>
        <w:jc w:val="both"/>
        <w:rPr>
          <w:rFonts w:ascii="TimesNewRoman" w:hAnsi="TimesNewRoman" w:cs="TimesNewRoman"/>
          <w:color w:val="000000"/>
          <w:sz w:val="22"/>
          <w:szCs w:val="22"/>
        </w:rPr>
      </w:pPr>
      <w:r>
        <w:rPr>
          <w:rFonts w:ascii="TimesNewRoman" w:hAnsi="TimesNewRoman" w:cs="TimesNewRoman"/>
          <w:color w:val="000000"/>
          <w:sz w:val="22"/>
          <w:szCs w:val="22"/>
        </w:rPr>
        <w:t>che i dati e le informazioni indicate nella presente richiesta di liquidazione e nei relativi allegati sono veri e conformi alla documentazione in loro possesso;</w:t>
      </w:r>
    </w:p>
    <w:p w:rsidR="00351187" w:rsidRDefault="00351187">
      <w:pPr>
        <w:autoSpaceDE w:val="0"/>
        <w:autoSpaceDN w:val="0"/>
        <w:adjustRightInd w:val="0"/>
        <w:ind w:left="284"/>
        <w:jc w:val="both"/>
        <w:rPr>
          <w:rFonts w:ascii="TimesNewRoman" w:hAnsi="TimesNewRoman" w:cs="TimesNewRoman"/>
          <w:color w:val="000000"/>
          <w:sz w:val="22"/>
          <w:szCs w:val="22"/>
        </w:rPr>
      </w:pPr>
      <w:r>
        <w:rPr>
          <w:rFonts w:ascii="TimesNewRoman" w:hAnsi="TimesNewRoman" w:cs="TimesNewRoman"/>
          <w:color w:val="000000"/>
          <w:sz w:val="22"/>
          <w:szCs w:val="22"/>
        </w:rPr>
        <w:t xml:space="preserve"> </w:t>
      </w:r>
    </w:p>
    <w:p w:rsidR="00351187" w:rsidRDefault="00351187" w:rsidP="00351187">
      <w:pPr>
        <w:numPr>
          <w:ilvl w:val="0"/>
          <w:numId w:val="69"/>
        </w:numPr>
        <w:tabs>
          <w:tab w:val="clear" w:pos="720"/>
          <w:tab w:val="num" w:pos="284"/>
        </w:tabs>
        <w:autoSpaceDE w:val="0"/>
        <w:autoSpaceDN w:val="0"/>
        <w:adjustRightInd w:val="0"/>
        <w:ind w:left="284" w:hanging="284"/>
        <w:jc w:val="both"/>
        <w:rPr>
          <w:rFonts w:ascii="TimesNewRoman" w:hAnsi="TimesNewRoman" w:cs="TimesNewRoman"/>
          <w:color w:val="000000"/>
          <w:sz w:val="22"/>
          <w:szCs w:val="22"/>
        </w:rPr>
      </w:pPr>
      <w:r>
        <w:rPr>
          <w:rFonts w:ascii="TimesNewRoman" w:hAnsi="TimesNewRoman" w:cs="TimesNewRoman"/>
          <w:color w:val="000000"/>
          <w:sz w:val="22"/>
          <w:szCs w:val="22"/>
        </w:rPr>
        <w:t>di essere nel pieno e libero esercizio dei propri diritti, non essendo sottoposto/i a concordato preventivo, fallimento, amministrazione controllata, scioglimento o liquidazione e non avendo in atto procedimenti o provvedimenti per l’applicazione di una delle misure di prevenzione di cui alla legge 19/03/1990, n. 55, e successive modificazioni ed integrazioni sia per l’impresa che per gli Amministratori;</w:t>
      </w:r>
    </w:p>
    <w:p w:rsidR="00351187" w:rsidRDefault="00351187">
      <w:pPr>
        <w:tabs>
          <w:tab w:val="num" w:pos="284"/>
        </w:tabs>
        <w:autoSpaceDE w:val="0"/>
        <w:autoSpaceDN w:val="0"/>
        <w:adjustRightInd w:val="0"/>
        <w:ind w:left="284" w:hanging="284"/>
        <w:jc w:val="both"/>
        <w:rPr>
          <w:rFonts w:ascii="TimesNewRoman" w:hAnsi="TimesNewRoman" w:cs="TimesNewRoman"/>
          <w:color w:val="548DD4"/>
          <w:sz w:val="22"/>
          <w:szCs w:val="22"/>
        </w:rPr>
      </w:pPr>
    </w:p>
    <w:p w:rsidR="00351187" w:rsidRDefault="00351187" w:rsidP="00351187">
      <w:pPr>
        <w:numPr>
          <w:ilvl w:val="0"/>
          <w:numId w:val="69"/>
        </w:numPr>
        <w:tabs>
          <w:tab w:val="clear" w:pos="720"/>
          <w:tab w:val="num" w:pos="284"/>
        </w:tabs>
        <w:ind w:left="284" w:hanging="284"/>
        <w:jc w:val="both"/>
        <w:rPr>
          <w:rFonts w:ascii="TimesNewRoman" w:hAnsi="TimesNewRoman" w:cs="TimesNewRoman"/>
          <w:color w:val="000000"/>
          <w:sz w:val="22"/>
          <w:szCs w:val="22"/>
        </w:rPr>
      </w:pPr>
      <w:r>
        <w:rPr>
          <w:rFonts w:ascii="TimesNewRoman" w:hAnsi="TimesNewRoman" w:cs="TimesNewRoman"/>
          <w:color w:val="000000"/>
          <w:sz w:val="22"/>
          <w:szCs w:val="22"/>
        </w:rPr>
        <w:t xml:space="preserve">di non essere destinatario/i di sentenze di condanna passate in giudicato o di decreti penali di condanna divenuti irrevocabili o di sentenze di applicazione della pena su richiesta, ai sensi dell’art. 444 del codice di procedura penale per reati gravi in danno dello Stato o della Comunità europea, per reati che incidono sulla moralità professionale, per reati di partecipazione a un’organizzazione criminale, corruzione, frode, riciclaggio e per reati in danno dell’ambiente;  </w:t>
      </w:r>
    </w:p>
    <w:p w:rsidR="00351187" w:rsidRDefault="00351187">
      <w:pPr>
        <w:ind w:left="284"/>
        <w:jc w:val="both"/>
        <w:rPr>
          <w:rFonts w:ascii="TimesNewRoman" w:hAnsi="TimesNewRoman" w:cs="TimesNewRoman"/>
          <w:color w:val="000000"/>
          <w:sz w:val="22"/>
          <w:szCs w:val="22"/>
        </w:rPr>
      </w:pPr>
    </w:p>
    <w:p w:rsidR="00351187" w:rsidRDefault="00351187" w:rsidP="00351187">
      <w:pPr>
        <w:numPr>
          <w:ilvl w:val="0"/>
          <w:numId w:val="69"/>
        </w:numPr>
        <w:tabs>
          <w:tab w:val="clear" w:pos="720"/>
          <w:tab w:val="num" w:pos="284"/>
        </w:tabs>
        <w:ind w:left="284" w:hanging="284"/>
        <w:jc w:val="both"/>
        <w:rPr>
          <w:rFonts w:ascii="TimesNewRoman" w:hAnsi="TimesNewRoman" w:cs="TimesNewRoman"/>
          <w:color w:val="000000"/>
          <w:sz w:val="22"/>
          <w:szCs w:val="22"/>
        </w:rPr>
      </w:pPr>
      <w:r>
        <w:rPr>
          <w:rFonts w:ascii="TimesNewRoman" w:hAnsi="TimesNewRoman" w:cs="TimesNewRoman"/>
          <w:color w:val="000000"/>
          <w:sz w:val="22"/>
          <w:szCs w:val="22"/>
        </w:rPr>
        <w:t>di non essere sottoposto/i ad un procedimento per l’applicazione di una delle misure di prevenzione di cui all’art. 3 della legge 27/12/1956, n. 1423 o di una delle cause ostative previste dall’art. 10 della legge 31/05/1965, n. 575 (e succ. mod.);</w:t>
      </w:r>
    </w:p>
    <w:p w:rsidR="00351187" w:rsidRDefault="00351187">
      <w:pPr>
        <w:ind w:left="284"/>
        <w:jc w:val="both"/>
        <w:rPr>
          <w:rFonts w:ascii="TimesNewRoman" w:hAnsi="TimesNewRoman" w:cs="TimesNewRoman"/>
          <w:color w:val="000000"/>
          <w:sz w:val="22"/>
          <w:szCs w:val="22"/>
        </w:rPr>
      </w:pPr>
    </w:p>
    <w:p w:rsidR="00351187" w:rsidRDefault="00351187" w:rsidP="00351187">
      <w:pPr>
        <w:numPr>
          <w:ilvl w:val="0"/>
          <w:numId w:val="69"/>
        </w:numPr>
        <w:tabs>
          <w:tab w:val="clear" w:pos="720"/>
          <w:tab w:val="num" w:pos="284"/>
        </w:tabs>
        <w:ind w:left="284" w:hanging="284"/>
        <w:jc w:val="both"/>
        <w:rPr>
          <w:rFonts w:ascii="TimesNewRoman" w:hAnsi="TimesNewRoman" w:cs="TimesNewRoman"/>
          <w:color w:val="000000"/>
          <w:sz w:val="22"/>
          <w:szCs w:val="22"/>
        </w:rPr>
      </w:pPr>
      <w:r>
        <w:rPr>
          <w:rFonts w:ascii="TimesNewRoman" w:hAnsi="TimesNewRoman" w:cs="TimesNewRoman"/>
          <w:color w:val="000000"/>
          <w:sz w:val="22"/>
          <w:szCs w:val="22"/>
        </w:rPr>
        <w:t>di non risultare inadempiente/i in relazione a provvedimenti di revoca di agevolazioni precedentemente concesse dalla Regione Marche, relative al Docup Ob. 2 Marche FESR 2000/2006  e POR FESR CRO Marche 2007/2013 qualora, per tali provvedimenti, alla data di presentazione della presente domanda, siano inutilmente decorsi i termini per le opposizioni ovvero sia stata già pronunciata sentenza definitiva;</w:t>
      </w:r>
    </w:p>
    <w:p w:rsidR="00351187" w:rsidRDefault="00351187">
      <w:pPr>
        <w:pStyle w:val="Paragrafoelenco"/>
        <w:tabs>
          <w:tab w:val="num" w:pos="284"/>
        </w:tabs>
        <w:ind w:left="284" w:hanging="284"/>
        <w:rPr>
          <w:rFonts w:ascii="TimesNewRoman" w:hAnsi="TimesNewRoman" w:cs="TimesNewRoman"/>
          <w:color w:val="000000"/>
          <w:sz w:val="22"/>
          <w:szCs w:val="22"/>
        </w:rPr>
      </w:pPr>
    </w:p>
    <w:p w:rsidR="00351187" w:rsidRDefault="00351187" w:rsidP="00351187">
      <w:pPr>
        <w:numPr>
          <w:ilvl w:val="0"/>
          <w:numId w:val="69"/>
        </w:numPr>
        <w:tabs>
          <w:tab w:val="clear" w:pos="720"/>
          <w:tab w:val="num" w:pos="284"/>
        </w:tabs>
        <w:ind w:left="284" w:hanging="284"/>
        <w:jc w:val="both"/>
        <w:rPr>
          <w:rFonts w:ascii="TimesNewRoman" w:hAnsi="TimesNewRoman" w:cs="TimesNewRoman"/>
          <w:color w:val="000000"/>
          <w:sz w:val="22"/>
          <w:szCs w:val="22"/>
        </w:rPr>
      </w:pPr>
      <w:r>
        <w:rPr>
          <w:sz w:val="22"/>
          <w:szCs w:val="22"/>
        </w:rPr>
        <w:t xml:space="preserve">in conformità con quanto previsto dalla normativa vigente </w:t>
      </w:r>
      <w:r>
        <w:rPr>
          <w:rFonts w:ascii="TimesNewRoman" w:hAnsi="TimesNewRoman" w:cs="TimesNewRoman"/>
          <w:i/>
          <w:iCs/>
          <w:color w:val="000000"/>
          <w:sz w:val="22"/>
          <w:szCs w:val="22"/>
        </w:rPr>
        <w:t xml:space="preserve">(contrassegnare la relativa casella): </w:t>
      </w:r>
    </w:p>
    <w:p w:rsidR="00351187" w:rsidRDefault="00351187" w:rsidP="00351187">
      <w:pPr>
        <w:numPr>
          <w:ilvl w:val="0"/>
          <w:numId w:val="68"/>
        </w:numPr>
        <w:ind w:left="567" w:hanging="283"/>
        <w:jc w:val="both"/>
        <w:rPr>
          <w:rFonts w:ascii="TimesNewRoman" w:hAnsi="TimesNewRoman" w:cs="TimesNewRoman"/>
          <w:color w:val="000000"/>
          <w:sz w:val="22"/>
          <w:szCs w:val="22"/>
        </w:rPr>
      </w:pPr>
      <w:r>
        <w:rPr>
          <w:rFonts w:ascii="TimesNewRoman" w:hAnsi="TimesNewRoman" w:cs="TimesNewRoman"/>
          <w:color w:val="000000"/>
          <w:sz w:val="22"/>
          <w:szCs w:val="22"/>
        </w:rPr>
        <w:t>di non aver ricevuto dall’autorità nazionale competente un’ingiunzione di recupero di aiuti di stato precedentemente ottenuti dichiarati incompatibili dalla Commissione europea</w:t>
      </w:r>
      <w:r>
        <w:rPr>
          <w:rStyle w:val="Rimandonotaapidipagina"/>
          <w:rFonts w:ascii="TimesNewRoman" w:hAnsi="TimesNewRoman" w:cs="TimesNewRoman"/>
          <w:color w:val="000000"/>
          <w:sz w:val="22"/>
          <w:szCs w:val="22"/>
        </w:rPr>
        <w:footnoteReference w:id="69"/>
      </w:r>
      <w:r>
        <w:rPr>
          <w:rFonts w:ascii="TimesNewRoman" w:hAnsi="TimesNewRoman" w:cs="TimesNewRoman"/>
          <w:color w:val="000000"/>
          <w:sz w:val="22"/>
          <w:szCs w:val="22"/>
        </w:rPr>
        <w:t>;</w:t>
      </w:r>
    </w:p>
    <w:p w:rsidR="00351187" w:rsidRDefault="00351187">
      <w:pPr>
        <w:ind w:left="284" w:hanging="218"/>
        <w:jc w:val="both"/>
        <w:rPr>
          <w:rFonts w:ascii="TimesNewRoman" w:hAnsi="TimesNewRoman" w:cs="TimesNewRoman"/>
          <w:color w:val="000000"/>
          <w:sz w:val="22"/>
          <w:szCs w:val="22"/>
        </w:rPr>
      </w:pPr>
      <w:r>
        <w:rPr>
          <w:rFonts w:ascii="TimesNewRoman" w:hAnsi="TimesNewRoman" w:cs="TimesNewRoman"/>
          <w:color w:val="000000"/>
          <w:sz w:val="22"/>
          <w:szCs w:val="22"/>
        </w:rPr>
        <w:t xml:space="preserve">    oppure</w:t>
      </w:r>
    </w:p>
    <w:p w:rsidR="00351187" w:rsidRDefault="00351187" w:rsidP="00351187">
      <w:pPr>
        <w:numPr>
          <w:ilvl w:val="0"/>
          <w:numId w:val="68"/>
        </w:numPr>
        <w:ind w:left="567" w:hanging="283"/>
        <w:jc w:val="both"/>
        <w:rPr>
          <w:rFonts w:ascii="TimesNewRoman" w:hAnsi="TimesNewRoman" w:cs="TimesNewRoman"/>
          <w:color w:val="000000"/>
          <w:sz w:val="22"/>
          <w:szCs w:val="22"/>
        </w:rPr>
      </w:pPr>
      <w:r>
        <w:rPr>
          <w:rFonts w:ascii="TimesNewRoman" w:hAnsi="TimesNewRoman" w:cs="TimesNewRoman"/>
          <w:color w:val="000000"/>
          <w:sz w:val="22"/>
          <w:szCs w:val="22"/>
        </w:rPr>
        <w:t>di aver rimborsato o depositato in un conto bloccato detti aiuti in ottemperanza ad un’ingiunzione di recupero ricevuta dall’autorità nazionale competente;</w:t>
      </w:r>
    </w:p>
    <w:p w:rsidR="00351187" w:rsidRDefault="00351187">
      <w:pPr>
        <w:ind w:left="567"/>
        <w:jc w:val="both"/>
        <w:rPr>
          <w:rFonts w:ascii="TimesNewRoman" w:hAnsi="TimesNewRoman" w:cs="TimesNewRoman"/>
          <w:color w:val="000000"/>
          <w:sz w:val="22"/>
          <w:szCs w:val="22"/>
        </w:rPr>
      </w:pPr>
    </w:p>
    <w:p w:rsidR="00351187" w:rsidRDefault="00351187" w:rsidP="00351187">
      <w:pPr>
        <w:numPr>
          <w:ilvl w:val="0"/>
          <w:numId w:val="69"/>
        </w:numPr>
        <w:tabs>
          <w:tab w:val="clear" w:pos="720"/>
          <w:tab w:val="num" w:pos="284"/>
        </w:tabs>
        <w:spacing w:before="40" w:after="80"/>
        <w:ind w:hanging="720"/>
        <w:jc w:val="both"/>
        <w:rPr>
          <w:sz w:val="22"/>
          <w:szCs w:val="22"/>
        </w:rPr>
      </w:pPr>
      <w:r>
        <w:rPr>
          <w:sz w:val="22"/>
          <w:szCs w:val="22"/>
        </w:rPr>
        <w:t xml:space="preserve">in conformità con quanto previsto dalla normativa vigente </w:t>
      </w:r>
      <w:r>
        <w:rPr>
          <w:i/>
          <w:iCs/>
          <w:sz w:val="22"/>
          <w:szCs w:val="22"/>
        </w:rPr>
        <w:t>(barrare la relativa casella)</w:t>
      </w:r>
      <w:r>
        <w:rPr>
          <w:sz w:val="22"/>
          <w:szCs w:val="22"/>
        </w:rPr>
        <w:t>:</w:t>
      </w:r>
    </w:p>
    <w:p w:rsidR="00351187" w:rsidRDefault="00351187" w:rsidP="00351187">
      <w:pPr>
        <w:numPr>
          <w:ilvl w:val="0"/>
          <w:numId w:val="56"/>
        </w:numPr>
        <w:spacing w:before="40" w:after="80"/>
        <w:jc w:val="both"/>
        <w:rPr>
          <w:sz w:val="22"/>
          <w:szCs w:val="22"/>
        </w:rPr>
      </w:pPr>
      <w:r>
        <w:rPr>
          <w:sz w:val="22"/>
          <w:szCs w:val="22"/>
        </w:rPr>
        <w:t>di non avere ottenuto o, in caso contrario, di avere restituito e, comunque, di rinunciare ad ottenere sullo stesso progetto altre agevolazioni pubbliche contributive o finanziarie, prendendo atto che non rientrano tra le fattispecie per le quali è previsto il divieto di cumulo le agevolazioni concesse sotto forma di credito d’imposta o di garanzia;</w:t>
      </w:r>
    </w:p>
    <w:p w:rsidR="00351187" w:rsidRDefault="00351187">
      <w:pPr>
        <w:spacing w:before="40" w:after="80"/>
        <w:ind w:left="732" w:firstLine="348"/>
        <w:jc w:val="both"/>
        <w:rPr>
          <w:sz w:val="22"/>
          <w:szCs w:val="22"/>
        </w:rPr>
      </w:pPr>
      <w:r>
        <w:rPr>
          <w:sz w:val="22"/>
          <w:szCs w:val="22"/>
        </w:rPr>
        <w:t>oppure</w:t>
      </w:r>
    </w:p>
    <w:p w:rsidR="00351187" w:rsidRDefault="00351187" w:rsidP="00351187">
      <w:pPr>
        <w:numPr>
          <w:ilvl w:val="0"/>
          <w:numId w:val="56"/>
        </w:numPr>
        <w:jc w:val="both"/>
        <w:rPr>
          <w:sz w:val="22"/>
          <w:szCs w:val="22"/>
        </w:rPr>
      </w:pPr>
      <w:r>
        <w:rPr>
          <w:sz w:val="22"/>
          <w:szCs w:val="22"/>
        </w:rPr>
        <w:t>di aver richiesto o ottenuto,  per i medesimi investimenti, le seguenti agevolazioni pubbliche:</w:t>
      </w:r>
    </w:p>
    <w:p w:rsidR="00351187" w:rsidRDefault="00351187">
      <w:pPr>
        <w:ind w:left="360"/>
        <w:jc w:val="both"/>
        <w:rPr>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2835"/>
        <w:gridCol w:w="2233"/>
      </w:tblGrid>
      <w:tr w:rsidR="00351187">
        <w:tc>
          <w:tcPr>
            <w:tcW w:w="3969" w:type="dxa"/>
            <w:shd w:val="clear" w:color="auto" w:fill="D9D9D9"/>
          </w:tcPr>
          <w:p w:rsidR="00351187" w:rsidRDefault="00351187">
            <w:pPr>
              <w:jc w:val="both"/>
              <w:rPr>
                <w:i/>
                <w:iCs/>
                <w:sz w:val="22"/>
                <w:szCs w:val="22"/>
              </w:rPr>
            </w:pPr>
            <w:r>
              <w:rPr>
                <w:i/>
                <w:iCs/>
                <w:sz w:val="22"/>
                <w:szCs w:val="22"/>
              </w:rPr>
              <w:t>Normativa di riferimento</w:t>
            </w:r>
          </w:p>
        </w:tc>
        <w:tc>
          <w:tcPr>
            <w:tcW w:w="2835" w:type="dxa"/>
            <w:shd w:val="clear" w:color="auto" w:fill="D9D9D9"/>
          </w:tcPr>
          <w:p w:rsidR="00351187" w:rsidRDefault="00351187">
            <w:pPr>
              <w:jc w:val="both"/>
              <w:rPr>
                <w:i/>
                <w:iCs/>
                <w:sz w:val="22"/>
                <w:szCs w:val="22"/>
              </w:rPr>
            </w:pPr>
            <w:r>
              <w:rPr>
                <w:i/>
                <w:iCs/>
                <w:sz w:val="22"/>
                <w:szCs w:val="22"/>
              </w:rPr>
              <w:t>Investimento ammissibile(€)</w:t>
            </w:r>
          </w:p>
        </w:tc>
        <w:tc>
          <w:tcPr>
            <w:tcW w:w="2233" w:type="dxa"/>
            <w:shd w:val="clear" w:color="auto" w:fill="D9D9D9"/>
          </w:tcPr>
          <w:p w:rsidR="00351187" w:rsidRDefault="00351187">
            <w:pPr>
              <w:jc w:val="both"/>
              <w:rPr>
                <w:i/>
                <w:iCs/>
                <w:sz w:val="22"/>
                <w:szCs w:val="22"/>
              </w:rPr>
            </w:pPr>
            <w:r>
              <w:rPr>
                <w:i/>
                <w:iCs/>
                <w:sz w:val="22"/>
                <w:szCs w:val="22"/>
              </w:rPr>
              <w:t>Intensità di aiuto (%)</w:t>
            </w:r>
          </w:p>
        </w:tc>
      </w:tr>
      <w:tr w:rsidR="00351187">
        <w:tc>
          <w:tcPr>
            <w:tcW w:w="3969" w:type="dxa"/>
          </w:tcPr>
          <w:p w:rsidR="00351187" w:rsidRDefault="00351187">
            <w:pPr>
              <w:jc w:val="both"/>
              <w:rPr>
                <w:sz w:val="22"/>
                <w:szCs w:val="22"/>
              </w:rPr>
            </w:pPr>
          </w:p>
        </w:tc>
        <w:tc>
          <w:tcPr>
            <w:tcW w:w="2835" w:type="dxa"/>
          </w:tcPr>
          <w:p w:rsidR="00351187" w:rsidRDefault="00351187">
            <w:pPr>
              <w:jc w:val="both"/>
              <w:rPr>
                <w:sz w:val="22"/>
                <w:szCs w:val="22"/>
              </w:rPr>
            </w:pPr>
          </w:p>
        </w:tc>
        <w:tc>
          <w:tcPr>
            <w:tcW w:w="2233" w:type="dxa"/>
          </w:tcPr>
          <w:p w:rsidR="00351187" w:rsidRDefault="00351187">
            <w:pPr>
              <w:jc w:val="both"/>
              <w:rPr>
                <w:sz w:val="22"/>
                <w:szCs w:val="22"/>
              </w:rPr>
            </w:pPr>
          </w:p>
        </w:tc>
      </w:tr>
      <w:tr w:rsidR="00351187">
        <w:tc>
          <w:tcPr>
            <w:tcW w:w="3969" w:type="dxa"/>
          </w:tcPr>
          <w:p w:rsidR="00351187" w:rsidRDefault="00351187">
            <w:pPr>
              <w:jc w:val="both"/>
              <w:rPr>
                <w:sz w:val="22"/>
                <w:szCs w:val="22"/>
              </w:rPr>
            </w:pPr>
          </w:p>
        </w:tc>
        <w:tc>
          <w:tcPr>
            <w:tcW w:w="2835" w:type="dxa"/>
          </w:tcPr>
          <w:p w:rsidR="00351187" w:rsidRDefault="00351187">
            <w:pPr>
              <w:jc w:val="both"/>
              <w:rPr>
                <w:sz w:val="22"/>
                <w:szCs w:val="22"/>
              </w:rPr>
            </w:pPr>
          </w:p>
        </w:tc>
        <w:tc>
          <w:tcPr>
            <w:tcW w:w="2233" w:type="dxa"/>
          </w:tcPr>
          <w:p w:rsidR="00351187" w:rsidRDefault="00351187">
            <w:pPr>
              <w:jc w:val="both"/>
              <w:rPr>
                <w:sz w:val="22"/>
                <w:szCs w:val="22"/>
              </w:rPr>
            </w:pPr>
          </w:p>
        </w:tc>
      </w:tr>
    </w:tbl>
    <w:p w:rsidR="00351187" w:rsidRDefault="00351187">
      <w:pPr>
        <w:ind w:left="360"/>
        <w:jc w:val="both"/>
        <w:rPr>
          <w:sz w:val="22"/>
          <w:szCs w:val="22"/>
        </w:rPr>
      </w:pPr>
    </w:p>
    <w:p w:rsidR="00351187" w:rsidRDefault="00351187" w:rsidP="00351187">
      <w:pPr>
        <w:numPr>
          <w:ilvl w:val="0"/>
          <w:numId w:val="69"/>
        </w:numPr>
        <w:tabs>
          <w:tab w:val="clear" w:pos="720"/>
          <w:tab w:val="num" w:pos="284"/>
        </w:tabs>
        <w:autoSpaceDE w:val="0"/>
        <w:autoSpaceDN w:val="0"/>
        <w:adjustRightInd w:val="0"/>
        <w:ind w:left="284" w:hanging="284"/>
        <w:jc w:val="both"/>
        <w:rPr>
          <w:color w:val="000000"/>
        </w:rPr>
      </w:pPr>
      <w:r>
        <w:rPr>
          <w:color w:val="000000"/>
          <w:sz w:val="22"/>
          <w:szCs w:val="22"/>
        </w:rPr>
        <w:t xml:space="preserve">di avere la sede dell’investimento (sede legale o unità operativa) ubicata nel territorio della Regione Marche;  </w:t>
      </w:r>
    </w:p>
    <w:p w:rsidR="00351187" w:rsidRDefault="00351187">
      <w:pPr>
        <w:pStyle w:val="Paragrafoelenco"/>
        <w:rPr>
          <w:rFonts w:ascii="TimesNewRoman" w:hAnsi="TimesNewRoman" w:cs="TimesNewRoman"/>
          <w:color w:val="000000"/>
          <w:sz w:val="22"/>
          <w:szCs w:val="22"/>
        </w:rPr>
      </w:pPr>
    </w:p>
    <w:p w:rsidR="00351187" w:rsidRDefault="00351187" w:rsidP="00351187">
      <w:pPr>
        <w:numPr>
          <w:ilvl w:val="0"/>
          <w:numId w:val="69"/>
        </w:numPr>
        <w:tabs>
          <w:tab w:val="clear" w:pos="720"/>
          <w:tab w:val="num" w:pos="284"/>
        </w:tabs>
        <w:autoSpaceDE w:val="0"/>
        <w:autoSpaceDN w:val="0"/>
        <w:adjustRightInd w:val="0"/>
        <w:ind w:left="284" w:hanging="284"/>
        <w:jc w:val="both"/>
        <w:rPr>
          <w:color w:val="000000"/>
        </w:rPr>
      </w:pPr>
      <w:r>
        <w:rPr>
          <w:rFonts w:ascii="TimesNewRoman" w:hAnsi="TimesNewRoman" w:cs="TimesNewRoman"/>
          <w:color w:val="000000"/>
          <w:sz w:val="22"/>
          <w:szCs w:val="22"/>
        </w:rPr>
        <w:t xml:space="preserve">di aver ricevuto l’importo di €……………….  quale anticipazione del contributo concesso per la realizzazione del progetto </w:t>
      </w:r>
      <w:r>
        <w:rPr>
          <w:rFonts w:ascii="TimesNewRoman" w:hAnsi="TimesNewRoman" w:cs="TimesNewRoman"/>
          <w:i/>
          <w:iCs/>
          <w:color w:val="000000"/>
          <w:sz w:val="22"/>
          <w:szCs w:val="22"/>
        </w:rPr>
        <w:t xml:space="preserve">(da compilare solo in caso di eventuale anticipazione ricevuta); </w:t>
      </w:r>
    </w:p>
    <w:p w:rsidR="00351187" w:rsidRDefault="00351187">
      <w:pPr>
        <w:pStyle w:val="Paragrafoelenco"/>
        <w:ind w:left="0"/>
        <w:jc w:val="both"/>
        <w:rPr>
          <w:color w:val="000000"/>
        </w:rPr>
      </w:pPr>
    </w:p>
    <w:p w:rsidR="00351187" w:rsidRDefault="00351187" w:rsidP="00351187">
      <w:pPr>
        <w:pStyle w:val="xl89"/>
        <w:numPr>
          <w:ilvl w:val="0"/>
          <w:numId w:val="69"/>
        </w:numPr>
        <w:tabs>
          <w:tab w:val="clear" w:pos="720"/>
          <w:tab w:val="num" w:pos="284"/>
        </w:tabs>
        <w:autoSpaceDE w:val="0"/>
        <w:autoSpaceDN w:val="0"/>
        <w:adjustRightInd w:val="0"/>
        <w:spacing w:before="0" w:beforeAutospacing="0" w:after="0" w:afterAutospacing="0"/>
        <w:ind w:left="0" w:firstLine="0"/>
        <w:jc w:val="both"/>
        <w:rPr>
          <w:color w:val="000000"/>
        </w:rPr>
      </w:pPr>
      <w:r>
        <w:rPr>
          <w:color w:val="000000"/>
        </w:rPr>
        <w:t xml:space="preserve">che gli importi indicati nella relazione tecnica e nel rendiconto di cui allegato 12:   </w:t>
      </w:r>
    </w:p>
    <w:p w:rsidR="00351187" w:rsidRDefault="00351187" w:rsidP="00351187">
      <w:pPr>
        <w:pStyle w:val="xl89"/>
        <w:numPr>
          <w:ilvl w:val="0"/>
          <w:numId w:val="70"/>
        </w:numPr>
        <w:autoSpaceDE w:val="0"/>
        <w:autoSpaceDN w:val="0"/>
        <w:adjustRightInd w:val="0"/>
        <w:spacing w:before="0" w:beforeAutospacing="0" w:after="0" w:afterAutospacing="0"/>
        <w:jc w:val="both"/>
        <w:rPr>
          <w:rFonts w:ascii="Arial" w:hAnsi="Arial" w:cs="Arial"/>
          <w:color w:val="000000"/>
        </w:rPr>
      </w:pPr>
      <w:r>
        <w:rPr>
          <w:color w:val="000000"/>
        </w:rPr>
        <w:t xml:space="preserve">sono conformi alle singole risultanze contabili aziendali e sono relativi ai costi e alle spese sostenuti dal…………………..al…………………….. per l’esecuzione del progetto ammesso con D.D.P.F. ………….  Del ………………. ;  </w:t>
      </w:r>
    </w:p>
    <w:p w:rsidR="00351187" w:rsidRDefault="00351187" w:rsidP="00351187">
      <w:pPr>
        <w:pStyle w:val="xl89"/>
        <w:numPr>
          <w:ilvl w:val="0"/>
          <w:numId w:val="70"/>
        </w:numPr>
        <w:autoSpaceDE w:val="0"/>
        <w:autoSpaceDN w:val="0"/>
        <w:adjustRightInd w:val="0"/>
        <w:spacing w:before="0" w:beforeAutospacing="0" w:after="0" w:afterAutospacing="0"/>
        <w:jc w:val="both"/>
        <w:rPr>
          <w:rFonts w:ascii="Arial" w:hAnsi="Arial" w:cs="Arial"/>
          <w:color w:val="000000"/>
        </w:rPr>
      </w:pPr>
      <w:r>
        <w:rPr>
          <w:color w:val="000000"/>
        </w:rPr>
        <w:t xml:space="preserve">sono stati determinati e imputati conformemente ai “Criteri per la determinazione, l’imputazione, la documentazione e la certificazione  delle spese e dei costi ammissibili” di cui all’allegato 5; </w:t>
      </w:r>
    </w:p>
    <w:p w:rsidR="00351187" w:rsidRDefault="00351187">
      <w:pPr>
        <w:pStyle w:val="xl89"/>
        <w:autoSpaceDE w:val="0"/>
        <w:autoSpaceDN w:val="0"/>
        <w:adjustRightInd w:val="0"/>
        <w:spacing w:before="0" w:beforeAutospacing="0" w:after="0" w:afterAutospacing="0"/>
        <w:jc w:val="both"/>
        <w:rPr>
          <w:color w:val="000000"/>
        </w:rPr>
      </w:pPr>
    </w:p>
    <w:p w:rsidR="00351187" w:rsidRDefault="00351187" w:rsidP="00351187">
      <w:pPr>
        <w:pStyle w:val="xl89"/>
        <w:numPr>
          <w:ilvl w:val="0"/>
          <w:numId w:val="69"/>
        </w:numPr>
        <w:tabs>
          <w:tab w:val="clear" w:pos="720"/>
          <w:tab w:val="num" w:pos="284"/>
        </w:tabs>
        <w:autoSpaceDE w:val="0"/>
        <w:autoSpaceDN w:val="0"/>
        <w:adjustRightInd w:val="0"/>
        <w:spacing w:before="0" w:beforeAutospacing="0" w:after="0" w:afterAutospacing="0"/>
        <w:ind w:left="284" w:hanging="284"/>
        <w:jc w:val="both"/>
        <w:rPr>
          <w:rFonts w:ascii="Arial" w:hAnsi="Arial" w:cs="Arial"/>
          <w:color w:val="000000"/>
        </w:rPr>
      </w:pPr>
      <w:r>
        <w:rPr>
          <w:color w:val="000000"/>
        </w:rPr>
        <w:t xml:space="preserve"> che i costi del personale non dipendente riguardano attività progettuali svolte presso le sedi dell’investimento; </w:t>
      </w:r>
    </w:p>
    <w:p w:rsidR="00351187" w:rsidRDefault="00351187">
      <w:pPr>
        <w:pStyle w:val="Paragrafoelenco"/>
        <w:ind w:left="0"/>
        <w:jc w:val="both"/>
        <w:rPr>
          <w:color w:val="000000"/>
        </w:rPr>
      </w:pPr>
    </w:p>
    <w:p w:rsidR="00351187" w:rsidRDefault="00351187" w:rsidP="00351187">
      <w:pPr>
        <w:pStyle w:val="xl89"/>
        <w:numPr>
          <w:ilvl w:val="0"/>
          <w:numId w:val="69"/>
        </w:numPr>
        <w:tabs>
          <w:tab w:val="clear" w:pos="720"/>
          <w:tab w:val="num" w:pos="284"/>
        </w:tabs>
        <w:autoSpaceDE w:val="0"/>
        <w:autoSpaceDN w:val="0"/>
        <w:adjustRightInd w:val="0"/>
        <w:spacing w:before="0" w:beforeAutospacing="0" w:after="0" w:afterAutospacing="0"/>
        <w:ind w:left="284" w:hanging="284"/>
        <w:jc w:val="both"/>
        <w:rPr>
          <w:rFonts w:ascii="Arial" w:hAnsi="Arial" w:cs="Arial"/>
          <w:color w:val="000000"/>
        </w:rPr>
      </w:pPr>
      <w:r>
        <w:rPr>
          <w:color w:val="000000"/>
        </w:rPr>
        <w:t xml:space="preserve"> che i contributi di legge o contrattuali e gli oneri  differiti considerati nel calcolo orario corrispondono a quelli previsti dalla normativa vigente e sono stati effettivamente pagati e accantonati per ciascun dipendente; </w:t>
      </w:r>
    </w:p>
    <w:p w:rsidR="00351187" w:rsidRDefault="00351187">
      <w:pPr>
        <w:tabs>
          <w:tab w:val="left" w:pos="907"/>
          <w:tab w:val="left" w:pos="1134"/>
          <w:tab w:val="left" w:pos="1843"/>
        </w:tabs>
        <w:rPr>
          <w:color w:val="000000"/>
          <w:sz w:val="22"/>
          <w:szCs w:val="22"/>
        </w:rPr>
      </w:pPr>
    </w:p>
    <w:p w:rsidR="00351187" w:rsidRDefault="00351187">
      <w:pPr>
        <w:autoSpaceDE w:val="0"/>
        <w:autoSpaceDN w:val="0"/>
        <w:adjustRightInd w:val="0"/>
        <w:ind w:left="360" w:hanging="360"/>
        <w:jc w:val="center"/>
        <w:rPr>
          <w:rFonts w:ascii="TimesNewRoman" w:hAnsi="TimesNewRoman" w:cs="TimesNewRoman"/>
          <w:color w:val="000000"/>
          <w:sz w:val="22"/>
          <w:szCs w:val="22"/>
        </w:rPr>
      </w:pPr>
      <w:r>
        <w:rPr>
          <w:rFonts w:ascii="TimesNewRoman" w:hAnsi="TimesNewRoman" w:cs="TimesNewRoman"/>
          <w:color w:val="000000"/>
          <w:sz w:val="22"/>
          <w:szCs w:val="22"/>
        </w:rPr>
        <w:t>COMUNICANO</w:t>
      </w:r>
    </w:p>
    <w:p w:rsidR="00351187" w:rsidRDefault="00351187">
      <w:pPr>
        <w:autoSpaceDE w:val="0"/>
        <w:autoSpaceDN w:val="0"/>
        <w:adjustRightInd w:val="0"/>
        <w:jc w:val="both"/>
        <w:rPr>
          <w:rFonts w:ascii="TimesNewRoman" w:hAnsi="TimesNewRoman" w:cs="TimesNewRoman"/>
          <w:color w:val="000000"/>
          <w:sz w:val="22"/>
          <w:szCs w:val="22"/>
        </w:rPr>
      </w:pPr>
    </w:p>
    <w:p w:rsidR="00351187" w:rsidRDefault="00351187">
      <w:pPr>
        <w:autoSpaceDE w:val="0"/>
        <w:autoSpaceDN w:val="0"/>
        <w:adjustRightInd w:val="0"/>
        <w:jc w:val="both"/>
        <w:rPr>
          <w:rFonts w:ascii="TimesNewRoman" w:hAnsi="TimesNewRoman" w:cs="TimesNewRoman"/>
          <w:color w:val="000000"/>
          <w:sz w:val="22"/>
          <w:szCs w:val="22"/>
        </w:rPr>
      </w:pPr>
      <w:r>
        <w:rPr>
          <w:rFonts w:ascii="TimesNewRoman" w:hAnsi="TimesNewRoman" w:cs="TimesNewRoman"/>
          <w:color w:val="000000"/>
          <w:sz w:val="22"/>
          <w:szCs w:val="22"/>
        </w:rPr>
        <w:t>di aver provveduto all’implementazione sul sistema informativo Sigfrido della documentazione giustificativa di spesa attestante la realizzazione del programma di investimento indicata nell’allegato 5 “Criteri per la determinazione e la documentazione dei costi ammissibili”;</w:t>
      </w:r>
    </w:p>
    <w:p w:rsidR="00351187" w:rsidRDefault="00351187">
      <w:pPr>
        <w:tabs>
          <w:tab w:val="left" w:pos="907"/>
          <w:tab w:val="left" w:pos="1134"/>
          <w:tab w:val="left" w:pos="1843"/>
        </w:tabs>
        <w:rPr>
          <w:color w:val="000000"/>
          <w:sz w:val="22"/>
          <w:szCs w:val="22"/>
        </w:rPr>
      </w:pPr>
    </w:p>
    <w:p w:rsidR="00351187" w:rsidRDefault="00351187">
      <w:pPr>
        <w:autoSpaceDE w:val="0"/>
        <w:autoSpaceDN w:val="0"/>
        <w:adjustRightInd w:val="0"/>
        <w:rPr>
          <w:rFonts w:ascii="TimesNewRoman" w:hAnsi="TimesNewRoman" w:cs="TimesNewRoman"/>
          <w:color w:val="000000"/>
          <w:sz w:val="22"/>
          <w:szCs w:val="22"/>
        </w:rPr>
      </w:pPr>
      <w:r>
        <w:rPr>
          <w:rFonts w:ascii="TimesNewRoman" w:hAnsi="TimesNewRoman" w:cs="TimesNewRoman"/>
          <w:color w:val="000000"/>
          <w:sz w:val="22"/>
          <w:szCs w:val="22"/>
        </w:rPr>
        <w:t>e pertanto</w:t>
      </w:r>
    </w:p>
    <w:p w:rsidR="00351187" w:rsidRDefault="00351187">
      <w:pPr>
        <w:autoSpaceDE w:val="0"/>
        <w:autoSpaceDN w:val="0"/>
        <w:adjustRightInd w:val="0"/>
        <w:jc w:val="center"/>
        <w:rPr>
          <w:rFonts w:ascii="TimesNewRoman,Bold" w:hAnsi="TimesNewRoman,Bold" w:cs="TimesNewRoman,Bold"/>
          <w:color w:val="000000"/>
          <w:sz w:val="22"/>
          <w:szCs w:val="22"/>
        </w:rPr>
      </w:pPr>
    </w:p>
    <w:p w:rsidR="00351187" w:rsidRDefault="00351187">
      <w:pPr>
        <w:autoSpaceDE w:val="0"/>
        <w:autoSpaceDN w:val="0"/>
        <w:adjustRightInd w:val="0"/>
        <w:jc w:val="center"/>
        <w:rPr>
          <w:rFonts w:ascii="TimesNewRoman,Bold" w:hAnsi="TimesNewRoman,Bold" w:cs="TimesNewRoman,Bold"/>
          <w:color w:val="000000"/>
          <w:sz w:val="22"/>
          <w:szCs w:val="22"/>
        </w:rPr>
      </w:pPr>
      <w:r>
        <w:rPr>
          <w:rFonts w:ascii="TimesNewRoman,Bold" w:hAnsi="TimesNewRoman,Bold" w:cs="TimesNewRoman,Bold"/>
          <w:color w:val="000000"/>
          <w:sz w:val="22"/>
          <w:szCs w:val="22"/>
        </w:rPr>
        <w:t>CHIEDONO</w:t>
      </w:r>
    </w:p>
    <w:p w:rsidR="00351187" w:rsidRDefault="00351187">
      <w:pPr>
        <w:autoSpaceDE w:val="0"/>
        <w:autoSpaceDN w:val="0"/>
        <w:adjustRightInd w:val="0"/>
        <w:ind w:left="360" w:hanging="360"/>
        <w:rPr>
          <w:rFonts w:ascii="TimesNewRoman" w:hAnsi="TimesNewRoman" w:cs="TimesNewRoman"/>
          <w:i/>
          <w:iCs/>
          <w:color w:val="000000"/>
          <w:sz w:val="22"/>
          <w:szCs w:val="22"/>
        </w:rPr>
      </w:pPr>
    </w:p>
    <w:p w:rsidR="00351187" w:rsidRDefault="00351187">
      <w:pPr>
        <w:autoSpaceDE w:val="0"/>
        <w:autoSpaceDN w:val="0"/>
        <w:adjustRightInd w:val="0"/>
        <w:ind w:left="360" w:hanging="360"/>
        <w:rPr>
          <w:rFonts w:ascii="TimesNewRoman" w:hAnsi="TimesNewRoman" w:cs="TimesNewRoman"/>
          <w:i/>
          <w:iCs/>
          <w:color w:val="000000"/>
          <w:sz w:val="22"/>
          <w:szCs w:val="22"/>
        </w:rPr>
      </w:pPr>
      <w:r>
        <w:rPr>
          <w:rFonts w:ascii="TimesNewRoman" w:hAnsi="TimesNewRoman" w:cs="TimesNewRoman"/>
          <w:i/>
          <w:iCs/>
          <w:color w:val="000000"/>
          <w:sz w:val="22"/>
          <w:szCs w:val="22"/>
        </w:rPr>
        <w:t>(barrare la casella interessata)</w:t>
      </w:r>
    </w:p>
    <w:p w:rsidR="00351187" w:rsidRDefault="00351187" w:rsidP="00351187">
      <w:pPr>
        <w:numPr>
          <w:ilvl w:val="1"/>
          <w:numId w:val="66"/>
        </w:numPr>
        <w:tabs>
          <w:tab w:val="clear" w:pos="1440"/>
          <w:tab w:val="num" w:pos="360"/>
        </w:tabs>
        <w:autoSpaceDE w:val="0"/>
        <w:autoSpaceDN w:val="0"/>
        <w:adjustRightInd w:val="0"/>
        <w:ind w:left="360"/>
        <w:jc w:val="both"/>
        <w:rPr>
          <w:rFonts w:ascii="TimesNewRoman" w:hAnsi="TimesNewRoman" w:cs="TimesNewRoman"/>
          <w:color w:val="000000"/>
          <w:sz w:val="22"/>
          <w:szCs w:val="22"/>
        </w:rPr>
      </w:pPr>
      <w:r>
        <w:rPr>
          <w:rFonts w:ascii="TimesNewRoman" w:hAnsi="TimesNewRoman" w:cs="TimesNewRoman"/>
          <w:color w:val="000000"/>
          <w:sz w:val="22"/>
          <w:szCs w:val="22"/>
        </w:rPr>
        <w:t>la liquidazione di €……………………………  a titolo di anticipazione del contributo concesso;</w:t>
      </w:r>
    </w:p>
    <w:p w:rsidR="00351187" w:rsidRDefault="00351187" w:rsidP="00351187">
      <w:pPr>
        <w:numPr>
          <w:ilvl w:val="1"/>
          <w:numId w:val="66"/>
        </w:numPr>
        <w:tabs>
          <w:tab w:val="clear" w:pos="1440"/>
          <w:tab w:val="num" w:pos="360"/>
        </w:tabs>
        <w:autoSpaceDE w:val="0"/>
        <w:autoSpaceDN w:val="0"/>
        <w:adjustRightInd w:val="0"/>
        <w:ind w:left="360"/>
        <w:jc w:val="both"/>
        <w:rPr>
          <w:rFonts w:ascii="TimesNewRoman" w:hAnsi="TimesNewRoman" w:cs="TimesNewRoman"/>
          <w:color w:val="000000"/>
          <w:sz w:val="22"/>
          <w:szCs w:val="22"/>
        </w:rPr>
      </w:pPr>
      <w:r>
        <w:rPr>
          <w:rFonts w:ascii="TimesNewRoman" w:hAnsi="TimesNewRoman" w:cs="TimesNewRoman"/>
          <w:color w:val="000000"/>
          <w:sz w:val="22"/>
          <w:szCs w:val="22"/>
        </w:rPr>
        <w:t xml:space="preserve">la liquidazione di €……………………………  quale </w:t>
      </w:r>
      <w:r>
        <w:rPr>
          <w:rFonts w:ascii="TimesNewRoman" w:hAnsi="TimesNewRoman" w:cs="TimesNewRoman"/>
          <w:color w:val="000000"/>
          <w:sz w:val="22"/>
          <w:szCs w:val="22"/>
          <w:u w:val="single"/>
        </w:rPr>
        <w:t xml:space="preserve">acconto </w:t>
      </w:r>
      <w:r>
        <w:rPr>
          <w:rFonts w:ascii="TimesNewRoman" w:hAnsi="TimesNewRoman" w:cs="TimesNewRoman"/>
          <w:color w:val="000000"/>
          <w:sz w:val="22"/>
          <w:szCs w:val="22"/>
        </w:rPr>
        <w:t>del contributo concesso (per rendicontazione del primo stato di avanzamento lavori;</w:t>
      </w:r>
    </w:p>
    <w:p w:rsidR="00351187" w:rsidRDefault="00351187">
      <w:pPr>
        <w:autoSpaceDE w:val="0"/>
        <w:autoSpaceDN w:val="0"/>
        <w:adjustRightInd w:val="0"/>
        <w:ind w:left="360"/>
        <w:jc w:val="both"/>
        <w:rPr>
          <w:rFonts w:ascii="TimesNewRoman" w:hAnsi="TimesNewRoman" w:cs="TimesNewRoman"/>
          <w:i/>
          <w:iCs/>
          <w:color w:val="000000"/>
          <w:sz w:val="22"/>
          <w:szCs w:val="22"/>
        </w:rPr>
      </w:pPr>
      <w:r>
        <w:rPr>
          <w:rFonts w:ascii="TimesNewRoman" w:hAnsi="TimesNewRoman" w:cs="TimesNewRoman"/>
          <w:i/>
          <w:iCs/>
          <w:color w:val="000000"/>
          <w:sz w:val="22"/>
          <w:szCs w:val="22"/>
        </w:rPr>
        <w:t>oppure</w:t>
      </w:r>
    </w:p>
    <w:p w:rsidR="00351187" w:rsidRDefault="00351187" w:rsidP="00351187">
      <w:pPr>
        <w:numPr>
          <w:ilvl w:val="1"/>
          <w:numId w:val="66"/>
        </w:numPr>
        <w:tabs>
          <w:tab w:val="clear" w:pos="1440"/>
          <w:tab w:val="num" w:pos="360"/>
        </w:tabs>
        <w:autoSpaceDE w:val="0"/>
        <w:autoSpaceDN w:val="0"/>
        <w:adjustRightInd w:val="0"/>
        <w:ind w:left="360"/>
        <w:jc w:val="both"/>
        <w:rPr>
          <w:rFonts w:ascii="TimesNewRoman" w:hAnsi="TimesNewRoman" w:cs="TimesNewRoman"/>
          <w:color w:val="000000"/>
          <w:sz w:val="22"/>
          <w:szCs w:val="22"/>
        </w:rPr>
      </w:pPr>
      <w:r>
        <w:rPr>
          <w:rFonts w:ascii="TimesNewRoman" w:hAnsi="TimesNewRoman" w:cs="TimesNewRoman"/>
          <w:color w:val="000000"/>
          <w:sz w:val="22"/>
          <w:szCs w:val="22"/>
        </w:rPr>
        <w:t xml:space="preserve">la liquidazione di €…………………………… quale </w:t>
      </w:r>
      <w:r>
        <w:rPr>
          <w:rFonts w:ascii="TimesNewRoman" w:hAnsi="TimesNewRoman" w:cs="TimesNewRoman"/>
          <w:color w:val="000000"/>
          <w:sz w:val="22"/>
          <w:szCs w:val="22"/>
          <w:u w:val="single"/>
        </w:rPr>
        <w:t>saldo</w:t>
      </w:r>
      <w:r>
        <w:rPr>
          <w:rFonts w:ascii="TimesNewRoman" w:hAnsi="TimesNewRoman" w:cs="TimesNewRoman"/>
          <w:color w:val="000000"/>
          <w:sz w:val="22"/>
          <w:szCs w:val="22"/>
        </w:rPr>
        <w:t xml:space="preserve"> del contributo concesso (per rendicontazione dell’ultimo stato di avanzamento lavoro); </w:t>
      </w:r>
    </w:p>
    <w:p w:rsidR="00351187" w:rsidRDefault="00351187">
      <w:pPr>
        <w:autoSpaceDE w:val="0"/>
        <w:autoSpaceDN w:val="0"/>
        <w:adjustRightInd w:val="0"/>
        <w:jc w:val="both"/>
        <w:rPr>
          <w:rFonts w:ascii="TimesNewRoman" w:hAnsi="TimesNewRoman" w:cs="TimesNewRoman"/>
          <w:color w:val="000000"/>
          <w:sz w:val="22"/>
          <w:szCs w:val="22"/>
        </w:rPr>
      </w:pPr>
      <w:r>
        <w:rPr>
          <w:rFonts w:ascii="TimesNewRoman" w:hAnsi="TimesNewRoman" w:cs="TimesNewRoman"/>
          <w:color w:val="000000"/>
          <w:sz w:val="22"/>
          <w:szCs w:val="22"/>
        </w:rPr>
        <w:t>relativa allo stato di avanzamento degli interventi effettuati alla data del ……………………. come da  dichiarazioni allegate,  da accreditare rispettivamente sul c/c n……… presso la banca di………………………..</w:t>
      </w:r>
    </w:p>
    <w:p w:rsidR="00351187" w:rsidRDefault="00351187">
      <w:pPr>
        <w:autoSpaceDE w:val="0"/>
        <w:autoSpaceDN w:val="0"/>
        <w:adjustRightInd w:val="0"/>
        <w:jc w:val="both"/>
        <w:rPr>
          <w:rFonts w:ascii="TimesNewRoman" w:hAnsi="TimesNewRoman" w:cs="TimesNewRoman"/>
          <w:color w:val="000000"/>
          <w:sz w:val="22"/>
          <w:szCs w:val="22"/>
        </w:rPr>
      </w:pPr>
      <w:r>
        <w:rPr>
          <w:rFonts w:ascii="TimesNewRoman" w:hAnsi="TimesNewRoman" w:cs="TimesNewRoman"/>
          <w:color w:val="000000"/>
          <w:sz w:val="22"/>
          <w:szCs w:val="22"/>
        </w:rPr>
        <w:t>………………………………………………………….....(filiale di………………………………………………………..)</w:t>
      </w:r>
    </w:p>
    <w:p w:rsidR="00351187" w:rsidRDefault="00351187">
      <w:pPr>
        <w:autoSpaceDE w:val="0"/>
        <w:autoSpaceDN w:val="0"/>
        <w:adjustRightInd w:val="0"/>
        <w:jc w:val="both"/>
        <w:rPr>
          <w:rFonts w:ascii="TimesNewRoman" w:hAnsi="TimesNewRoman" w:cs="TimesNewRoman"/>
          <w:color w:val="000000"/>
          <w:sz w:val="22"/>
          <w:szCs w:val="22"/>
        </w:rPr>
      </w:pPr>
      <w:r>
        <w:rPr>
          <w:rFonts w:ascii="TimesNewRoman" w:hAnsi="TimesNewRoman" w:cs="TimesNewRoman"/>
          <w:color w:val="000000"/>
          <w:sz w:val="22"/>
          <w:szCs w:val="22"/>
        </w:rPr>
        <w:t>CAB…..…............ ABI……...…… CIN……..…… intestato a (denominazione e indirizzo impresa capofila)</w:t>
      </w:r>
    </w:p>
    <w:p w:rsidR="00351187" w:rsidRDefault="00351187">
      <w:pPr>
        <w:autoSpaceDE w:val="0"/>
        <w:autoSpaceDN w:val="0"/>
        <w:adjustRightInd w:val="0"/>
        <w:jc w:val="both"/>
        <w:rPr>
          <w:rFonts w:ascii="TimesNewRoman" w:hAnsi="TimesNewRoman" w:cs="TimesNewRoman"/>
          <w:color w:val="000000"/>
          <w:sz w:val="22"/>
          <w:szCs w:val="22"/>
        </w:rPr>
      </w:pPr>
      <w:r>
        <w:rPr>
          <w:rFonts w:ascii="TimesNewRoman" w:hAnsi="TimesNewRoman" w:cs="TimesNewRoman"/>
          <w:color w:val="000000"/>
          <w:sz w:val="22"/>
          <w:szCs w:val="22"/>
        </w:rPr>
        <w:t>……..……………………………………………………………………………………………………………………………</w:t>
      </w:r>
    </w:p>
    <w:p w:rsidR="00351187" w:rsidRDefault="00351187">
      <w:pPr>
        <w:autoSpaceDE w:val="0"/>
        <w:autoSpaceDN w:val="0"/>
        <w:adjustRightInd w:val="0"/>
        <w:jc w:val="both"/>
        <w:rPr>
          <w:rFonts w:ascii="TimesNewRoman" w:hAnsi="TimesNewRoman" w:cs="TimesNewRoman"/>
          <w:color w:val="000000"/>
          <w:sz w:val="22"/>
          <w:szCs w:val="22"/>
        </w:rPr>
      </w:pPr>
    </w:p>
    <w:p w:rsidR="00351187" w:rsidRDefault="00351187">
      <w:pPr>
        <w:autoSpaceDE w:val="0"/>
        <w:autoSpaceDN w:val="0"/>
        <w:adjustRightInd w:val="0"/>
        <w:jc w:val="center"/>
        <w:rPr>
          <w:color w:val="000000"/>
          <w:sz w:val="22"/>
          <w:szCs w:val="22"/>
        </w:rPr>
      </w:pPr>
      <w:r>
        <w:rPr>
          <w:color w:val="000000"/>
          <w:sz w:val="22"/>
          <w:szCs w:val="22"/>
        </w:rPr>
        <w:t>SI IMPEGNANO</w:t>
      </w:r>
      <w:r>
        <w:rPr>
          <w:rStyle w:val="Rimandonotaapidipagina"/>
          <w:color w:val="000000"/>
          <w:sz w:val="22"/>
          <w:szCs w:val="22"/>
        </w:rPr>
        <w:footnoteReference w:id="70"/>
      </w:r>
    </w:p>
    <w:p w:rsidR="00351187" w:rsidRDefault="00351187">
      <w:pPr>
        <w:autoSpaceDE w:val="0"/>
        <w:autoSpaceDN w:val="0"/>
        <w:adjustRightInd w:val="0"/>
        <w:ind w:left="142"/>
        <w:jc w:val="both"/>
        <w:rPr>
          <w:color w:val="000000"/>
          <w:sz w:val="22"/>
          <w:szCs w:val="22"/>
          <w:lang w:eastAsia="de-DE"/>
        </w:rPr>
      </w:pPr>
    </w:p>
    <w:p w:rsidR="00351187" w:rsidRDefault="00351187" w:rsidP="00351187">
      <w:pPr>
        <w:numPr>
          <w:ilvl w:val="0"/>
          <w:numId w:val="66"/>
        </w:numPr>
        <w:tabs>
          <w:tab w:val="clear" w:pos="720"/>
          <w:tab w:val="num" w:pos="142"/>
        </w:tabs>
        <w:autoSpaceDE w:val="0"/>
        <w:autoSpaceDN w:val="0"/>
        <w:adjustRightInd w:val="0"/>
        <w:ind w:left="142" w:hanging="142"/>
        <w:jc w:val="both"/>
        <w:rPr>
          <w:color w:val="000000"/>
          <w:sz w:val="22"/>
          <w:szCs w:val="22"/>
          <w:lang w:eastAsia="de-DE"/>
        </w:rPr>
      </w:pPr>
      <w:r>
        <w:rPr>
          <w:i/>
          <w:iCs/>
          <w:color w:val="000000"/>
          <w:sz w:val="22"/>
          <w:szCs w:val="22"/>
        </w:rPr>
        <w:t xml:space="preserve"> (l’impresa capofila)</w:t>
      </w:r>
      <w:r>
        <w:rPr>
          <w:color w:val="000000"/>
          <w:sz w:val="22"/>
          <w:szCs w:val="22"/>
        </w:rPr>
        <w:t xml:space="preserve">  a trasferire,  entro 10 giorni dalla data di accreditamento del contributo presso la banca prescelta, le quote parti dello stesso alle altre imprese partecipanti al programma di investimento.; </w:t>
      </w:r>
    </w:p>
    <w:p w:rsidR="00351187" w:rsidRDefault="00351187">
      <w:pPr>
        <w:tabs>
          <w:tab w:val="num" w:pos="142"/>
        </w:tabs>
        <w:autoSpaceDE w:val="0"/>
        <w:autoSpaceDN w:val="0"/>
        <w:adjustRightInd w:val="0"/>
        <w:ind w:left="142" w:hanging="142"/>
        <w:jc w:val="both"/>
        <w:rPr>
          <w:color w:val="000000"/>
          <w:sz w:val="22"/>
          <w:szCs w:val="22"/>
          <w:lang w:eastAsia="de-DE"/>
        </w:rPr>
      </w:pPr>
    </w:p>
    <w:p w:rsidR="00351187" w:rsidRDefault="00351187" w:rsidP="00351187">
      <w:pPr>
        <w:numPr>
          <w:ilvl w:val="0"/>
          <w:numId w:val="66"/>
        </w:numPr>
        <w:tabs>
          <w:tab w:val="clear" w:pos="720"/>
          <w:tab w:val="num" w:pos="142"/>
        </w:tabs>
        <w:autoSpaceDE w:val="0"/>
        <w:autoSpaceDN w:val="0"/>
        <w:adjustRightInd w:val="0"/>
        <w:ind w:left="142" w:hanging="142"/>
        <w:jc w:val="both"/>
        <w:rPr>
          <w:color w:val="000000"/>
          <w:sz w:val="22"/>
          <w:szCs w:val="22"/>
          <w:lang w:eastAsia="de-DE"/>
        </w:rPr>
      </w:pPr>
      <w:r>
        <w:rPr>
          <w:i/>
          <w:iCs/>
          <w:color w:val="000000"/>
          <w:sz w:val="22"/>
          <w:szCs w:val="22"/>
        </w:rPr>
        <w:t>(le imprese partecipanti)</w:t>
      </w:r>
      <w:r>
        <w:rPr>
          <w:color w:val="000000"/>
          <w:sz w:val="22"/>
          <w:szCs w:val="22"/>
        </w:rPr>
        <w:t xml:space="preserve"> a ricevere la quota parte di contributo spettante e a giustificare con apposita quietanza la riscossione della quota parte, al fine di consentire la relativa certificazione. </w:t>
      </w:r>
    </w:p>
    <w:p w:rsidR="00351187" w:rsidRDefault="00351187">
      <w:pPr>
        <w:autoSpaceDE w:val="0"/>
        <w:autoSpaceDN w:val="0"/>
        <w:adjustRightInd w:val="0"/>
        <w:jc w:val="both"/>
        <w:rPr>
          <w:rFonts w:ascii="TimesNewRoman" w:hAnsi="TimesNewRoman" w:cs="TimesNewRoman"/>
          <w:color w:val="000000"/>
          <w:sz w:val="22"/>
          <w:szCs w:val="22"/>
        </w:rPr>
      </w:pPr>
    </w:p>
    <w:p w:rsidR="00351187" w:rsidRDefault="00351187">
      <w:pPr>
        <w:autoSpaceDE w:val="0"/>
        <w:autoSpaceDN w:val="0"/>
        <w:adjustRightInd w:val="0"/>
        <w:rPr>
          <w:color w:val="000000"/>
          <w:sz w:val="22"/>
          <w:szCs w:val="22"/>
        </w:rPr>
      </w:pPr>
    </w:p>
    <w:p w:rsidR="00351187" w:rsidRDefault="00351187">
      <w:pPr>
        <w:autoSpaceDE w:val="0"/>
        <w:autoSpaceDN w:val="0"/>
        <w:adjustRightInd w:val="0"/>
        <w:jc w:val="center"/>
        <w:rPr>
          <w:color w:val="000000"/>
          <w:sz w:val="22"/>
          <w:szCs w:val="22"/>
        </w:rPr>
      </w:pPr>
      <w:r>
        <w:rPr>
          <w:color w:val="000000"/>
          <w:sz w:val="22"/>
          <w:szCs w:val="22"/>
        </w:rPr>
        <w:t>ALLEGANO</w:t>
      </w:r>
    </w:p>
    <w:p w:rsidR="00351187" w:rsidRDefault="00351187">
      <w:pPr>
        <w:autoSpaceDE w:val="0"/>
        <w:autoSpaceDN w:val="0"/>
        <w:adjustRightInd w:val="0"/>
        <w:jc w:val="both"/>
        <w:rPr>
          <w:rFonts w:ascii="TimesNewRoman,Bold" w:hAnsi="TimesNewRoman,Bold" w:cs="TimesNewRoman,Bold"/>
          <w:color w:val="548DD4"/>
          <w:sz w:val="22"/>
          <w:szCs w:val="22"/>
        </w:rPr>
      </w:pPr>
    </w:p>
    <w:p w:rsidR="00351187" w:rsidRDefault="00351187">
      <w:pPr>
        <w:autoSpaceDE w:val="0"/>
        <w:autoSpaceDN w:val="0"/>
        <w:adjustRightInd w:val="0"/>
        <w:jc w:val="both"/>
        <w:rPr>
          <w:color w:val="000000"/>
          <w:sz w:val="22"/>
          <w:szCs w:val="22"/>
          <w:u w:val="single"/>
        </w:rPr>
      </w:pPr>
      <w:r>
        <w:rPr>
          <w:color w:val="000000"/>
          <w:sz w:val="22"/>
          <w:szCs w:val="22"/>
          <w:u w:val="single"/>
        </w:rPr>
        <w:t>In caso di anticipazione:</w:t>
      </w:r>
    </w:p>
    <w:p w:rsidR="00351187" w:rsidRDefault="00351187">
      <w:pPr>
        <w:autoSpaceDE w:val="0"/>
        <w:autoSpaceDN w:val="0"/>
        <w:adjustRightInd w:val="0"/>
        <w:jc w:val="both"/>
        <w:rPr>
          <w:b/>
          <w:bCs/>
          <w:color w:val="000000"/>
          <w:sz w:val="22"/>
          <w:szCs w:val="22"/>
        </w:rPr>
      </w:pPr>
    </w:p>
    <w:p w:rsidR="00351187" w:rsidRDefault="00351187">
      <w:pPr>
        <w:autoSpaceDE w:val="0"/>
        <w:autoSpaceDN w:val="0"/>
        <w:adjustRightInd w:val="0"/>
        <w:ind w:left="360" w:hanging="360"/>
        <w:jc w:val="both"/>
        <w:rPr>
          <w:color w:val="000000"/>
          <w:sz w:val="22"/>
          <w:szCs w:val="22"/>
        </w:rPr>
      </w:pPr>
      <w:r>
        <w:rPr>
          <w:color w:val="000000"/>
          <w:sz w:val="22"/>
          <w:szCs w:val="22"/>
        </w:rPr>
        <w:t>a)  contratto di garanzia fidejussoria di pari importo, rilasciata da banche, assicurazioni o intermediari finanziari di cui all’art. 107 del Testo Unico Bancario , di durata tale per cui la scadenza della stessa sia di almeno sei mesi superiore al termine previsto per la presentazione della richiesta di liquidazione a saldo del progetto e riprodotta secondo lo schema di cui all’allegato 18.</w:t>
      </w:r>
    </w:p>
    <w:p w:rsidR="00351187" w:rsidRDefault="00351187">
      <w:pPr>
        <w:autoSpaceDE w:val="0"/>
        <w:autoSpaceDN w:val="0"/>
        <w:adjustRightInd w:val="0"/>
        <w:jc w:val="both"/>
        <w:rPr>
          <w:color w:val="000000"/>
          <w:sz w:val="22"/>
          <w:szCs w:val="22"/>
        </w:rPr>
      </w:pPr>
    </w:p>
    <w:p w:rsidR="00351187" w:rsidRDefault="00351187">
      <w:pPr>
        <w:autoSpaceDE w:val="0"/>
        <w:autoSpaceDN w:val="0"/>
        <w:adjustRightInd w:val="0"/>
        <w:jc w:val="both"/>
        <w:rPr>
          <w:color w:val="000000"/>
          <w:sz w:val="22"/>
          <w:szCs w:val="22"/>
          <w:u w:val="single"/>
        </w:rPr>
      </w:pPr>
      <w:r>
        <w:rPr>
          <w:color w:val="000000"/>
          <w:sz w:val="22"/>
          <w:szCs w:val="22"/>
          <w:u w:val="single"/>
        </w:rPr>
        <w:t xml:space="preserve">In caso di rendicontazione per stati di avanzamento: </w:t>
      </w:r>
    </w:p>
    <w:p w:rsidR="00351187" w:rsidRDefault="00351187">
      <w:pPr>
        <w:autoSpaceDE w:val="0"/>
        <w:autoSpaceDN w:val="0"/>
        <w:adjustRightInd w:val="0"/>
        <w:rPr>
          <w:color w:val="000000"/>
          <w:sz w:val="22"/>
          <w:szCs w:val="22"/>
        </w:rPr>
      </w:pPr>
    </w:p>
    <w:p w:rsidR="00351187" w:rsidRDefault="00351187" w:rsidP="00351187">
      <w:pPr>
        <w:numPr>
          <w:ilvl w:val="0"/>
          <w:numId w:val="67"/>
        </w:numPr>
        <w:tabs>
          <w:tab w:val="clear" w:pos="720"/>
          <w:tab w:val="num" w:pos="360"/>
        </w:tabs>
        <w:autoSpaceDE w:val="0"/>
        <w:autoSpaceDN w:val="0"/>
        <w:adjustRightInd w:val="0"/>
        <w:ind w:left="360"/>
        <w:jc w:val="both"/>
        <w:rPr>
          <w:rFonts w:ascii="TimesNewRoman" w:hAnsi="TimesNewRoman" w:cs="TimesNewRoman"/>
          <w:color w:val="000000"/>
          <w:sz w:val="22"/>
          <w:szCs w:val="22"/>
        </w:rPr>
      </w:pPr>
      <w:r>
        <w:rPr>
          <w:color w:val="000000"/>
          <w:sz w:val="22"/>
          <w:szCs w:val="22"/>
        </w:rPr>
        <w:t>relazione tecnica ed il rendiconto (all’allegato 12) indicanti le spese ed sostenuti da ciascun partecipante nel periodo di realizzazione del programma di investimento, le attività di sviluppo e di ricerca svolte, gli obiettivi e i risultati, ra</w:t>
      </w:r>
      <w:r>
        <w:rPr>
          <w:rFonts w:ascii="TimesNewRoman" w:hAnsi="TimesNewRoman" w:cs="TimesNewRoman"/>
          <w:color w:val="000000"/>
          <w:sz w:val="22"/>
          <w:szCs w:val="22"/>
        </w:rPr>
        <w:t xml:space="preserve">ggiunti, le difficoltà operative e tecnologiche affrontate e superate da ciascuno dei partecipanti, le eventuali variazioni e scostamenti intervenuti rispetto al programma originariamente approvato; </w:t>
      </w:r>
    </w:p>
    <w:p w:rsidR="00351187" w:rsidRDefault="00351187">
      <w:pPr>
        <w:autoSpaceDE w:val="0"/>
        <w:autoSpaceDN w:val="0"/>
        <w:adjustRightInd w:val="0"/>
        <w:ind w:left="360"/>
        <w:jc w:val="both"/>
        <w:rPr>
          <w:rFonts w:ascii="TimesNewRoman" w:hAnsi="TimesNewRoman" w:cs="TimesNewRoman"/>
          <w:color w:val="000000"/>
          <w:sz w:val="22"/>
          <w:szCs w:val="22"/>
        </w:rPr>
      </w:pPr>
    </w:p>
    <w:p w:rsidR="00351187" w:rsidRDefault="00351187" w:rsidP="00351187">
      <w:pPr>
        <w:numPr>
          <w:ilvl w:val="0"/>
          <w:numId w:val="67"/>
        </w:numPr>
        <w:tabs>
          <w:tab w:val="clear" w:pos="720"/>
          <w:tab w:val="num" w:pos="360"/>
        </w:tabs>
        <w:autoSpaceDE w:val="0"/>
        <w:autoSpaceDN w:val="0"/>
        <w:adjustRightInd w:val="0"/>
        <w:ind w:left="360"/>
        <w:jc w:val="both"/>
        <w:rPr>
          <w:rFonts w:ascii="TimesNewRoman" w:hAnsi="TimesNewRoman" w:cs="TimesNewRoman"/>
          <w:color w:val="000000"/>
          <w:sz w:val="22"/>
          <w:szCs w:val="22"/>
        </w:rPr>
      </w:pPr>
      <w:r>
        <w:rPr>
          <w:rFonts w:ascii="TimesNewRoman" w:hAnsi="TimesNewRoman" w:cs="TimesNewRoman"/>
          <w:color w:val="000000"/>
          <w:sz w:val="22"/>
          <w:szCs w:val="22"/>
        </w:rPr>
        <w:t>schema di registrazione delle presenze del personale (allegato 13);</w:t>
      </w:r>
    </w:p>
    <w:p w:rsidR="00351187" w:rsidRDefault="00351187">
      <w:pPr>
        <w:pStyle w:val="Paragrafoelenco"/>
        <w:rPr>
          <w:rFonts w:ascii="TimesNewRoman" w:hAnsi="TimesNewRoman" w:cs="TimesNewRoman"/>
          <w:color w:val="000000"/>
          <w:sz w:val="22"/>
          <w:szCs w:val="22"/>
        </w:rPr>
      </w:pPr>
    </w:p>
    <w:p w:rsidR="00351187" w:rsidRDefault="00351187" w:rsidP="00351187">
      <w:pPr>
        <w:numPr>
          <w:ilvl w:val="0"/>
          <w:numId w:val="67"/>
        </w:numPr>
        <w:tabs>
          <w:tab w:val="clear" w:pos="720"/>
          <w:tab w:val="num" w:pos="360"/>
        </w:tabs>
        <w:autoSpaceDE w:val="0"/>
        <w:autoSpaceDN w:val="0"/>
        <w:adjustRightInd w:val="0"/>
        <w:ind w:left="360"/>
        <w:jc w:val="both"/>
        <w:rPr>
          <w:rFonts w:ascii="TimesNewRoman" w:hAnsi="TimesNewRoman" w:cs="TimesNewRoman"/>
          <w:color w:val="000000"/>
          <w:sz w:val="22"/>
          <w:szCs w:val="22"/>
        </w:rPr>
      </w:pPr>
      <w:r>
        <w:rPr>
          <w:rFonts w:ascii="TimesNewRoman" w:hAnsi="TimesNewRoman" w:cs="TimesNewRoman"/>
          <w:color w:val="000000"/>
          <w:sz w:val="22"/>
          <w:szCs w:val="22"/>
        </w:rPr>
        <w:t>schema di calcolo del costo orario del personale (allegato 14;</w:t>
      </w:r>
    </w:p>
    <w:p w:rsidR="00351187" w:rsidRDefault="00351187">
      <w:pPr>
        <w:pStyle w:val="Paragrafoelenco"/>
        <w:rPr>
          <w:rFonts w:ascii="TimesNewRoman" w:hAnsi="TimesNewRoman" w:cs="TimesNewRoman"/>
          <w:color w:val="000000"/>
          <w:sz w:val="22"/>
          <w:szCs w:val="22"/>
        </w:rPr>
      </w:pPr>
    </w:p>
    <w:p w:rsidR="00351187" w:rsidRDefault="00351187">
      <w:pPr>
        <w:autoSpaceDE w:val="0"/>
        <w:autoSpaceDN w:val="0"/>
        <w:adjustRightInd w:val="0"/>
        <w:jc w:val="both"/>
        <w:rPr>
          <w:rFonts w:ascii="TimesNewRoman" w:hAnsi="TimesNewRoman" w:cs="TimesNewRoman"/>
          <w:color w:val="548DD4"/>
          <w:sz w:val="22"/>
          <w:szCs w:val="22"/>
        </w:rPr>
      </w:pPr>
    </w:p>
    <w:p w:rsidR="00351187" w:rsidRDefault="00351187">
      <w:pPr>
        <w:jc w:val="both"/>
        <w:rPr>
          <w:color w:val="000000"/>
          <w:sz w:val="22"/>
          <w:szCs w:val="22"/>
        </w:rPr>
      </w:pPr>
      <w:r>
        <w:rPr>
          <w:color w:val="000000"/>
          <w:sz w:val="22"/>
          <w:szCs w:val="22"/>
        </w:rPr>
        <w:t>Data……………………………</w:t>
      </w:r>
    </w:p>
    <w:p w:rsidR="00351187" w:rsidRDefault="00351187">
      <w:pPr>
        <w:jc w:val="both"/>
        <w:rPr>
          <w:i/>
          <w:iCs/>
          <w:color w:val="000000"/>
          <w:sz w:val="22"/>
          <w:szCs w:val="22"/>
        </w:rPr>
      </w:pPr>
    </w:p>
    <w:p w:rsidR="00351187" w:rsidRDefault="00351187">
      <w:pPr>
        <w:autoSpaceDE w:val="0"/>
        <w:autoSpaceDN w:val="0"/>
        <w:adjustRightInd w:val="0"/>
        <w:ind w:left="4963" w:firstLine="709"/>
        <w:rPr>
          <w:rFonts w:ascii="TimesNewRoman" w:hAnsi="TimesNewRoman" w:cs="TimesNewRoman"/>
          <w:b/>
          <w:bCs/>
          <w:color w:val="000000"/>
          <w:sz w:val="22"/>
          <w:szCs w:val="22"/>
        </w:rPr>
      </w:pPr>
      <w:r>
        <w:rPr>
          <w:rFonts w:ascii="TimesNewRoman" w:hAnsi="TimesNewRoman" w:cs="TimesNewRoman"/>
          <w:b/>
          <w:bCs/>
          <w:color w:val="000000"/>
          <w:sz w:val="22"/>
          <w:szCs w:val="22"/>
        </w:rPr>
        <w:t xml:space="preserve">              Il/i  legale/li rappresentante/i </w:t>
      </w:r>
    </w:p>
    <w:p w:rsidR="00351187" w:rsidRDefault="00351187">
      <w:pPr>
        <w:autoSpaceDE w:val="0"/>
        <w:autoSpaceDN w:val="0"/>
        <w:adjustRightInd w:val="0"/>
        <w:ind w:left="6120" w:firstLine="1"/>
        <w:rPr>
          <w:rFonts w:ascii="TimesNewRoman" w:hAnsi="TimesNewRoman" w:cs="TimesNewRoman"/>
          <w:color w:val="000000"/>
          <w:sz w:val="22"/>
          <w:szCs w:val="22"/>
        </w:rPr>
      </w:pPr>
      <w:r>
        <w:rPr>
          <w:rFonts w:ascii="TimesNewRoman" w:hAnsi="TimesNewRoman" w:cs="TimesNewRoman"/>
          <w:b/>
          <w:bCs/>
          <w:color w:val="000000"/>
          <w:sz w:val="22"/>
          <w:szCs w:val="22"/>
        </w:rPr>
        <w:t xml:space="preserve">                </w:t>
      </w:r>
      <w:r>
        <w:rPr>
          <w:rFonts w:ascii="TimesNewRoman" w:hAnsi="TimesNewRoman" w:cs="TimesNewRoman"/>
          <w:color w:val="000000"/>
          <w:sz w:val="22"/>
          <w:szCs w:val="22"/>
        </w:rPr>
        <w:t>Firma digitale</w:t>
      </w:r>
      <w:r>
        <w:rPr>
          <w:rStyle w:val="Rimandonotaapidipagina"/>
          <w:rFonts w:ascii="TimesNewRoman" w:hAnsi="TimesNewRoman" w:cs="TimesNewRoman"/>
          <w:color w:val="000000"/>
          <w:sz w:val="22"/>
          <w:szCs w:val="22"/>
        </w:rPr>
        <w:footnoteReference w:id="71"/>
      </w:r>
    </w:p>
    <w:p w:rsidR="00351187" w:rsidRDefault="00351187">
      <w:pPr>
        <w:autoSpaceDE w:val="0"/>
        <w:autoSpaceDN w:val="0"/>
        <w:adjustRightInd w:val="0"/>
        <w:jc w:val="center"/>
        <w:rPr>
          <w:rFonts w:ascii="TimesNewRoman,Bold" w:hAnsi="TimesNewRoman,Bold" w:cs="TimesNewRoman,Bold"/>
          <w:b/>
          <w:bCs/>
          <w:color w:val="000000"/>
        </w:rPr>
      </w:pPr>
    </w:p>
    <w:p w:rsidR="00351187" w:rsidRDefault="00351187">
      <w:pPr>
        <w:autoSpaceDE w:val="0"/>
        <w:autoSpaceDN w:val="0"/>
        <w:adjustRightInd w:val="0"/>
        <w:jc w:val="center"/>
        <w:rPr>
          <w:rFonts w:ascii="TimesNewRoman,Bold" w:hAnsi="TimesNewRoman,Bold" w:cs="TimesNewRoman,Bold"/>
          <w:b/>
          <w:bCs/>
          <w:color w:val="000000"/>
          <w:sz w:val="22"/>
          <w:szCs w:val="22"/>
        </w:rPr>
      </w:pPr>
      <w:r>
        <w:br w:type="page"/>
      </w:r>
    </w:p>
    <w:p w:rsidR="00351187" w:rsidRDefault="00351187">
      <w:pPr>
        <w:pStyle w:val="Intestazione"/>
        <w:tabs>
          <w:tab w:val="clear" w:pos="4819"/>
          <w:tab w:val="clear" w:pos="9638"/>
        </w:tabs>
        <w:ind w:left="142" w:hanging="284"/>
        <w:jc w:val="right"/>
        <w:rPr>
          <w:b/>
          <w:bCs/>
          <w:color w:val="000000"/>
          <w:sz w:val="28"/>
          <w:szCs w:val="28"/>
        </w:rPr>
      </w:pPr>
      <w:r>
        <w:rPr>
          <w:b/>
          <w:bCs/>
          <w:color w:val="000000"/>
          <w:sz w:val="28"/>
          <w:szCs w:val="28"/>
        </w:rPr>
        <w:t>ALLEGATO 12</w:t>
      </w:r>
    </w:p>
    <w:p w:rsidR="00351187" w:rsidRDefault="00351187">
      <w:pPr>
        <w:autoSpaceDE w:val="0"/>
        <w:autoSpaceDN w:val="0"/>
        <w:adjustRightInd w:val="0"/>
        <w:jc w:val="right"/>
        <w:rPr>
          <w:rFonts w:ascii="TimesNewRoman,Bold" w:hAnsi="TimesNewRoman,Bold" w:cs="TimesNewRoman,Bold"/>
          <w:b/>
          <w:bCs/>
          <w:color w:val="000000"/>
          <w:sz w:val="22"/>
          <w:szCs w:val="22"/>
          <w:u w:val="single"/>
        </w:rPr>
      </w:pPr>
    </w:p>
    <w:p w:rsidR="00351187" w:rsidRDefault="00351187">
      <w:pPr>
        <w:pStyle w:val="xl26"/>
        <w:pBdr>
          <w:bottom w:val="none" w:sz="0" w:space="0" w:color="auto"/>
          <w:right w:val="none" w:sz="0" w:space="0" w:color="auto"/>
        </w:pBdr>
        <w:autoSpaceDE w:val="0"/>
        <w:autoSpaceDN w:val="0"/>
        <w:adjustRightInd w:val="0"/>
        <w:spacing w:before="0" w:beforeAutospacing="0" w:after="0" w:afterAutospacing="0"/>
        <w:textAlignment w:val="auto"/>
        <w:rPr>
          <w:rFonts w:ascii="Calibri" w:hAnsi="Calibri" w:cs="Calibri"/>
          <w:color w:val="000000"/>
          <w:sz w:val="28"/>
          <w:szCs w:val="28"/>
          <w:lang w:val="it-IT"/>
        </w:rPr>
      </w:pPr>
      <w:r>
        <w:rPr>
          <w:rFonts w:ascii="Calibri" w:hAnsi="Calibri" w:cs="Calibri"/>
          <w:color w:val="000000"/>
          <w:sz w:val="28"/>
          <w:szCs w:val="28"/>
          <w:lang w:val="it-IT"/>
        </w:rPr>
        <w:t xml:space="preserve">RELAZIONE TECNICA E RENDICONTAZIONE </w:t>
      </w:r>
    </w:p>
    <w:p w:rsidR="00351187" w:rsidRDefault="00351187">
      <w:pPr>
        <w:pStyle w:val="xl26"/>
        <w:pBdr>
          <w:bottom w:val="none" w:sz="0" w:space="0" w:color="auto"/>
          <w:right w:val="none" w:sz="0" w:space="0" w:color="auto"/>
        </w:pBdr>
        <w:autoSpaceDE w:val="0"/>
        <w:autoSpaceDN w:val="0"/>
        <w:adjustRightInd w:val="0"/>
        <w:spacing w:before="0" w:beforeAutospacing="0" w:after="0" w:afterAutospacing="0"/>
        <w:textAlignment w:val="auto"/>
        <w:rPr>
          <w:rFonts w:ascii="Calibri" w:hAnsi="Calibri" w:cs="Calibri"/>
          <w:color w:val="000000"/>
          <w:sz w:val="28"/>
          <w:szCs w:val="28"/>
          <w:lang w:val="it-IT"/>
        </w:rPr>
      </w:pPr>
      <w:r>
        <w:rPr>
          <w:rFonts w:ascii="Calibri" w:hAnsi="Calibri" w:cs="Calibri"/>
          <w:color w:val="000000"/>
          <w:sz w:val="28"/>
          <w:szCs w:val="28"/>
          <w:lang w:val="it-IT"/>
        </w:rPr>
        <w:t>PER STATI DI AVANZAMENTO</w:t>
      </w:r>
    </w:p>
    <w:p w:rsidR="00351187" w:rsidRDefault="00351187">
      <w:pPr>
        <w:autoSpaceDE w:val="0"/>
        <w:autoSpaceDN w:val="0"/>
        <w:adjustRightInd w:val="0"/>
        <w:jc w:val="center"/>
        <w:rPr>
          <w:sz w:val="22"/>
          <w:szCs w:val="22"/>
        </w:rPr>
      </w:pPr>
    </w:p>
    <w:p w:rsidR="00351187" w:rsidRDefault="00351187">
      <w:pPr>
        <w:autoSpaceDE w:val="0"/>
        <w:autoSpaceDN w:val="0"/>
        <w:adjustRightInd w:val="0"/>
        <w:spacing w:after="200" w:line="276" w:lineRule="auto"/>
        <w:jc w:val="center"/>
        <w:rPr>
          <w:b/>
          <w:bCs/>
          <w:color w:val="000000"/>
          <w:sz w:val="22"/>
          <w:szCs w:val="22"/>
        </w:rPr>
      </w:pPr>
      <w:r>
        <w:rPr>
          <w:color w:val="000000"/>
          <w:sz w:val="22"/>
          <w:szCs w:val="22"/>
        </w:rPr>
        <w:t xml:space="preserve">Da compilare ed inviare in formato digitale mediante Posta Elettronica Certificata alla casella PEC </w:t>
      </w:r>
      <w:hyperlink r:id="rId38" w:history="1">
        <w:r>
          <w:rPr>
            <w:rStyle w:val="Collegamentoipertestuale"/>
            <w:color w:val="000000"/>
            <w:sz w:val="22"/>
            <w:szCs w:val="22"/>
          </w:rPr>
          <w:t>regione.marche.innovazionericerca@emarche.it</w:t>
        </w:r>
      </w:hyperlink>
    </w:p>
    <w:p w:rsidR="00351187" w:rsidRDefault="00351187">
      <w:pPr>
        <w:autoSpaceDE w:val="0"/>
        <w:autoSpaceDN w:val="0"/>
        <w:adjustRightInd w:val="0"/>
        <w:jc w:val="both"/>
        <w:rPr>
          <w:rFonts w:ascii="TimesNewRoman" w:hAnsi="TimesNewRoman" w:cs="TimesNewRoman"/>
          <w:b/>
          <w:bCs/>
          <w:color w:val="000000"/>
          <w:sz w:val="28"/>
          <w:szCs w:val="28"/>
        </w:rPr>
      </w:pPr>
    </w:p>
    <w:p w:rsidR="00351187" w:rsidRDefault="00351187">
      <w:pPr>
        <w:autoSpaceDE w:val="0"/>
        <w:autoSpaceDN w:val="0"/>
        <w:adjustRightInd w:val="0"/>
        <w:jc w:val="both"/>
        <w:rPr>
          <w:rFonts w:ascii="TimesNewRoman" w:hAnsi="TimesNewRoman" w:cs="TimesNewRoman"/>
          <w:b/>
          <w:bCs/>
          <w:color w:val="000000"/>
          <w:sz w:val="28"/>
          <w:szCs w:val="28"/>
        </w:rPr>
      </w:pPr>
      <w:r>
        <w:rPr>
          <w:rFonts w:ascii="TimesNewRoman" w:hAnsi="TimesNewRoman" w:cs="TimesNewRoman"/>
          <w:b/>
          <w:bCs/>
          <w:color w:val="000000"/>
          <w:sz w:val="28"/>
          <w:szCs w:val="28"/>
        </w:rPr>
        <w:t xml:space="preserve">1. RELAZIONE TECNICA </w:t>
      </w: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jc w:val="both"/>
        <w:rPr>
          <w:rFonts w:ascii="TimesNewRoman" w:hAnsi="TimesNewRoman" w:cs="TimesNewRoman"/>
          <w:color w:val="000000"/>
          <w:sz w:val="22"/>
          <w:szCs w:val="22"/>
        </w:rPr>
      </w:pPr>
    </w:p>
    <w:p w:rsidR="00351187" w:rsidRDefault="00351187">
      <w:pPr>
        <w:pStyle w:val="Corpodeltesto2"/>
        <w:rPr>
          <w:rFonts w:ascii="Times New Roman" w:hAnsi="Times New Roman" w:cs="Times New Roman"/>
          <w:smallCaps/>
          <w:color w:val="000000"/>
          <w:sz w:val="22"/>
          <w:szCs w:val="22"/>
          <w:lang w:eastAsia="en-US"/>
        </w:rPr>
      </w:pPr>
      <w:r>
        <w:rPr>
          <w:rFonts w:ascii="Times New Roman" w:hAnsi="Times New Roman" w:cs="Times New Roman"/>
          <w:smallCaps/>
          <w:color w:val="000000"/>
          <w:sz w:val="22"/>
          <w:szCs w:val="22"/>
          <w:lang w:eastAsia="en-US"/>
        </w:rPr>
        <w:t xml:space="preserve">1.1 Titolo del progetto </w:t>
      </w:r>
    </w:p>
    <w:p w:rsidR="00351187" w:rsidRDefault="00351187">
      <w:pPr>
        <w:pStyle w:val="Corpodeltesto2"/>
        <w:rPr>
          <w:rFonts w:ascii="Times New Roman" w:hAnsi="Times New Roman" w:cs="Times New Roman"/>
          <w:smallCaps/>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351187">
        <w:tc>
          <w:tcPr>
            <w:tcW w:w="10203" w:type="dxa"/>
            <w:shd w:val="clear" w:color="auto" w:fill="D9D9D9"/>
          </w:tcPr>
          <w:p w:rsidR="00351187" w:rsidRDefault="00351187">
            <w:pPr>
              <w:autoSpaceDE w:val="0"/>
              <w:autoSpaceDN w:val="0"/>
              <w:adjustRightInd w:val="0"/>
              <w:rPr>
                <w:i/>
                <w:iCs/>
                <w:color w:val="000000"/>
                <w:sz w:val="22"/>
                <w:szCs w:val="22"/>
              </w:rPr>
            </w:pPr>
            <w:r>
              <w:rPr>
                <w:i/>
                <w:iCs/>
                <w:color w:val="000000"/>
                <w:sz w:val="22"/>
                <w:szCs w:val="22"/>
              </w:rPr>
              <w:t>Inserire il titolo ed eventuale acronimo</w:t>
            </w:r>
          </w:p>
        </w:tc>
      </w:tr>
      <w:tr w:rsidR="00351187">
        <w:tc>
          <w:tcPr>
            <w:tcW w:w="10203" w:type="dxa"/>
          </w:tcPr>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tc>
      </w:tr>
    </w:tbl>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b/>
          <w:bCs/>
          <w:smallCaps/>
          <w:color w:val="000000"/>
          <w:sz w:val="22"/>
          <w:szCs w:val="22"/>
        </w:rPr>
      </w:pPr>
      <w:r>
        <w:rPr>
          <w:b/>
          <w:bCs/>
          <w:sz w:val="22"/>
          <w:szCs w:val="22"/>
          <w:lang w:eastAsia="it-IT"/>
        </w:rPr>
        <w:t xml:space="preserve">1.2 </w:t>
      </w:r>
      <w:r>
        <w:rPr>
          <w:b/>
          <w:bCs/>
          <w:smallCaps/>
          <w:color w:val="000000"/>
          <w:sz w:val="22"/>
          <w:szCs w:val="22"/>
        </w:rPr>
        <w:t>Periodo di riferimento</w:t>
      </w:r>
    </w:p>
    <w:p w:rsidR="00351187" w:rsidRDefault="00351187">
      <w:pPr>
        <w:autoSpaceDE w:val="0"/>
        <w:autoSpaceDN w:val="0"/>
        <w:adjustRightInd w:val="0"/>
        <w:rPr>
          <w:b/>
          <w:bCs/>
          <w:sz w:val="22"/>
          <w:szCs w:val="22"/>
          <w:lang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76"/>
        <w:gridCol w:w="1276"/>
        <w:gridCol w:w="1985"/>
        <w:gridCol w:w="1275"/>
        <w:gridCol w:w="1985"/>
        <w:gridCol w:w="1306"/>
      </w:tblGrid>
      <w:tr w:rsidR="00351187">
        <w:tc>
          <w:tcPr>
            <w:tcW w:w="2376" w:type="dxa"/>
            <w:shd w:val="clear" w:color="auto" w:fill="D9D9D9"/>
          </w:tcPr>
          <w:p w:rsidR="00351187" w:rsidRDefault="00351187">
            <w:pPr>
              <w:rPr>
                <w:sz w:val="22"/>
                <w:szCs w:val="22"/>
              </w:rPr>
            </w:pPr>
            <w:r>
              <w:rPr>
                <w:sz w:val="22"/>
                <w:szCs w:val="22"/>
              </w:rPr>
              <w:t>Stato di avanzamento</w:t>
            </w:r>
            <w:r>
              <w:rPr>
                <w:rStyle w:val="Rimandonotaapidipagina"/>
                <w:sz w:val="22"/>
                <w:szCs w:val="22"/>
              </w:rPr>
              <w:footnoteReference w:id="72"/>
            </w:r>
          </w:p>
        </w:tc>
        <w:tc>
          <w:tcPr>
            <w:tcW w:w="1276" w:type="dxa"/>
          </w:tcPr>
          <w:p w:rsidR="00351187" w:rsidRDefault="00351187">
            <w:pPr>
              <w:rPr>
                <w:sz w:val="22"/>
                <w:szCs w:val="22"/>
              </w:rPr>
            </w:pPr>
          </w:p>
        </w:tc>
        <w:tc>
          <w:tcPr>
            <w:tcW w:w="1985" w:type="dxa"/>
            <w:shd w:val="clear" w:color="auto" w:fill="D9D9D9"/>
          </w:tcPr>
          <w:p w:rsidR="00351187" w:rsidRDefault="00351187">
            <w:pPr>
              <w:rPr>
                <w:sz w:val="22"/>
                <w:szCs w:val="22"/>
              </w:rPr>
            </w:pPr>
            <w:r>
              <w:rPr>
                <w:i/>
                <w:iCs/>
                <w:color w:val="000000"/>
                <w:sz w:val="22"/>
                <w:szCs w:val="22"/>
              </w:rPr>
              <w:t>Dal (gg/mm/anno)</w:t>
            </w:r>
          </w:p>
        </w:tc>
        <w:tc>
          <w:tcPr>
            <w:tcW w:w="1275" w:type="dxa"/>
          </w:tcPr>
          <w:p w:rsidR="00351187" w:rsidRDefault="00351187">
            <w:pPr>
              <w:rPr>
                <w:sz w:val="22"/>
                <w:szCs w:val="22"/>
              </w:rPr>
            </w:pPr>
          </w:p>
        </w:tc>
        <w:tc>
          <w:tcPr>
            <w:tcW w:w="1985" w:type="dxa"/>
            <w:shd w:val="clear" w:color="auto" w:fill="D9D9D9"/>
          </w:tcPr>
          <w:p w:rsidR="00351187" w:rsidRDefault="00351187">
            <w:pPr>
              <w:rPr>
                <w:sz w:val="22"/>
                <w:szCs w:val="22"/>
              </w:rPr>
            </w:pPr>
            <w:r>
              <w:rPr>
                <w:sz w:val="22"/>
                <w:szCs w:val="22"/>
              </w:rPr>
              <w:t>Al (gg/mese/anno)</w:t>
            </w:r>
          </w:p>
        </w:tc>
        <w:tc>
          <w:tcPr>
            <w:tcW w:w="1306" w:type="dxa"/>
          </w:tcPr>
          <w:p w:rsidR="00351187" w:rsidRDefault="00351187">
            <w:pPr>
              <w:rPr>
                <w:sz w:val="22"/>
                <w:szCs w:val="22"/>
              </w:rPr>
            </w:pPr>
          </w:p>
        </w:tc>
      </w:tr>
    </w:tbl>
    <w:p w:rsidR="00351187" w:rsidRDefault="00351187">
      <w:pPr>
        <w:rPr>
          <w:b/>
          <w:bCs/>
          <w:sz w:val="22"/>
          <w:szCs w:val="22"/>
        </w:rPr>
      </w:pPr>
    </w:p>
    <w:p w:rsidR="00351187" w:rsidRDefault="00351187">
      <w:pPr>
        <w:rPr>
          <w:b/>
          <w:bCs/>
          <w:sz w:val="22"/>
          <w:szCs w:val="22"/>
        </w:rPr>
      </w:pPr>
    </w:p>
    <w:p w:rsidR="00351187" w:rsidRDefault="00351187">
      <w:pPr>
        <w:autoSpaceDE w:val="0"/>
        <w:autoSpaceDN w:val="0"/>
        <w:adjustRightInd w:val="0"/>
        <w:jc w:val="both"/>
        <w:rPr>
          <w:b/>
          <w:bCs/>
          <w:smallCaps/>
          <w:color w:val="000000"/>
          <w:sz w:val="22"/>
          <w:szCs w:val="22"/>
        </w:rPr>
      </w:pPr>
      <w:r>
        <w:rPr>
          <w:b/>
          <w:bCs/>
          <w:smallCaps/>
          <w:color w:val="000000"/>
          <w:sz w:val="22"/>
          <w:szCs w:val="22"/>
        </w:rPr>
        <w:t>1.3 Obiettivi realizzativi</w:t>
      </w:r>
    </w:p>
    <w:p w:rsidR="00351187" w:rsidRDefault="00351187">
      <w:pPr>
        <w:autoSpaceDE w:val="0"/>
        <w:autoSpaceDN w:val="0"/>
        <w:adjustRightInd w:val="0"/>
        <w:jc w:val="both"/>
        <w:rPr>
          <w:b/>
          <w:bCs/>
          <w:smallCap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351187">
        <w:tc>
          <w:tcPr>
            <w:tcW w:w="10203" w:type="dxa"/>
            <w:shd w:val="clear" w:color="auto" w:fill="D9D9D9"/>
          </w:tcPr>
          <w:p w:rsidR="00351187" w:rsidRDefault="00351187">
            <w:pPr>
              <w:autoSpaceDE w:val="0"/>
              <w:autoSpaceDN w:val="0"/>
              <w:adjustRightInd w:val="0"/>
              <w:rPr>
                <w:i/>
                <w:iCs/>
                <w:color w:val="000000"/>
                <w:sz w:val="22"/>
                <w:szCs w:val="22"/>
              </w:rPr>
            </w:pPr>
            <w:r>
              <w:rPr>
                <w:i/>
                <w:iCs/>
                <w:sz w:val="22"/>
                <w:szCs w:val="22"/>
              </w:rPr>
              <w:t xml:space="preserve">Descrivere lo stato di conseguimento dei singoli obiettivi realizzativi </w:t>
            </w:r>
          </w:p>
        </w:tc>
      </w:tr>
      <w:tr w:rsidR="00351187">
        <w:tc>
          <w:tcPr>
            <w:tcW w:w="10203" w:type="dxa"/>
          </w:tcPr>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tc>
      </w:tr>
    </w:tbl>
    <w:p w:rsidR="00351187" w:rsidRDefault="00351187">
      <w:pPr>
        <w:tabs>
          <w:tab w:val="right" w:pos="8260"/>
        </w:tabs>
        <w:rPr>
          <w:i/>
          <w:iCs/>
          <w:sz w:val="22"/>
          <w:szCs w:val="22"/>
        </w:rPr>
      </w:pPr>
    </w:p>
    <w:p w:rsidR="00351187" w:rsidRDefault="00351187">
      <w:pPr>
        <w:autoSpaceDE w:val="0"/>
        <w:autoSpaceDN w:val="0"/>
        <w:adjustRightInd w:val="0"/>
        <w:jc w:val="both"/>
        <w:rPr>
          <w:b/>
          <w:bCs/>
          <w:smallCaps/>
          <w:color w:val="000000"/>
          <w:sz w:val="22"/>
          <w:szCs w:val="22"/>
        </w:rPr>
      </w:pPr>
      <w:r>
        <w:rPr>
          <w:b/>
          <w:bCs/>
          <w:smallCaps/>
          <w:color w:val="000000"/>
          <w:sz w:val="22"/>
          <w:szCs w:val="22"/>
        </w:rPr>
        <w:t>1.4 Attività svolte</w:t>
      </w:r>
    </w:p>
    <w:p w:rsidR="00351187" w:rsidRDefault="00351187">
      <w:pPr>
        <w:ind w:left="1276" w:hanging="567"/>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351187">
        <w:tc>
          <w:tcPr>
            <w:tcW w:w="10203" w:type="dxa"/>
            <w:shd w:val="clear" w:color="auto" w:fill="D9D9D9"/>
          </w:tcPr>
          <w:p w:rsidR="00351187" w:rsidRDefault="00351187">
            <w:pPr>
              <w:numPr>
                <w:ins w:id="9" w:author="Unknown"/>
              </w:numPr>
              <w:rPr>
                <w:i/>
                <w:iCs/>
                <w:color w:val="000000"/>
                <w:sz w:val="22"/>
                <w:szCs w:val="22"/>
              </w:rPr>
            </w:pPr>
            <w:r>
              <w:rPr>
                <w:i/>
                <w:iCs/>
                <w:sz w:val="22"/>
                <w:szCs w:val="22"/>
              </w:rPr>
              <w:t xml:space="preserve">Descrivere le attività di ricerca e sviluppo svolte  </w:t>
            </w:r>
          </w:p>
        </w:tc>
      </w:tr>
      <w:tr w:rsidR="00351187">
        <w:tc>
          <w:tcPr>
            <w:tcW w:w="10203" w:type="dxa"/>
          </w:tcPr>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tc>
      </w:tr>
    </w:tbl>
    <w:p w:rsidR="00351187" w:rsidRDefault="00351187">
      <w:pPr>
        <w:jc w:val="both"/>
        <w:rPr>
          <w:color w:val="000000"/>
          <w:sz w:val="22"/>
          <w:szCs w:val="22"/>
        </w:rPr>
      </w:pPr>
    </w:p>
    <w:p w:rsidR="00351187" w:rsidRDefault="00351187">
      <w:pPr>
        <w:jc w:val="both"/>
        <w:rPr>
          <w:color w:val="000000"/>
          <w:sz w:val="22"/>
          <w:szCs w:val="22"/>
        </w:rPr>
      </w:pPr>
    </w:p>
    <w:p w:rsidR="00351187" w:rsidRDefault="00351187">
      <w:pPr>
        <w:autoSpaceDE w:val="0"/>
        <w:autoSpaceDN w:val="0"/>
        <w:adjustRightInd w:val="0"/>
        <w:jc w:val="both"/>
        <w:rPr>
          <w:b/>
          <w:bCs/>
          <w:smallCaps/>
          <w:color w:val="000000"/>
          <w:sz w:val="22"/>
          <w:szCs w:val="22"/>
        </w:rPr>
      </w:pPr>
      <w:r>
        <w:rPr>
          <w:b/>
          <w:bCs/>
          <w:smallCaps/>
          <w:color w:val="000000"/>
          <w:sz w:val="22"/>
          <w:szCs w:val="22"/>
        </w:rPr>
        <w:t xml:space="preserve">1.5 Criticità e soluzioni </w:t>
      </w:r>
    </w:p>
    <w:p w:rsidR="00351187" w:rsidRDefault="00351187">
      <w:pPr>
        <w:numPr>
          <w:ins w:id="10" w:author="Max" w:date="1999-03-27T16:00:00Z"/>
        </w:numPr>
        <w:rPr>
          <w:sz w:val="22"/>
          <w:szCs w:val="22"/>
        </w:rPr>
      </w:pPr>
      <w:r>
        <w:rPr>
          <w:i/>
          <w:i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351187">
        <w:tc>
          <w:tcPr>
            <w:tcW w:w="10203" w:type="dxa"/>
            <w:shd w:val="clear" w:color="auto" w:fill="D9D9D9"/>
          </w:tcPr>
          <w:p w:rsidR="00351187" w:rsidRDefault="00351187">
            <w:pPr>
              <w:rPr>
                <w:i/>
                <w:iCs/>
                <w:color w:val="000000"/>
                <w:sz w:val="22"/>
                <w:szCs w:val="22"/>
              </w:rPr>
            </w:pPr>
            <w:r>
              <w:rPr>
                <w:i/>
                <w:iCs/>
                <w:sz w:val="22"/>
                <w:szCs w:val="22"/>
              </w:rPr>
              <w:t xml:space="preserve">Evidenziare le difficoltà operative e tecnologiche affrontate e le soluzioni adottate </w:t>
            </w:r>
          </w:p>
        </w:tc>
      </w:tr>
      <w:tr w:rsidR="00351187">
        <w:tc>
          <w:tcPr>
            <w:tcW w:w="10203" w:type="dxa"/>
          </w:tcPr>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tc>
      </w:tr>
    </w:tbl>
    <w:p w:rsidR="00351187" w:rsidRDefault="00351187">
      <w:pPr>
        <w:autoSpaceDE w:val="0"/>
        <w:autoSpaceDN w:val="0"/>
        <w:adjustRightInd w:val="0"/>
        <w:jc w:val="both"/>
        <w:rPr>
          <w:b/>
          <w:bCs/>
          <w:smallCaps/>
          <w:color w:val="000000"/>
          <w:sz w:val="22"/>
          <w:szCs w:val="22"/>
        </w:rPr>
      </w:pPr>
    </w:p>
    <w:p w:rsidR="00351187" w:rsidRDefault="00351187">
      <w:pPr>
        <w:autoSpaceDE w:val="0"/>
        <w:autoSpaceDN w:val="0"/>
        <w:adjustRightInd w:val="0"/>
        <w:jc w:val="both"/>
        <w:rPr>
          <w:b/>
          <w:bCs/>
          <w:smallCaps/>
          <w:color w:val="000000"/>
          <w:sz w:val="22"/>
          <w:szCs w:val="22"/>
        </w:rPr>
      </w:pPr>
    </w:p>
    <w:p w:rsidR="00351187" w:rsidRDefault="00351187">
      <w:pPr>
        <w:autoSpaceDE w:val="0"/>
        <w:autoSpaceDN w:val="0"/>
        <w:adjustRightInd w:val="0"/>
        <w:jc w:val="both"/>
        <w:rPr>
          <w:b/>
          <w:bCs/>
          <w:smallCaps/>
          <w:color w:val="000000"/>
          <w:sz w:val="22"/>
          <w:szCs w:val="22"/>
        </w:rPr>
      </w:pPr>
      <w:r>
        <w:rPr>
          <w:b/>
          <w:bCs/>
          <w:smallCaps/>
          <w:color w:val="000000"/>
          <w:sz w:val="22"/>
          <w:szCs w:val="22"/>
        </w:rPr>
        <w:t>1.6 Variazioni</w:t>
      </w:r>
    </w:p>
    <w:p w:rsidR="00351187" w:rsidRDefault="00351187">
      <w:pPr>
        <w:autoSpaceDE w:val="0"/>
        <w:autoSpaceDN w:val="0"/>
        <w:adjustRightInd w:val="0"/>
        <w:jc w:val="both"/>
        <w:rPr>
          <w:b/>
          <w:bCs/>
          <w:smallCap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351187">
        <w:tc>
          <w:tcPr>
            <w:tcW w:w="10203" w:type="dxa"/>
            <w:shd w:val="clear" w:color="auto" w:fill="D9D9D9"/>
          </w:tcPr>
          <w:p w:rsidR="00351187" w:rsidRDefault="00351187">
            <w:pPr>
              <w:tabs>
                <w:tab w:val="left" w:pos="3828"/>
              </w:tabs>
              <w:jc w:val="both"/>
              <w:rPr>
                <w:i/>
                <w:iCs/>
                <w:color w:val="000000"/>
                <w:sz w:val="22"/>
                <w:szCs w:val="22"/>
              </w:rPr>
            </w:pPr>
            <w:r>
              <w:rPr>
                <w:i/>
                <w:iCs/>
                <w:sz w:val="22"/>
                <w:szCs w:val="22"/>
              </w:rPr>
              <w:t xml:space="preserve">Evidenziare e motivare  eventuali variazioni intervenute nella realizzazione del progetto o nelle singole voci di costo rispetto a quanto originariamente previsto </w:t>
            </w:r>
          </w:p>
        </w:tc>
      </w:tr>
      <w:tr w:rsidR="00351187">
        <w:tc>
          <w:tcPr>
            <w:tcW w:w="10203" w:type="dxa"/>
          </w:tcPr>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tc>
      </w:tr>
    </w:tbl>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jc w:val="both"/>
        <w:rPr>
          <w:b/>
          <w:bCs/>
          <w:smallCaps/>
          <w:color w:val="000000"/>
          <w:sz w:val="22"/>
          <w:szCs w:val="22"/>
        </w:rPr>
      </w:pPr>
    </w:p>
    <w:p w:rsidR="00351187" w:rsidRDefault="00351187">
      <w:pPr>
        <w:autoSpaceDE w:val="0"/>
        <w:autoSpaceDN w:val="0"/>
        <w:adjustRightInd w:val="0"/>
        <w:jc w:val="both"/>
        <w:rPr>
          <w:b/>
          <w:bCs/>
          <w:smallCaps/>
          <w:color w:val="000000"/>
          <w:sz w:val="22"/>
          <w:szCs w:val="22"/>
        </w:rPr>
      </w:pPr>
      <w:r>
        <w:rPr>
          <w:b/>
          <w:bCs/>
          <w:smallCaps/>
          <w:color w:val="000000"/>
          <w:sz w:val="22"/>
          <w:szCs w:val="22"/>
        </w:rPr>
        <w:t>1.7 Investimenti</w:t>
      </w:r>
    </w:p>
    <w:p w:rsidR="00351187" w:rsidRDefault="00351187">
      <w:pPr>
        <w:autoSpaceDE w:val="0"/>
        <w:autoSpaceDN w:val="0"/>
        <w:adjustRightInd w:val="0"/>
        <w:jc w:val="both"/>
        <w:rPr>
          <w:b/>
          <w:bCs/>
          <w:smallCap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351187">
        <w:tc>
          <w:tcPr>
            <w:tcW w:w="10203" w:type="dxa"/>
            <w:shd w:val="clear" w:color="auto" w:fill="D9D9D9"/>
          </w:tcPr>
          <w:p w:rsidR="00351187" w:rsidRDefault="00351187">
            <w:pPr>
              <w:tabs>
                <w:tab w:val="left" w:pos="3828"/>
              </w:tabs>
              <w:jc w:val="both"/>
              <w:rPr>
                <w:i/>
                <w:iCs/>
                <w:color w:val="000000"/>
                <w:sz w:val="22"/>
                <w:szCs w:val="22"/>
              </w:rPr>
            </w:pPr>
            <w:r>
              <w:rPr>
                <w:i/>
                <w:iCs/>
                <w:color w:val="000000"/>
                <w:sz w:val="22"/>
                <w:szCs w:val="22"/>
              </w:rPr>
              <w:t>Descrivere gli investimenti effettuati</w:t>
            </w:r>
          </w:p>
        </w:tc>
      </w:tr>
      <w:tr w:rsidR="00351187">
        <w:tc>
          <w:tcPr>
            <w:tcW w:w="10203" w:type="dxa"/>
          </w:tcPr>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tc>
      </w:tr>
    </w:tbl>
    <w:p w:rsidR="00351187" w:rsidRDefault="00351187">
      <w:pPr>
        <w:autoSpaceDE w:val="0"/>
        <w:autoSpaceDN w:val="0"/>
        <w:adjustRightInd w:val="0"/>
        <w:jc w:val="both"/>
        <w:rPr>
          <w:rFonts w:ascii="Symbol" w:hAnsi="Symbol" w:cs="Symbol"/>
          <w:color w:val="000000"/>
          <w:sz w:val="22"/>
          <w:szCs w:val="22"/>
        </w:rPr>
      </w:pPr>
    </w:p>
    <w:p w:rsidR="00351187" w:rsidRDefault="00351187">
      <w:pPr>
        <w:rPr>
          <w:color w:val="000000"/>
          <w:sz w:val="22"/>
          <w:szCs w:val="22"/>
        </w:rPr>
      </w:pPr>
    </w:p>
    <w:p w:rsidR="00351187" w:rsidRDefault="00351187">
      <w:pPr>
        <w:rPr>
          <w:color w:val="000000"/>
          <w:sz w:val="22"/>
          <w:szCs w:val="22"/>
        </w:rPr>
        <w:sectPr w:rsidR="00351187">
          <w:pgSz w:w="11906" w:h="16838" w:code="9"/>
          <w:pgMar w:top="1134" w:right="1225" w:bottom="1134" w:left="567" w:header="709" w:footer="709" w:gutter="0"/>
          <w:cols w:space="708"/>
          <w:docGrid w:linePitch="360"/>
        </w:sectPr>
      </w:pPr>
    </w:p>
    <w:p w:rsidR="00351187" w:rsidRDefault="00351187">
      <w:pPr>
        <w:rPr>
          <w:color w:val="000000"/>
          <w:sz w:val="22"/>
          <w:szCs w:val="22"/>
        </w:rPr>
      </w:pPr>
    </w:p>
    <w:p w:rsidR="00351187" w:rsidRDefault="00351187">
      <w:pPr>
        <w:autoSpaceDE w:val="0"/>
        <w:autoSpaceDN w:val="0"/>
        <w:adjustRightInd w:val="0"/>
        <w:jc w:val="both"/>
        <w:rPr>
          <w:b/>
          <w:bCs/>
          <w:smallCaps/>
          <w:color w:val="000000"/>
          <w:sz w:val="22"/>
          <w:szCs w:val="22"/>
        </w:rPr>
      </w:pPr>
      <w:r>
        <w:rPr>
          <w:b/>
          <w:bCs/>
          <w:smallCaps/>
          <w:color w:val="000000"/>
          <w:sz w:val="22"/>
          <w:szCs w:val="22"/>
        </w:rPr>
        <w:t>1.8 Risultati  raggiunti</w:t>
      </w:r>
    </w:p>
    <w:p w:rsidR="00351187" w:rsidRDefault="00351187">
      <w:pPr>
        <w:autoSpaceDE w:val="0"/>
        <w:autoSpaceDN w:val="0"/>
        <w:adjustRightInd w:val="0"/>
        <w:jc w:val="both"/>
        <w:rPr>
          <w:i/>
          <w:iCs/>
          <w:sz w:val="22"/>
          <w:szCs w:val="22"/>
        </w:rPr>
      </w:pPr>
    </w:p>
    <w:p w:rsidR="00351187" w:rsidRDefault="00351187">
      <w:pPr>
        <w:autoSpaceDE w:val="0"/>
        <w:autoSpaceDN w:val="0"/>
        <w:adjustRightInd w:val="0"/>
        <w:jc w:val="both"/>
        <w:rPr>
          <w:i/>
          <w:iCs/>
          <w:sz w:val="22"/>
          <w:szCs w:val="22"/>
        </w:rPr>
      </w:pPr>
      <w:r>
        <w:rPr>
          <w:i/>
          <w:iCs/>
          <w:sz w:val="22"/>
          <w:szCs w:val="22"/>
        </w:rPr>
        <w:t>1.8.1 Indicare i principali risultati ottenuti, misurati e verificati (deliverable) per ogni attività, specificando l’unità di misura,  gli indicatori di valutazione e i punti di verifica (milestone).</w:t>
      </w:r>
    </w:p>
    <w:p w:rsidR="00351187" w:rsidRDefault="00351187">
      <w:pPr>
        <w:autoSpaceDE w:val="0"/>
        <w:autoSpaceDN w:val="0"/>
        <w:adjustRightInd w:val="0"/>
        <w:jc w:val="both"/>
        <w:rPr>
          <w:i/>
          <w:i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44"/>
        <w:gridCol w:w="1985"/>
        <w:gridCol w:w="1984"/>
        <w:gridCol w:w="1560"/>
        <w:gridCol w:w="1559"/>
        <w:gridCol w:w="1417"/>
      </w:tblGrid>
      <w:tr w:rsidR="00351187">
        <w:tc>
          <w:tcPr>
            <w:tcW w:w="4644" w:type="dxa"/>
            <w:shd w:val="clear" w:color="auto" w:fill="D9D9D9"/>
          </w:tcPr>
          <w:p w:rsidR="00351187" w:rsidRDefault="00351187">
            <w:pPr>
              <w:autoSpaceDE w:val="0"/>
              <w:autoSpaceDN w:val="0"/>
              <w:adjustRightInd w:val="0"/>
              <w:jc w:val="center"/>
              <w:rPr>
                <w:i/>
                <w:iCs/>
                <w:sz w:val="22"/>
                <w:szCs w:val="22"/>
              </w:rPr>
            </w:pPr>
            <w:r>
              <w:rPr>
                <w:i/>
                <w:iCs/>
                <w:sz w:val="22"/>
                <w:szCs w:val="22"/>
              </w:rPr>
              <w:t>Descrizione del risultato ottenuto</w:t>
            </w:r>
          </w:p>
        </w:tc>
        <w:tc>
          <w:tcPr>
            <w:tcW w:w="1985" w:type="dxa"/>
            <w:shd w:val="clear" w:color="auto" w:fill="D9D9D9"/>
          </w:tcPr>
          <w:p w:rsidR="00351187" w:rsidRDefault="00351187">
            <w:pPr>
              <w:autoSpaceDE w:val="0"/>
              <w:autoSpaceDN w:val="0"/>
              <w:adjustRightInd w:val="0"/>
              <w:jc w:val="center"/>
              <w:rPr>
                <w:i/>
                <w:iCs/>
                <w:sz w:val="22"/>
                <w:szCs w:val="22"/>
              </w:rPr>
            </w:pPr>
            <w:r>
              <w:rPr>
                <w:i/>
                <w:iCs/>
                <w:sz w:val="22"/>
                <w:szCs w:val="22"/>
              </w:rPr>
              <w:t>Attività a cui è associato</w:t>
            </w:r>
          </w:p>
        </w:tc>
        <w:tc>
          <w:tcPr>
            <w:tcW w:w="1984" w:type="dxa"/>
            <w:shd w:val="clear" w:color="auto" w:fill="D9D9D9"/>
          </w:tcPr>
          <w:p w:rsidR="00351187" w:rsidRDefault="00351187">
            <w:pPr>
              <w:autoSpaceDE w:val="0"/>
              <w:autoSpaceDN w:val="0"/>
              <w:adjustRightInd w:val="0"/>
              <w:jc w:val="center"/>
              <w:rPr>
                <w:i/>
                <w:iCs/>
                <w:sz w:val="22"/>
                <w:szCs w:val="22"/>
              </w:rPr>
            </w:pPr>
            <w:r>
              <w:rPr>
                <w:i/>
                <w:iCs/>
                <w:sz w:val="22"/>
                <w:szCs w:val="22"/>
              </w:rPr>
              <w:t>Unità di misura</w:t>
            </w:r>
          </w:p>
        </w:tc>
        <w:tc>
          <w:tcPr>
            <w:tcW w:w="1560" w:type="dxa"/>
            <w:shd w:val="clear" w:color="auto" w:fill="D9D9D9"/>
          </w:tcPr>
          <w:p w:rsidR="00351187" w:rsidRDefault="00351187">
            <w:pPr>
              <w:autoSpaceDE w:val="0"/>
              <w:autoSpaceDN w:val="0"/>
              <w:adjustRightInd w:val="0"/>
              <w:jc w:val="center"/>
              <w:rPr>
                <w:i/>
                <w:iCs/>
                <w:sz w:val="22"/>
                <w:szCs w:val="22"/>
              </w:rPr>
            </w:pPr>
            <w:r>
              <w:rPr>
                <w:i/>
                <w:iCs/>
                <w:sz w:val="22"/>
                <w:szCs w:val="22"/>
              </w:rPr>
              <w:t>Indicatore di valutazione</w:t>
            </w:r>
          </w:p>
        </w:tc>
        <w:tc>
          <w:tcPr>
            <w:tcW w:w="1559" w:type="dxa"/>
            <w:shd w:val="clear" w:color="auto" w:fill="D9D9D9"/>
          </w:tcPr>
          <w:p w:rsidR="00351187" w:rsidRDefault="00351187">
            <w:pPr>
              <w:autoSpaceDE w:val="0"/>
              <w:autoSpaceDN w:val="0"/>
              <w:adjustRightInd w:val="0"/>
              <w:jc w:val="center"/>
              <w:rPr>
                <w:i/>
                <w:iCs/>
                <w:sz w:val="22"/>
                <w:szCs w:val="22"/>
              </w:rPr>
            </w:pPr>
            <w:r>
              <w:rPr>
                <w:i/>
                <w:iCs/>
                <w:sz w:val="22"/>
                <w:szCs w:val="22"/>
              </w:rPr>
              <w:t>Data di produzione</w:t>
            </w:r>
          </w:p>
        </w:tc>
        <w:tc>
          <w:tcPr>
            <w:tcW w:w="1417" w:type="dxa"/>
            <w:shd w:val="clear" w:color="auto" w:fill="D9D9D9"/>
          </w:tcPr>
          <w:p w:rsidR="00351187" w:rsidRDefault="00351187">
            <w:pPr>
              <w:autoSpaceDE w:val="0"/>
              <w:autoSpaceDN w:val="0"/>
              <w:adjustRightInd w:val="0"/>
              <w:jc w:val="center"/>
              <w:rPr>
                <w:i/>
                <w:iCs/>
                <w:sz w:val="22"/>
                <w:szCs w:val="22"/>
              </w:rPr>
            </w:pPr>
            <w:r>
              <w:rPr>
                <w:i/>
                <w:iCs/>
                <w:sz w:val="22"/>
                <w:szCs w:val="22"/>
              </w:rPr>
              <w:t>Punto di verifica</w:t>
            </w:r>
          </w:p>
        </w:tc>
      </w:tr>
      <w:tr w:rsidR="00351187">
        <w:tc>
          <w:tcPr>
            <w:tcW w:w="4644" w:type="dxa"/>
          </w:tcPr>
          <w:p w:rsidR="00351187" w:rsidRDefault="00351187">
            <w:pPr>
              <w:autoSpaceDE w:val="0"/>
              <w:autoSpaceDN w:val="0"/>
              <w:adjustRightInd w:val="0"/>
              <w:jc w:val="both"/>
              <w:rPr>
                <w:i/>
                <w:iCs/>
                <w:sz w:val="22"/>
                <w:szCs w:val="22"/>
              </w:rPr>
            </w:pPr>
          </w:p>
          <w:p w:rsidR="00351187" w:rsidRDefault="00351187">
            <w:pPr>
              <w:autoSpaceDE w:val="0"/>
              <w:autoSpaceDN w:val="0"/>
              <w:adjustRightInd w:val="0"/>
              <w:jc w:val="both"/>
              <w:rPr>
                <w:i/>
                <w:iCs/>
                <w:sz w:val="22"/>
                <w:szCs w:val="22"/>
              </w:rPr>
            </w:pPr>
          </w:p>
        </w:tc>
        <w:tc>
          <w:tcPr>
            <w:tcW w:w="1985" w:type="dxa"/>
          </w:tcPr>
          <w:p w:rsidR="00351187" w:rsidRDefault="00351187">
            <w:pPr>
              <w:autoSpaceDE w:val="0"/>
              <w:autoSpaceDN w:val="0"/>
              <w:adjustRightInd w:val="0"/>
              <w:jc w:val="both"/>
              <w:rPr>
                <w:i/>
                <w:iCs/>
                <w:sz w:val="22"/>
                <w:szCs w:val="22"/>
              </w:rPr>
            </w:pPr>
          </w:p>
        </w:tc>
        <w:tc>
          <w:tcPr>
            <w:tcW w:w="1984" w:type="dxa"/>
          </w:tcPr>
          <w:p w:rsidR="00351187" w:rsidRDefault="00351187">
            <w:pPr>
              <w:autoSpaceDE w:val="0"/>
              <w:autoSpaceDN w:val="0"/>
              <w:adjustRightInd w:val="0"/>
              <w:jc w:val="both"/>
              <w:rPr>
                <w:i/>
                <w:iCs/>
                <w:sz w:val="22"/>
                <w:szCs w:val="22"/>
              </w:rPr>
            </w:pPr>
          </w:p>
        </w:tc>
        <w:tc>
          <w:tcPr>
            <w:tcW w:w="1560" w:type="dxa"/>
          </w:tcPr>
          <w:p w:rsidR="00351187" w:rsidRDefault="00351187">
            <w:pPr>
              <w:autoSpaceDE w:val="0"/>
              <w:autoSpaceDN w:val="0"/>
              <w:adjustRightInd w:val="0"/>
              <w:jc w:val="both"/>
              <w:rPr>
                <w:i/>
                <w:iCs/>
                <w:sz w:val="22"/>
                <w:szCs w:val="22"/>
              </w:rPr>
            </w:pPr>
          </w:p>
        </w:tc>
        <w:tc>
          <w:tcPr>
            <w:tcW w:w="1559" w:type="dxa"/>
          </w:tcPr>
          <w:p w:rsidR="00351187" w:rsidRDefault="00351187">
            <w:pPr>
              <w:autoSpaceDE w:val="0"/>
              <w:autoSpaceDN w:val="0"/>
              <w:adjustRightInd w:val="0"/>
              <w:jc w:val="both"/>
              <w:rPr>
                <w:i/>
                <w:iCs/>
                <w:sz w:val="22"/>
                <w:szCs w:val="22"/>
              </w:rPr>
            </w:pPr>
          </w:p>
        </w:tc>
        <w:tc>
          <w:tcPr>
            <w:tcW w:w="1417" w:type="dxa"/>
          </w:tcPr>
          <w:p w:rsidR="00351187" w:rsidRDefault="00351187">
            <w:pPr>
              <w:autoSpaceDE w:val="0"/>
              <w:autoSpaceDN w:val="0"/>
              <w:adjustRightInd w:val="0"/>
              <w:jc w:val="both"/>
              <w:rPr>
                <w:i/>
                <w:iCs/>
                <w:sz w:val="22"/>
                <w:szCs w:val="22"/>
              </w:rPr>
            </w:pPr>
          </w:p>
        </w:tc>
      </w:tr>
      <w:tr w:rsidR="00351187">
        <w:tc>
          <w:tcPr>
            <w:tcW w:w="4644" w:type="dxa"/>
          </w:tcPr>
          <w:p w:rsidR="00351187" w:rsidRDefault="00351187">
            <w:pPr>
              <w:autoSpaceDE w:val="0"/>
              <w:autoSpaceDN w:val="0"/>
              <w:adjustRightInd w:val="0"/>
              <w:jc w:val="both"/>
              <w:rPr>
                <w:i/>
                <w:iCs/>
                <w:sz w:val="22"/>
                <w:szCs w:val="22"/>
              </w:rPr>
            </w:pPr>
          </w:p>
          <w:p w:rsidR="00351187" w:rsidRDefault="00351187">
            <w:pPr>
              <w:autoSpaceDE w:val="0"/>
              <w:autoSpaceDN w:val="0"/>
              <w:adjustRightInd w:val="0"/>
              <w:jc w:val="both"/>
              <w:rPr>
                <w:i/>
                <w:iCs/>
                <w:sz w:val="22"/>
                <w:szCs w:val="22"/>
              </w:rPr>
            </w:pPr>
          </w:p>
        </w:tc>
        <w:tc>
          <w:tcPr>
            <w:tcW w:w="1985" w:type="dxa"/>
          </w:tcPr>
          <w:p w:rsidR="00351187" w:rsidRDefault="00351187">
            <w:pPr>
              <w:autoSpaceDE w:val="0"/>
              <w:autoSpaceDN w:val="0"/>
              <w:adjustRightInd w:val="0"/>
              <w:jc w:val="both"/>
              <w:rPr>
                <w:i/>
                <w:iCs/>
                <w:sz w:val="22"/>
                <w:szCs w:val="22"/>
              </w:rPr>
            </w:pPr>
          </w:p>
        </w:tc>
        <w:tc>
          <w:tcPr>
            <w:tcW w:w="1984" w:type="dxa"/>
          </w:tcPr>
          <w:p w:rsidR="00351187" w:rsidRDefault="00351187">
            <w:pPr>
              <w:autoSpaceDE w:val="0"/>
              <w:autoSpaceDN w:val="0"/>
              <w:adjustRightInd w:val="0"/>
              <w:jc w:val="both"/>
              <w:rPr>
                <w:i/>
                <w:iCs/>
                <w:sz w:val="22"/>
                <w:szCs w:val="22"/>
              </w:rPr>
            </w:pPr>
          </w:p>
        </w:tc>
        <w:tc>
          <w:tcPr>
            <w:tcW w:w="1560" w:type="dxa"/>
          </w:tcPr>
          <w:p w:rsidR="00351187" w:rsidRDefault="00351187">
            <w:pPr>
              <w:autoSpaceDE w:val="0"/>
              <w:autoSpaceDN w:val="0"/>
              <w:adjustRightInd w:val="0"/>
              <w:jc w:val="both"/>
              <w:rPr>
                <w:i/>
                <w:iCs/>
                <w:sz w:val="22"/>
                <w:szCs w:val="22"/>
              </w:rPr>
            </w:pPr>
          </w:p>
        </w:tc>
        <w:tc>
          <w:tcPr>
            <w:tcW w:w="1559" w:type="dxa"/>
          </w:tcPr>
          <w:p w:rsidR="00351187" w:rsidRDefault="00351187">
            <w:pPr>
              <w:autoSpaceDE w:val="0"/>
              <w:autoSpaceDN w:val="0"/>
              <w:adjustRightInd w:val="0"/>
              <w:jc w:val="both"/>
              <w:rPr>
                <w:i/>
                <w:iCs/>
                <w:sz w:val="22"/>
                <w:szCs w:val="22"/>
              </w:rPr>
            </w:pPr>
          </w:p>
        </w:tc>
        <w:tc>
          <w:tcPr>
            <w:tcW w:w="1417" w:type="dxa"/>
          </w:tcPr>
          <w:p w:rsidR="00351187" w:rsidRDefault="00351187">
            <w:pPr>
              <w:autoSpaceDE w:val="0"/>
              <w:autoSpaceDN w:val="0"/>
              <w:adjustRightInd w:val="0"/>
              <w:jc w:val="both"/>
              <w:rPr>
                <w:i/>
                <w:iCs/>
                <w:sz w:val="22"/>
                <w:szCs w:val="22"/>
              </w:rPr>
            </w:pPr>
          </w:p>
        </w:tc>
      </w:tr>
      <w:tr w:rsidR="00351187">
        <w:tc>
          <w:tcPr>
            <w:tcW w:w="4644" w:type="dxa"/>
          </w:tcPr>
          <w:p w:rsidR="00351187" w:rsidRDefault="00351187">
            <w:pPr>
              <w:autoSpaceDE w:val="0"/>
              <w:autoSpaceDN w:val="0"/>
              <w:adjustRightInd w:val="0"/>
              <w:jc w:val="both"/>
              <w:rPr>
                <w:i/>
                <w:iCs/>
                <w:sz w:val="22"/>
                <w:szCs w:val="22"/>
              </w:rPr>
            </w:pPr>
          </w:p>
          <w:p w:rsidR="00351187" w:rsidRDefault="00351187">
            <w:pPr>
              <w:autoSpaceDE w:val="0"/>
              <w:autoSpaceDN w:val="0"/>
              <w:adjustRightInd w:val="0"/>
              <w:jc w:val="both"/>
              <w:rPr>
                <w:i/>
                <w:iCs/>
                <w:sz w:val="22"/>
                <w:szCs w:val="22"/>
              </w:rPr>
            </w:pPr>
          </w:p>
        </w:tc>
        <w:tc>
          <w:tcPr>
            <w:tcW w:w="1985" w:type="dxa"/>
          </w:tcPr>
          <w:p w:rsidR="00351187" w:rsidRDefault="00351187">
            <w:pPr>
              <w:autoSpaceDE w:val="0"/>
              <w:autoSpaceDN w:val="0"/>
              <w:adjustRightInd w:val="0"/>
              <w:jc w:val="both"/>
              <w:rPr>
                <w:i/>
                <w:iCs/>
                <w:sz w:val="22"/>
                <w:szCs w:val="22"/>
              </w:rPr>
            </w:pPr>
          </w:p>
        </w:tc>
        <w:tc>
          <w:tcPr>
            <w:tcW w:w="1984" w:type="dxa"/>
          </w:tcPr>
          <w:p w:rsidR="00351187" w:rsidRDefault="00351187">
            <w:pPr>
              <w:autoSpaceDE w:val="0"/>
              <w:autoSpaceDN w:val="0"/>
              <w:adjustRightInd w:val="0"/>
              <w:jc w:val="both"/>
              <w:rPr>
                <w:i/>
                <w:iCs/>
                <w:sz w:val="22"/>
                <w:szCs w:val="22"/>
              </w:rPr>
            </w:pPr>
          </w:p>
        </w:tc>
        <w:tc>
          <w:tcPr>
            <w:tcW w:w="1560" w:type="dxa"/>
          </w:tcPr>
          <w:p w:rsidR="00351187" w:rsidRDefault="00351187">
            <w:pPr>
              <w:autoSpaceDE w:val="0"/>
              <w:autoSpaceDN w:val="0"/>
              <w:adjustRightInd w:val="0"/>
              <w:jc w:val="both"/>
              <w:rPr>
                <w:i/>
                <w:iCs/>
                <w:sz w:val="22"/>
                <w:szCs w:val="22"/>
              </w:rPr>
            </w:pPr>
          </w:p>
        </w:tc>
        <w:tc>
          <w:tcPr>
            <w:tcW w:w="1559" w:type="dxa"/>
          </w:tcPr>
          <w:p w:rsidR="00351187" w:rsidRDefault="00351187">
            <w:pPr>
              <w:autoSpaceDE w:val="0"/>
              <w:autoSpaceDN w:val="0"/>
              <w:adjustRightInd w:val="0"/>
              <w:jc w:val="both"/>
              <w:rPr>
                <w:i/>
                <w:iCs/>
                <w:sz w:val="22"/>
                <w:szCs w:val="22"/>
              </w:rPr>
            </w:pPr>
          </w:p>
        </w:tc>
        <w:tc>
          <w:tcPr>
            <w:tcW w:w="1417" w:type="dxa"/>
          </w:tcPr>
          <w:p w:rsidR="00351187" w:rsidRDefault="00351187">
            <w:pPr>
              <w:autoSpaceDE w:val="0"/>
              <w:autoSpaceDN w:val="0"/>
              <w:adjustRightInd w:val="0"/>
              <w:jc w:val="both"/>
              <w:rPr>
                <w:i/>
                <w:iCs/>
                <w:sz w:val="22"/>
                <w:szCs w:val="22"/>
              </w:rPr>
            </w:pPr>
          </w:p>
        </w:tc>
      </w:tr>
      <w:tr w:rsidR="00351187">
        <w:tc>
          <w:tcPr>
            <w:tcW w:w="4644" w:type="dxa"/>
          </w:tcPr>
          <w:p w:rsidR="00351187" w:rsidRDefault="00351187">
            <w:pPr>
              <w:autoSpaceDE w:val="0"/>
              <w:autoSpaceDN w:val="0"/>
              <w:adjustRightInd w:val="0"/>
              <w:jc w:val="both"/>
              <w:rPr>
                <w:i/>
                <w:iCs/>
                <w:sz w:val="22"/>
                <w:szCs w:val="22"/>
              </w:rPr>
            </w:pPr>
          </w:p>
          <w:p w:rsidR="00351187" w:rsidRDefault="00351187">
            <w:pPr>
              <w:autoSpaceDE w:val="0"/>
              <w:autoSpaceDN w:val="0"/>
              <w:adjustRightInd w:val="0"/>
              <w:jc w:val="both"/>
              <w:rPr>
                <w:i/>
                <w:iCs/>
                <w:sz w:val="22"/>
                <w:szCs w:val="22"/>
              </w:rPr>
            </w:pPr>
          </w:p>
        </w:tc>
        <w:tc>
          <w:tcPr>
            <w:tcW w:w="1985" w:type="dxa"/>
          </w:tcPr>
          <w:p w:rsidR="00351187" w:rsidRDefault="00351187">
            <w:pPr>
              <w:autoSpaceDE w:val="0"/>
              <w:autoSpaceDN w:val="0"/>
              <w:adjustRightInd w:val="0"/>
              <w:jc w:val="both"/>
              <w:rPr>
                <w:i/>
                <w:iCs/>
                <w:sz w:val="22"/>
                <w:szCs w:val="22"/>
              </w:rPr>
            </w:pPr>
          </w:p>
        </w:tc>
        <w:tc>
          <w:tcPr>
            <w:tcW w:w="1984" w:type="dxa"/>
          </w:tcPr>
          <w:p w:rsidR="00351187" w:rsidRDefault="00351187">
            <w:pPr>
              <w:autoSpaceDE w:val="0"/>
              <w:autoSpaceDN w:val="0"/>
              <w:adjustRightInd w:val="0"/>
              <w:jc w:val="both"/>
              <w:rPr>
                <w:i/>
                <w:iCs/>
                <w:sz w:val="22"/>
                <w:szCs w:val="22"/>
              </w:rPr>
            </w:pPr>
          </w:p>
        </w:tc>
        <w:tc>
          <w:tcPr>
            <w:tcW w:w="1560" w:type="dxa"/>
          </w:tcPr>
          <w:p w:rsidR="00351187" w:rsidRDefault="00351187">
            <w:pPr>
              <w:autoSpaceDE w:val="0"/>
              <w:autoSpaceDN w:val="0"/>
              <w:adjustRightInd w:val="0"/>
              <w:jc w:val="both"/>
              <w:rPr>
                <w:i/>
                <w:iCs/>
                <w:sz w:val="22"/>
                <w:szCs w:val="22"/>
              </w:rPr>
            </w:pPr>
          </w:p>
        </w:tc>
        <w:tc>
          <w:tcPr>
            <w:tcW w:w="1559" w:type="dxa"/>
          </w:tcPr>
          <w:p w:rsidR="00351187" w:rsidRDefault="00351187">
            <w:pPr>
              <w:autoSpaceDE w:val="0"/>
              <w:autoSpaceDN w:val="0"/>
              <w:adjustRightInd w:val="0"/>
              <w:jc w:val="both"/>
              <w:rPr>
                <w:i/>
                <w:iCs/>
                <w:sz w:val="22"/>
                <w:szCs w:val="22"/>
              </w:rPr>
            </w:pPr>
          </w:p>
        </w:tc>
        <w:tc>
          <w:tcPr>
            <w:tcW w:w="1417" w:type="dxa"/>
          </w:tcPr>
          <w:p w:rsidR="00351187" w:rsidRDefault="00351187">
            <w:pPr>
              <w:autoSpaceDE w:val="0"/>
              <w:autoSpaceDN w:val="0"/>
              <w:adjustRightInd w:val="0"/>
              <w:jc w:val="both"/>
              <w:rPr>
                <w:i/>
                <w:iCs/>
                <w:sz w:val="22"/>
                <w:szCs w:val="22"/>
              </w:rPr>
            </w:pPr>
          </w:p>
        </w:tc>
      </w:tr>
      <w:tr w:rsidR="00351187">
        <w:tc>
          <w:tcPr>
            <w:tcW w:w="4644" w:type="dxa"/>
          </w:tcPr>
          <w:p w:rsidR="00351187" w:rsidRDefault="00351187">
            <w:pPr>
              <w:autoSpaceDE w:val="0"/>
              <w:autoSpaceDN w:val="0"/>
              <w:adjustRightInd w:val="0"/>
              <w:jc w:val="both"/>
              <w:rPr>
                <w:i/>
                <w:iCs/>
                <w:sz w:val="22"/>
                <w:szCs w:val="22"/>
              </w:rPr>
            </w:pPr>
          </w:p>
          <w:p w:rsidR="00351187" w:rsidRDefault="00351187">
            <w:pPr>
              <w:autoSpaceDE w:val="0"/>
              <w:autoSpaceDN w:val="0"/>
              <w:adjustRightInd w:val="0"/>
              <w:jc w:val="both"/>
              <w:rPr>
                <w:i/>
                <w:iCs/>
                <w:sz w:val="22"/>
                <w:szCs w:val="22"/>
              </w:rPr>
            </w:pPr>
          </w:p>
        </w:tc>
        <w:tc>
          <w:tcPr>
            <w:tcW w:w="1985" w:type="dxa"/>
          </w:tcPr>
          <w:p w:rsidR="00351187" w:rsidRDefault="00351187">
            <w:pPr>
              <w:autoSpaceDE w:val="0"/>
              <w:autoSpaceDN w:val="0"/>
              <w:adjustRightInd w:val="0"/>
              <w:jc w:val="both"/>
              <w:rPr>
                <w:i/>
                <w:iCs/>
                <w:sz w:val="22"/>
                <w:szCs w:val="22"/>
              </w:rPr>
            </w:pPr>
          </w:p>
        </w:tc>
        <w:tc>
          <w:tcPr>
            <w:tcW w:w="1984" w:type="dxa"/>
          </w:tcPr>
          <w:p w:rsidR="00351187" w:rsidRDefault="00351187">
            <w:pPr>
              <w:autoSpaceDE w:val="0"/>
              <w:autoSpaceDN w:val="0"/>
              <w:adjustRightInd w:val="0"/>
              <w:jc w:val="both"/>
              <w:rPr>
                <w:i/>
                <w:iCs/>
                <w:sz w:val="22"/>
                <w:szCs w:val="22"/>
              </w:rPr>
            </w:pPr>
          </w:p>
        </w:tc>
        <w:tc>
          <w:tcPr>
            <w:tcW w:w="1560" w:type="dxa"/>
          </w:tcPr>
          <w:p w:rsidR="00351187" w:rsidRDefault="00351187">
            <w:pPr>
              <w:autoSpaceDE w:val="0"/>
              <w:autoSpaceDN w:val="0"/>
              <w:adjustRightInd w:val="0"/>
              <w:jc w:val="both"/>
              <w:rPr>
                <w:i/>
                <w:iCs/>
                <w:sz w:val="22"/>
                <w:szCs w:val="22"/>
              </w:rPr>
            </w:pPr>
          </w:p>
        </w:tc>
        <w:tc>
          <w:tcPr>
            <w:tcW w:w="1559" w:type="dxa"/>
          </w:tcPr>
          <w:p w:rsidR="00351187" w:rsidRDefault="00351187">
            <w:pPr>
              <w:autoSpaceDE w:val="0"/>
              <w:autoSpaceDN w:val="0"/>
              <w:adjustRightInd w:val="0"/>
              <w:jc w:val="both"/>
              <w:rPr>
                <w:i/>
                <w:iCs/>
                <w:sz w:val="22"/>
                <w:szCs w:val="22"/>
              </w:rPr>
            </w:pPr>
          </w:p>
        </w:tc>
        <w:tc>
          <w:tcPr>
            <w:tcW w:w="1417" w:type="dxa"/>
          </w:tcPr>
          <w:p w:rsidR="00351187" w:rsidRDefault="00351187">
            <w:pPr>
              <w:autoSpaceDE w:val="0"/>
              <w:autoSpaceDN w:val="0"/>
              <w:adjustRightInd w:val="0"/>
              <w:jc w:val="both"/>
              <w:rPr>
                <w:i/>
                <w:iCs/>
                <w:sz w:val="22"/>
                <w:szCs w:val="22"/>
              </w:rPr>
            </w:pPr>
          </w:p>
        </w:tc>
      </w:tr>
      <w:tr w:rsidR="00351187">
        <w:tc>
          <w:tcPr>
            <w:tcW w:w="4644" w:type="dxa"/>
          </w:tcPr>
          <w:p w:rsidR="00351187" w:rsidRDefault="00351187">
            <w:pPr>
              <w:autoSpaceDE w:val="0"/>
              <w:autoSpaceDN w:val="0"/>
              <w:adjustRightInd w:val="0"/>
              <w:jc w:val="both"/>
              <w:rPr>
                <w:i/>
                <w:iCs/>
                <w:sz w:val="22"/>
                <w:szCs w:val="22"/>
              </w:rPr>
            </w:pPr>
          </w:p>
          <w:p w:rsidR="00351187" w:rsidRDefault="00351187">
            <w:pPr>
              <w:autoSpaceDE w:val="0"/>
              <w:autoSpaceDN w:val="0"/>
              <w:adjustRightInd w:val="0"/>
              <w:jc w:val="both"/>
              <w:rPr>
                <w:i/>
                <w:iCs/>
                <w:sz w:val="22"/>
                <w:szCs w:val="22"/>
              </w:rPr>
            </w:pPr>
          </w:p>
        </w:tc>
        <w:tc>
          <w:tcPr>
            <w:tcW w:w="1985" w:type="dxa"/>
          </w:tcPr>
          <w:p w:rsidR="00351187" w:rsidRDefault="00351187">
            <w:pPr>
              <w:autoSpaceDE w:val="0"/>
              <w:autoSpaceDN w:val="0"/>
              <w:adjustRightInd w:val="0"/>
              <w:jc w:val="both"/>
              <w:rPr>
                <w:i/>
                <w:iCs/>
                <w:sz w:val="22"/>
                <w:szCs w:val="22"/>
              </w:rPr>
            </w:pPr>
          </w:p>
        </w:tc>
        <w:tc>
          <w:tcPr>
            <w:tcW w:w="1984" w:type="dxa"/>
          </w:tcPr>
          <w:p w:rsidR="00351187" w:rsidRDefault="00351187">
            <w:pPr>
              <w:autoSpaceDE w:val="0"/>
              <w:autoSpaceDN w:val="0"/>
              <w:adjustRightInd w:val="0"/>
              <w:jc w:val="both"/>
              <w:rPr>
                <w:i/>
                <w:iCs/>
                <w:sz w:val="22"/>
                <w:szCs w:val="22"/>
              </w:rPr>
            </w:pPr>
          </w:p>
        </w:tc>
        <w:tc>
          <w:tcPr>
            <w:tcW w:w="1560" w:type="dxa"/>
          </w:tcPr>
          <w:p w:rsidR="00351187" w:rsidRDefault="00351187">
            <w:pPr>
              <w:autoSpaceDE w:val="0"/>
              <w:autoSpaceDN w:val="0"/>
              <w:adjustRightInd w:val="0"/>
              <w:jc w:val="both"/>
              <w:rPr>
                <w:i/>
                <w:iCs/>
                <w:sz w:val="22"/>
                <w:szCs w:val="22"/>
              </w:rPr>
            </w:pPr>
          </w:p>
        </w:tc>
        <w:tc>
          <w:tcPr>
            <w:tcW w:w="1559" w:type="dxa"/>
          </w:tcPr>
          <w:p w:rsidR="00351187" w:rsidRDefault="00351187">
            <w:pPr>
              <w:autoSpaceDE w:val="0"/>
              <w:autoSpaceDN w:val="0"/>
              <w:adjustRightInd w:val="0"/>
              <w:jc w:val="both"/>
              <w:rPr>
                <w:i/>
                <w:iCs/>
                <w:sz w:val="22"/>
                <w:szCs w:val="22"/>
              </w:rPr>
            </w:pPr>
          </w:p>
        </w:tc>
        <w:tc>
          <w:tcPr>
            <w:tcW w:w="1417" w:type="dxa"/>
          </w:tcPr>
          <w:p w:rsidR="00351187" w:rsidRDefault="00351187">
            <w:pPr>
              <w:autoSpaceDE w:val="0"/>
              <w:autoSpaceDN w:val="0"/>
              <w:adjustRightInd w:val="0"/>
              <w:jc w:val="both"/>
              <w:rPr>
                <w:i/>
                <w:iCs/>
                <w:sz w:val="22"/>
                <w:szCs w:val="22"/>
              </w:rPr>
            </w:pPr>
          </w:p>
        </w:tc>
      </w:tr>
      <w:tr w:rsidR="00351187">
        <w:tc>
          <w:tcPr>
            <w:tcW w:w="4644" w:type="dxa"/>
          </w:tcPr>
          <w:p w:rsidR="00351187" w:rsidRDefault="00351187">
            <w:pPr>
              <w:autoSpaceDE w:val="0"/>
              <w:autoSpaceDN w:val="0"/>
              <w:adjustRightInd w:val="0"/>
              <w:jc w:val="both"/>
              <w:rPr>
                <w:i/>
                <w:iCs/>
                <w:sz w:val="22"/>
                <w:szCs w:val="22"/>
              </w:rPr>
            </w:pPr>
          </w:p>
          <w:p w:rsidR="00351187" w:rsidRDefault="00351187">
            <w:pPr>
              <w:autoSpaceDE w:val="0"/>
              <w:autoSpaceDN w:val="0"/>
              <w:adjustRightInd w:val="0"/>
              <w:jc w:val="both"/>
              <w:rPr>
                <w:i/>
                <w:iCs/>
                <w:sz w:val="22"/>
                <w:szCs w:val="22"/>
              </w:rPr>
            </w:pPr>
          </w:p>
        </w:tc>
        <w:tc>
          <w:tcPr>
            <w:tcW w:w="1985" w:type="dxa"/>
          </w:tcPr>
          <w:p w:rsidR="00351187" w:rsidRDefault="00351187">
            <w:pPr>
              <w:autoSpaceDE w:val="0"/>
              <w:autoSpaceDN w:val="0"/>
              <w:adjustRightInd w:val="0"/>
              <w:jc w:val="both"/>
              <w:rPr>
                <w:i/>
                <w:iCs/>
                <w:sz w:val="22"/>
                <w:szCs w:val="22"/>
              </w:rPr>
            </w:pPr>
          </w:p>
        </w:tc>
        <w:tc>
          <w:tcPr>
            <w:tcW w:w="1984" w:type="dxa"/>
          </w:tcPr>
          <w:p w:rsidR="00351187" w:rsidRDefault="00351187">
            <w:pPr>
              <w:autoSpaceDE w:val="0"/>
              <w:autoSpaceDN w:val="0"/>
              <w:adjustRightInd w:val="0"/>
              <w:jc w:val="both"/>
              <w:rPr>
                <w:i/>
                <w:iCs/>
                <w:sz w:val="22"/>
                <w:szCs w:val="22"/>
              </w:rPr>
            </w:pPr>
          </w:p>
        </w:tc>
        <w:tc>
          <w:tcPr>
            <w:tcW w:w="1560" w:type="dxa"/>
          </w:tcPr>
          <w:p w:rsidR="00351187" w:rsidRDefault="00351187">
            <w:pPr>
              <w:autoSpaceDE w:val="0"/>
              <w:autoSpaceDN w:val="0"/>
              <w:adjustRightInd w:val="0"/>
              <w:jc w:val="both"/>
              <w:rPr>
                <w:i/>
                <w:iCs/>
                <w:sz w:val="22"/>
                <w:szCs w:val="22"/>
              </w:rPr>
            </w:pPr>
          </w:p>
        </w:tc>
        <w:tc>
          <w:tcPr>
            <w:tcW w:w="1559" w:type="dxa"/>
          </w:tcPr>
          <w:p w:rsidR="00351187" w:rsidRDefault="00351187">
            <w:pPr>
              <w:autoSpaceDE w:val="0"/>
              <w:autoSpaceDN w:val="0"/>
              <w:adjustRightInd w:val="0"/>
              <w:jc w:val="both"/>
              <w:rPr>
                <w:i/>
                <w:iCs/>
                <w:sz w:val="22"/>
                <w:szCs w:val="22"/>
              </w:rPr>
            </w:pPr>
          </w:p>
        </w:tc>
        <w:tc>
          <w:tcPr>
            <w:tcW w:w="1417" w:type="dxa"/>
          </w:tcPr>
          <w:p w:rsidR="00351187" w:rsidRDefault="00351187">
            <w:pPr>
              <w:autoSpaceDE w:val="0"/>
              <w:autoSpaceDN w:val="0"/>
              <w:adjustRightInd w:val="0"/>
              <w:jc w:val="both"/>
              <w:rPr>
                <w:i/>
                <w:iCs/>
                <w:sz w:val="22"/>
                <w:szCs w:val="22"/>
              </w:rPr>
            </w:pPr>
          </w:p>
        </w:tc>
      </w:tr>
    </w:tbl>
    <w:p w:rsidR="00351187" w:rsidRDefault="00351187">
      <w:pPr>
        <w:autoSpaceDE w:val="0"/>
        <w:autoSpaceDN w:val="0"/>
        <w:adjustRightInd w:val="0"/>
        <w:jc w:val="both"/>
        <w:rPr>
          <w:i/>
          <w:iCs/>
          <w:sz w:val="22"/>
          <w:szCs w:val="22"/>
        </w:rPr>
      </w:pPr>
    </w:p>
    <w:p w:rsidR="00351187" w:rsidRDefault="00351187">
      <w:pPr>
        <w:autoSpaceDE w:val="0"/>
        <w:autoSpaceDN w:val="0"/>
        <w:adjustRightInd w:val="0"/>
        <w:jc w:val="both"/>
        <w:rPr>
          <w:i/>
          <w:iCs/>
          <w:sz w:val="22"/>
          <w:szCs w:val="22"/>
        </w:rPr>
      </w:pPr>
    </w:p>
    <w:p w:rsidR="00351187" w:rsidRDefault="00351187">
      <w:pPr>
        <w:autoSpaceDE w:val="0"/>
        <w:autoSpaceDN w:val="0"/>
        <w:adjustRightInd w:val="0"/>
        <w:jc w:val="both"/>
        <w:rPr>
          <w:i/>
          <w:iCs/>
          <w:sz w:val="22"/>
          <w:szCs w:val="22"/>
        </w:rPr>
      </w:pPr>
    </w:p>
    <w:p w:rsidR="00351187" w:rsidRDefault="00351187">
      <w:pPr>
        <w:autoSpaceDE w:val="0"/>
        <w:autoSpaceDN w:val="0"/>
        <w:adjustRightInd w:val="0"/>
        <w:jc w:val="both"/>
        <w:rPr>
          <w:i/>
          <w:iCs/>
          <w:sz w:val="22"/>
          <w:szCs w:val="22"/>
        </w:rPr>
      </w:pPr>
    </w:p>
    <w:p w:rsidR="00351187" w:rsidRDefault="00351187">
      <w:pPr>
        <w:autoSpaceDE w:val="0"/>
        <w:autoSpaceDN w:val="0"/>
        <w:adjustRightInd w:val="0"/>
        <w:jc w:val="both"/>
        <w:rPr>
          <w:i/>
          <w:iCs/>
          <w:sz w:val="22"/>
          <w:szCs w:val="22"/>
        </w:rPr>
      </w:pPr>
    </w:p>
    <w:p w:rsidR="00351187" w:rsidRDefault="00351187">
      <w:pPr>
        <w:autoSpaceDE w:val="0"/>
        <w:autoSpaceDN w:val="0"/>
        <w:adjustRightInd w:val="0"/>
        <w:jc w:val="both"/>
        <w:rPr>
          <w:i/>
          <w:iCs/>
          <w:sz w:val="22"/>
          <w:szCs w:val="22"/>
        </w:rPr>
      </w:pPr>
    </w:p>
    <w:p w:rsidR="00351187" w:rsidRDefault="00351187">
      <w:pPr>
        <w:autoSpaceDE w:val="0"/>
        <w:autoSpaceDN w:val="0"/>
        <w:adjustRightInd w:val="0"/>
        <w:jc w:val="both"/>
        <w:rPr>
          <w:i/>
          <w:iCs/>
          <w:sz w:val="22"/>
          <w:szCs w:val="22"/>
        </w:rPr>
        <w:sectPr w:rsidR="00351187">
          <w:pgSz w:w="16838" w:h="11906" w:orient="landscape"/>
          <w:pgMar w:top="992" w:right="1979" w:bottom="851" w:left="1480" w:header="720" w:footer="720" w:gutter="0"/>
          <w:cols w:space="720"/>
          <w:docGrid w:linePitch="272"/>
        </w:sectPr>
      </w:pPr>
    </w:p>
    <w:p w:rsidR="00351187" w:rsidRDefault="00351187">
      <w:pPr>
        <w:jc w:val="both"/>
        <w:rPr>
          <w:i/>
          <w:iCs/>
          <w:color w:val="000000"/>
          <w:sz w:val="22"/>
          <w:szCs w:val="22"/>
        </w:rPr>
      </w:pPr>
    </w:p>
    <w:p w:rsidR="00351187" w:rsidRDefault="00351187">
      <w:pPr>
        <w:autoSpaceDE w:val="0"/>
        <w:autoSpaceDN w:val="0"/>
        <w:adjustRightInd w:val="0"/>
        <w:jc w:val="both"/>
        <w:rPr>
          <w:b/>
          <w:bCs/>
          <w:smallCap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351187">
        <w:tc>
          <w:tcPr>
            <w:tcW w:w="10203" w:type="dxa"/>
            <w:shd w:val="clear" w:color="auto" w:fill="D9D9D9"/>
          </w:tcPr>
          <w:p w:rsidR="00351187" w:rsidRDefault="00351187">
            <w:pPr>
              <w:tabs>
                <w:tab w:val="left" w:pos="3828"/>
              </w:tabs>
              <w:jc w:val="both"/>
              <w:rPr>
                <w:i/>
                <w:iCs/>
                <w:color w:val="000000"/>
                <w:sz w:val="22"/>
                <w:szCs w:val="22"/>
              </w:rPr>
            </w:pPr>
            <w:r>
              <w:rPr>
                <w:i/>
                <w:iCs/>
                <w:color w:val="000000"/>
                <w:sz w:val="22"/>
                <w:szCs w:val="22"/>
              </w:rPr>
              <w:t xml:space="preserve">1.8.2 Con riferimento ai risultati ottenuti distinguere tra quelli già trasferibili o trasferiti in produzione,  quelli che richiedono ulteriore attività di sviluppo per tale trasferimento o che verranno sviluppati </w:t>
            </w:r>
          </w:p>
        </w:tc>
      </w:tr>
      <w:tr w:rsidR="00351187">
        <w:tc>
          <w:tcPr>
            <w:tcW w:w="10203" w:type="dxa"/>
          </w:tcPr>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tc>
      </w:tr>
    </w:tbl>
    <w:p w:rsidR="00351187" w:rsidRDefault="00351187">
      <w:pPr>
        <w:autoSpaceDE w:val="0"/>
        <w:autoSpaceDN w:val="0"/>
        <w:adjustRightInd w:val="0"/>
        <w:jc w:val="both"/>
        <w:rPr>
          <w:b/>
          <w:bCs/>
          <w:smallCaps/>
          <w:color w:val="000000"/>
          <w:sz w:val="22"/>
          <w:szCs w:val="22"/>
        </w:rPr>
      </w:pPr>
    </w:p>
    <w:p w:rsidR="00351187" w:rsidRDefault="00351187">
      <w:pPr>
        <w:autoSpaceDE w:val="0"/>
        <w:autoSpaceDN w:val="0"/>
        <w:adjustRightInd w:val="0"/>
        <w:jc w:val="both"/>
        <w:rPr>
          <w:b/>
          <w:bCs/>
          <w:smallCaps/>
          <w:color w:val="000000"/>
          <w:sz w:val="22"/>
          <w:szCs w:val="22"/>
        </w:rPr>
      </w:pPr>
      <w:r>
        <w:rPr>
          <w:b/>
          <w:bCs/>
          <w:smallCaps/>
          <w:color w:val="000000"/>
          <w:sz w:val="22"/>
          <w:szCs w:val="22"/>
        </w:rPr>
        <w:t>9.1 Ricadute industriali e occupazionali</w:t>
      </w:r>
    </w:p>
    <w:p w:rsidR="00351187" w:rsidRDefault="00351187">
      <w:pPr>
        <w:ind w:hanging="29"/>
        <w:jc w:val="both"/>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351187">
        <w:tc>
          <w:tcPr>
            <w:tcW w:w="10203" w:type="dxa"/>
            <w:shd w:val="clear" w:color="auto" w:fill="D9D9D9"/>
          </w:tcPr>
          <w:p w:rsidR="00351187" w:rsidRDefault="00351187">
            <w:pPr>
              <w:pStyle w:val="Corpodeltesto2"/>
              <w:rPr>
                <w:i/>
                <w:iCs/>
                <w:color w:val="000000"/>
                <w:sz w:val="22"/>
                <w:szCs w:val="22"/>
              </w:rPr>
            </w:pPr>
            <w:r>
              <w:rPr>
                <w:rFonts w:ascii="TimesNewRoman" w:hAnsi="TimesNewRoman" w:cs="TimesNewRoman"/>
                <w:i/>
                <w:iCs/>
                <w:color w:val="000000"/>
                <w:sz w:val="22"/>
                <w:szCs w:val="22"/>
              </w:rPr>
              <w:t>Descrivere le ricadute industriali derivanti dalla realizzazione del progetto, con riferimento al trasferimento dei risultati, allo sfruttamento industriale, alle prospettive di mercato,  agli effetti  sull’occupazione e sulla produttiva aziendale .   Confronto tra l'attuale previsione e quella ipotizzata nel progetto.</w:t>
            </w:r>
          </w:p>
          <w:p w:rsidR="00351187" w:rsidRDefault="00351187">
            <w:pPr>
              <w:tabs>
                <w:tab w:val="left" w:pos="3828"/>
              </w:tabs>
              <w:jc w:val="both"/>
              <w:rPr>
                <w:i/>
                <w:iCs/>
                <w:color w:val="000000"/>
                <w:sz w:val="22"/>
                <w:szCs w:val="22"/>
              </w:rPr>
            </w:pPr>
          </w:p>
        </w:tc>
      </w:tr>
      <w:tr w:rsidR="00351187">
        <w:tc>
          <w:tcPr>
            <w:tcW w:w="10203" w:type="dxa"/>
          </w:tcPr>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p w:rsidR="00351187" w:rsidRDefault="00351187">
            <w:pPr>
              <w:autoSpaceDE w:val="0"/>
              <w:autoSpaceDN w:val="0"/>
              <w:adjustRightInd w:val="0"/>
              <w:rPr>
                <w:rFonts w:ascii="Symbol" w:hAnsi="Symbol" w:cs="Symbol"/>
                <w:color w:val="000000"/>
                <w:sz w:val="22"/>
                <w:szCs w:val="22"/>
              </w:rPr>
            </w:pPr>
          </w:p>
        </w:tc>
      </w:tr>
    </w:tbl>
    <w:p w:rsidR="00351187" w:rsidRDefault="00351187">
      <w:pPr>
        <w:ind w:hanging="29"/>
        <w:jc w:val="both"/>
        <w:rPr>
          <w:i/>
          <w:iCs/>
          <w:sz w:val="22"/>
          <w:szCs w:val="22"/>
        </w:rPr>
      </w:pPr>
      <w:r>
        <w:rPr>
          <w:i/>
          <w:iCs/>
          <w:sz w:val="22"/>
          <w:szCs w:val="22"/>
        </w:rPr>
        <w:t>.</w:t>
      </w:r>
    </w:p>
    <w:p w:rsidR="00351187" w:rsidRDefault="00351187">
      <w:pPr>
        <w:ind w:hanging="29"/>
        <w:jc w:val="both"/>
        <w:rPr>
          <w:i/>
          <w:iCs/>
          <w:sz w:val="22"/>
          <w:szCs w:val="22"/>
        </w:rPr>
        <w:sectPr w:rsidR="00351187">
          <w:pgSz w:w="11906" w:h="16838"/>
          <w:pgMar w:top="1480" w:right="992" w:bottom="1979" w:left="851" w:header="720" w:footer="720" w:gutter="0"/>
          <w:cols w:space="720"/>
        </w:sectPr>
      </w:pPr>
    </w:p>
    <w:p w:rsidR="00351187" w:rsidRDefault="00351187">
      <w:pPr>
        <w:ind w:hanging="29"/>
        <w:jc w:val="both"/>
        <w:rPr>
          <w:i/>
          <w:iCs/>
          <w:sz w:val="22"/>
          <w:szCs w:val="22"/>
        </w:rPr>
      </w:pPr>
    </w:p>
    <w:p w:rsidR="00351187" w:rsidRDefault="00351187">
      <w:pPr>
        <w:autoSpaceDE w:val="0"/>
        <w:autoSpaceDN w:val="0"/>
        <w:adjustRightInd w:val="0"/>
        <w:jc w:val="both"/>
        <w:rPr>
          <w:b/>
          <w:bCs/>
          <w:smallCaps/>
          <w:color w:val="000000"/>
          <w:sz w:val="22"/>
          <w:szCs w:val="22"/>
        </w:rPr>
      </w:pPr>
      <w:r>
        <w:rPr>
          <w:b/>
          <w:bCs/>
          <w:smallCaps/>
          <w:color w:val="000000"/>
          <w:sz w:val="22"/>
          <w:szCs w:val="22"/>
        </w:rPr>
        <w:t xml:space="preserve">10. Indicatori di monitoraggio </w:t>
      </w:r>
    </w:p>
    <w:p w:rsidR="00351187" w:rsidRDefault="00351187">
      <w:pPr>
        <w:autoSpaceDE w:val="0"/>
        <w:autoSpaceDN w:val="0"/>
        <w:adjustRightInd w:val="0"/>
        <w:jc w:val="both"/>
        <w:rPr>
          <w:b/>
          <w:bCs/>
          <w:smallCaps/>
          <w:color w:val="000000"/>
          <w:sz w:val="22"/>
          <w:szCs w:val="22"/>
        </w:rPr>
      </w:pPr>
    </w:p>
    <w:p w:rsidR="00351187" w:rsidRDefault="00351187">
      <w:pPr>
        <w:autoSpaceDE w:val="0"/>
        <w:autoSpaceDN w:val="0"/>
        <w:adjustRightInd w:val="0"/>
        <w:jc w:val="both"/>
        <w:rPr>
          <w:b/>
          <w:bCs/>
          <w:smallCaps/>
          <w:color w:val="000000"/>
          <w:sz w:val="22"/>
          <w:szCs w:val="22"/>
        </w:rPr>
      </w:pPr>
    </w:p>
    <w:p w:rsidR="00351187" w:rsidRDefault="00FD21DB">
      <w:pPr>
        <w:autoSpaceDE w:val="0"/>
        <w:autoSpaceDN w:val="0"/>
        <w:adjustRightInd w:val="0"/>
        <w:jc w:val="both"/>
        <w:rPr>
          <w:b/>
          <w:bCs/>
          <w:smallCaps/>
          <w:color w:val="000000"/>
          <w:sz w:val="22"/>
          <w:szCs w:val="22"/>
        </w:rPr>
      </w:pPr>
      <w:r>
        <w:rPr>
          <w:noProof/>
          <w:lang w:eastAsia="it-IT"/>
        </w:rPr>
        <w:drawing>
          <wp:inline distT="0" distB="0" distL="0" distR="0">
            <wp:extent cx="8601075" cy="3971925"/>
            <wp:effectExtent l="0" t="0" r="9525"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01075" cy="3971925"/>
                    </a:xfrm>
                    <a:prstGeom prst="rect">
                      <a:avLst/>
                    </a:prstGeom>
                    <a:noFill/>
                    <a:ln>
                      <a:noFill/>
                    </a:ln>
                  </pic:spPr>
                </pic:pic>
              </a:graphicData>
            </a:graphic>
          </wp:inline>
        </w:drawing>
      </w:r>
    </w:p>
    <w:p w:rsidR="00351187" w:rsidRDefault="00351187">
      <w:pPr>
        <w:autoSpaceDE w:val="0"/>
        <w:autoSpaceDN w:val="0"/>
        <w:adjustRightInd w:val="0"/>
        <w:rPr>
          <w:rFonts w:ascii="TimesNewRoman" w:hAnsi="TimesNewRoman" w:cs="TimesNewRoman"/>
          <w:color w:val="000080"/>
        </w:rPr>
      </w:pPr>
    </w:p>
    <w:p w:rsidR="00351187" w:rsidRDefault="00351187">
      <w:pPr>
        <w:autoSpaceDE w:val="0"/>
        <w:autoSpaceDN w:val="0"/>
        <w:adjustRightInd w:val="0"/>
        <w:rPr>
          <w:rFonts w:ascii="TimesNewRoman" w:hAnsi="TimesNewRoman" w:cs="TimesNewRoman"/>
          <w:color w:val="000080"/>
        </w:rPr>
        <w:sectPr w:rsidR="00351187">
          <w:pgSz w:w="16838" w:h="11906" w:orient="landscape"/>
          <w:pgMar w:top="851" w:right="1480" w:bottom="992" w:left="1979" w:header="720" w:footer="720" w:gutter="0"/>
          <w:cols w:space="720"/>
        </w:sectPr>
      </w:pPr>
    </w:p>
    <w:p w:rsidR="00351187" w:rsidRDefault="00351187">
      <w:pPr>
        <w:autoSpaceDE w:val="0"/>
        <w:autoSpaceDN w:val="0"/>
        <w:adjustRightInd w:val="0"/>
        <w:jc w:val="both"/>
        <w:rPr>
          <w:rFonts w:ascii="TimesNewRoman" w:hAnsi="TimesNewRoman" w:cs="TimesNewRoman"/>
          <w:b/>
          <w:bCs/>
          <w:color w:val="000000"/>
          <w:sz w:val="28"/>
          <w:szCs w:val="28"/>
        </w:rPr>
      </w:pPr>
      <w:r>
        <w:rPr>
          <w:rFonts w:ascii="TimesNewRoman" w:hAnsi="TimesNewRoman" w:cs="TimesNewRoman"/>
          <w:b/>
          <w:bCs/>
          <w:color w:val="000000"/>
          <w:sz w:val="28"/>
          <w:szCs w:val="28"/>
        </w:rPr>
        <w:t xml:space="preserve">2. RENDICONTO DELLE SPESE E DEI COSTI SOSTENUTI </w:t>
      </w:r>
    </w:p>
    <w:p w:rsidR="00351187" w:rsidRDefault="00351187">
      <w:pPr>
        <w:tabs>
          <w:tab w:val="left" w:pos="907"/>
          <w:tab w:val="left" w:pos="1134"/>
          <w:tab w:val="left" w:pos="1843"/>
        </w:tabs>
        <w:rPr>
          <w:i/>
          <w:iCs/>
          <w:color w:val="000000"/>
          <w:sz w:val="22"/>
          <w:szCs w:val="22"/>
        </w:rPr>
      </w:pPr>
      <w:r>
        <w:rPr>
          <w:i/>
          <w:iCs/>
          <w:color w:val="000000"/>
          <w:sz w:val="22"/>
          <w:szCs w:val="22"/>
        </w:rPr>
        <w:t>Da compilare per ciascun soggetto beneficiario in caso di progetto realizzato in filiera</w:t>
      </w:r>
    </w:p>
    <w:p w:rsidR="00351187" w:rsidRDefault="00351187">
      <w:pPr>
        <w:tabs>
          <w:tab w:val="left" w:pos="907"/>
          <w:tab w:val="left" w:pos="1134"/>
          <w:tab w:val="left" w:pos="1843"/>
        </w:tabs>
        <w:rPr>
          <w:b/>
          <w:bCs/>
          <w:color w:val="000000"/>
        </w:rPr>
      </w:pPr>
      <w:r>
        <w:rPr>
          <w:b/>
          <w:bCs/>
          <w:color w:val="000000"/>
        </w:rPr>
        <w:t xml:space="preserve"> </w:t>
      </w:r>
    </w:p>
    <w:p w:rsidR="00351187" w:rsidRDefault="00351187">
      <w:pPr>
        <w:tabs>
          <w:tab w:val="left" w:pos="907"/>
          <w:tab w:val="left" w:pos="1134"/>
          <w:tab w:val="left" w:pos="1843"/>
        </w:tabs>
        <w:rPr>
          <w:b/>
          <w:bCs/>
          <w:smallCaps/>
          <w:color w:val="000000"/>
          <w:sz w:val="22"/>
          <w:szCs w:val="22"/>
        </w:rPr>
      </w:pPr>
      <w:r>
        <w:rPr>
          <w:b/>
          <w:bCs/>
          <w:smallCaps/>
          <w:color w:val="000000"/>
          <w:sz w:val="22"/>
          <w:szCs w:val="22"/>
        </w:rPr>
        <w:t>2.1 Spese per personale</w:t>
      </w:r>
    </w:p>
    <w:p w:rsidR="00351187" w:rsidRDefault="00351187">
      <w:pPr>
        <w:tabs>
          <w:tab w:val="left" w:pos="907"/>
          <w:tab w:val="left" w:pos="1134"/>
          <w:tab w:val="left" w:pos="1843"/>
        </w:tabs>
        <w:rPr>
          <w:b/>
          <w:bCs/>
          <w:color w:val="000000"/>
        </w:rPr>
      </w:pPr>
    </w:p>
    <w:p w:rsidR="00351187" w:rsidRDefault="00FD21DB">
      <w:pPr>
        <w:tabs>
          <w:tab w:val="left" w:pos="907"/>
          <w:tab w:val="left" w:pos="1134"/>
          <w:tab w:val="left" w:pos="1843"/>
        </w:tabs>
        <w:rPr>
          <w:b/>
          <w:bCs/>
          <w:color w:val="000000"/>
        </w:rPr>
      </w:pPr>
      <w:r>
        <w:rPr>
          <w:noProof/>
          <w:lang w:eastAsia="it-IT"/>
        </w:rPr>
        <w:drawing>
          <wp:inline distT="0" distB="0" distL="0" distR="0">
            <wp:extent cx="5972175" cy="4010025"/>
            <wp:effectExtent l="0" t="0" r="9525"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72175" cy="4010025"/>
                    </a:xfrm>
                    <a:prstGeom prst="rect">
                      <a:avLst/>
                    </a:prstGeom>
                    <a:noFill/>
                    <a:ln>
                      <a:noFill/>
                    </a:ln>
                  </pic:spPr>
                </pic:pic>
              </a:graphicData>
            </a:graphic>
          </wp:inline>
        </w:drawing>
      </w:r>
    </w:p>
    <w:p w:rsidR="00351187" w:rsidRDefault="00351187">
      <w:pPr>
        <w:tabs>
          <w:tab w:val="left" w:pos="907"/>
          <w:tab w:val="left" w:pos="1134"/>
          <w:tab w:val="left" w:pos="1843"/>
        </w:tabs>
        <w:rPr>
          <w:b/>
          <w:bCs/>
          <w:color w:val="000000"/>
        </w:rPr>
      </w:pPr>
    </w:p>
    <w:p w:rsidR="00351187" w:rsidRDefault="00351187">
      <w:pPr>
        <w:tabs>
          <w:tab w:val="left" w:pos="907"/>
          <w:tab w:val="left" w:pos="1134"/>
          <w:tab w:val="left" w:pos="1843"/>
        </w:tabs>
        <w:rPr>
          <w:b/>
          <w:bCs/>
          <w:color w:val="000000"/>
        </w:rPr>
      </w:pPr>
    </w:p>
    <w:p w:rsidR="00351187" w:rsidRDefault="00351187">
      <w:pPr>
        <w:tabs>
          <w:tab w:val="left" w:pos="907"/>
          <w:tab w:val="left" w:pos="1134"/>
          <w:tab w:val="left" w:pos="1843"/>
        </w:tabs>
        <w:rPr>
          <w:b/>
          <w:bCs/>
          <w:smallCaps/>
          <w:color w:val="000000"/>
          <w:sz w:val="22"/>
          <w:szCs w:val="22"/>
        </w:rPr>
      </w:pPr>
      <w:r>
        <w:rPr>
          <w:b/>
          <w:bCs/>
          <w:smallCaps/>
          <w:color w:val="000000"/>
          <w:sz w:val="22"/>
          <w:szCs w:val="22"/>
        </w:rPr>
        <w:br w:type="page"/>
        <w:t xml:space="preserve">2.2 Spese per strumenti e attrezzature </w:t>
      </w:r>
    </w:p>
    <w:p w:rsidR="00351187" w:rsidRDefault="00351187">
      <w:pPr>
        <w:tabs>
          <w:tab w:val="left" w:pos="907"/>
          <w:tab w:val="left" w:pos="1134"/>
          <w:tab w:val="left" w:pos="1843"/>
        </w:tabs>
        <w:rPr>
          <w:b/>
          <w:bCs/>
          <w:smallCaps/>
          <w:color w:val="000000"/>
          <w:sz w:val="22"/>
          <w:szCs w:val="22"/>
        </w:rPr>
      </w:pPr>
    </w:p>
    <w:p w:rsidR="00351187" w:rsidRDefault="00FD21DB">
      <w:pPr>
        <w:tabs>
          <w:tab w:val="left" w:pos="907"/>
          <w:tab w:val="left" w:pos="1134"/>
          <w:tab w:val="left" w:pos="1843"/>
        </w:tabs>
        <w:rPr>
          <w:b/>
          <w:bCs/>
          <w:smallCaps/>
          <w:color w:val="000000"/>
          <w:sz w:val="22"/>
          <w:szCs w:val="22"/>
        </w:rPr>
      </w:pPr>
      <w:r>
        <w:rPr>
          <w:noProof/>
          <w:lang w:eastAsia="it-IT"/>
        </w:rPr>
        <w:drawing>
          <wp:inline distT="0" distB="0" distL="0" distR="0">
            <wp:extent cx="6943725" cy="4943475"/>
            <wp:effectExtent l="0" t="0" r="9525"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943725" cy="4943475"/>
                    </a:xfrm>
                    <a:prstGeom prst="rect">
                      <a:avLst/>
                    </a:prstGeom>
                    <a:noFill/>
                    <a:ln>
                      <a:noFill/>
                    </a:ln>
                  </pic:spPr>
                </pic:pic>
              </a:graphicData>
            </a:graphic>
          </wp:inline>
        </w:drawing>
      </w:r>
    </w:p>
    <w:p w:rsidR="00351187" w:rsidRDefault="00351187">
      <w:pPr>
        <w:jc w:val="both"/>
        <w:rPr>
          <w:b/>
          <w:bCs/>
          <w:smallCaps/>
          <w:color w:val="000000"/>
          <w:sz w:val="22"/>
          <w:szCs w:val="22"/>
        </w:rPr>
      </w:pPr>
      <w:r>
        <w:br w:type="page"/>
      </w:r>
      <w:r>
        <w:rPr>
          <w:b/>
          <w:bCs/>
          <w:smallCaps/>
          <w:color w:val="000000"/>
          <w:sz w:val="22"/>
          <w:szCs w:val="22"/>
        </w:rPr>
        <w:t>2.3 Spese per servizi di consulenza</w:t>
      </w:r>
    </w:p>
    <w:p w:rsidR="00351187" w:rsidRDefault="00351187">
      <w:pPr>
        <w:ind w:left="720"/>
        <w:jc w:val="both"/>
      </w:pPr>
    </w:p>
    <w:p w:rsidR="00351187" w:rsidRDefault="00FD21DB">
      <w:pPr>
        <w:jc w:val="both"/>
      </w:pPr>
      <w:r>
        <w:rPr>
          <w:noProof/>
          <w:lang w:eastAsia="it-IT"/>
        </w:rPr>
        <w:drawing>
          <wp:inline distT="0" distB="0" distL="0" distR="0">
            <wp:extent cx="7210425" cy="3971925"/>
            <wp:effectExtent l="0" t="0" r="9525"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210425" cy="3971925"/>
                    </a:xfrm>
                    <a:prstGeom prst="rect">
                      <a:avLst/>
                    </a:prstGeom>
                    <a:noFill/>
                    <a:ln>
                      <a:noFill/>
                    </a:ln>
                  </pic:spPr>
                </pic:pic>
              </a:graphicData>
            </a:graphic>
          </wp:inline>
        </w:drawing>
      </w:r>
    </w:p>
    <w:p w:rsidR="00351187" w:rsidRDefault="00351187">
      <w:pPr>
        <w:ind w:left="720"/>
        <w:jc w:val="both"/>
        <w:rPr>
          <w:sz w:val="22"/>
          <w:szCs w:val="22"/>
        </w:rPr>
      </w:pPr>
    </w:p>
    <w:p w:rsidR="00351187" w:rsidRDefault="00351187">
      <w:pPr>
        <w:ind w:left="720"/>
        <w:jc w:val="both"/>
        <w:rPr>
          <w:sz w:val="22"/>
          <w:szCs w:val="22"/>
        </w:rPr>
      </w:pPr>
    </w:p>
    <w:p w:rsidR="00351187" w:rsidRDefault="00351187">
      <w:pPr>
        <w:ind w:left="720"/>
        <w:jc w:val="both"/>
        <w:rPr>
          <w:sz w:val="22"/>
          <w:szCs w:val="22"/>
        </w:rPr>
      </w:pPr>
      <w:r>
        <w:rPr>
          <w:sz w:val="22"/>
          <w:szCs w:val="22"/>
        </w:rPr>
        <w:t xml:space="preserve"> </w:t>
      </w:r>
    </w:p>
    <w:p w:rsidR="00351187" w:rsidRDefault="00351187">
      <w:pPr>
        <w:jc w:val="both"/>
        <w:rPr>
          <w:sz w:val="22"/>
          <w:szCs w:val="22"/>
        </w:rPr>
      </w:pPr>
      <w:r>
        <w:rPr>
          <w:sz w:val="22"/>
          <w:szCs w:val="22"/>
        </w:rPr>
        <w:br w:type="page"/>
      </w:r>
    </w:p>
    <w:p w:rsidR="00351187" w:rsidRDefault="00351187">
      <w:pPr>
        <w:jc w:val="both"/>
        <w:rPr>
          <w:b/>
          <w:bCs/>
          <w:smallCaps/>
          <w:color w:val="000000"/>
          <w:sz w:val="22"/>
          <w:szCs w:val="22"/>
        </w:rPr>
      </w:pPr>
      <w:r>
        <w:rPr>
          <w:b/>
          <w:bCs/>
          <w:smallCaps/>
          <w:color w:val="000000"/>
          <w:sz w:val="22"/>
          <w:szCs w:val="22"/>
        </w:rPr>
        <w:t>2.4 Spese per materiali</w:t>
      </w:r>
    </w:p>
    <w:p w:rsidR="00351187" w:rsidRDefault="00351187">
      <w:pPr>
        <w:jc w:val="both"/>
        <w:rPr>
          <w:b/>
          <w:bCs/>
          <w:smallCaps/>
          <w:color w:val="000000"/>
          <w:sz w:val="22"/>
          <w:szCs w:val="22"/>
        </w:rPr>
      </w:pPr>
    </w:p>
    <w:p w:rsidR="00351187" w:rsidRDefault="00351187">
      <w:pPr>
        <w:ind w:left="720"/>
        <w:jc w:val="both"/>
      </w:pPr>
    </w:p>
    <w:p w:rsidR="00351187" w:rsidRDefault="00FD21DB">
      <w:pPr>
        <w:jc w:val="both"/>
      </w:pPr>
      <w:r>
        <w:rPr>
          <w:noProof/>
          <w:lang w:eastAsia="it-IT"/>
        </w:rPr>
        <w:drawing>
          <wp:inline distT="0" distB="0" distL="0" distR="0">
            <wp:extent cx="7553325" cy="4010025"/>
            <wp:effectExtent l="0" t="0" r="9525"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553325" cy="4010025"/>
                    </a:xfrm>
                    <a:prstGeom prst="rect">
                      <a:avLst/>
                    </a:prstGeom>
                    <a:noFill/>
                    <a:ln>
                      <a:noFill/>
                    </a:ln>
                  </pic:spPr>
                </pic:pic>
              </a:graphicData>
            </a:graphic>
          </wp:inline>
        </w:drawing>
      </w:r>
      <w:r w:rsidR="00351187">
        <w:t xml:space="preserve"> </w:t>
      </w:r>
    </w:p>
    <w:p w:rsidR="00351187" w:rsidRDefault="00351187">
      <w:pPr>
        <w:jc w:val="both"/>
        <w:sectPr w:rsidR="00351187">
          <w:pgSz w:w="16838" w:h="11906" w:orient="landscape"/>
          <w:pgMar w:top="851" w:right="1480" w:bottom="992" w:left="1979" w:header="720" w:footer="720" w:gutter="0"/>
          <w:cols w:space="720"/>
        </w:sectPr>
      </w:pPr>
    </w:p>
    <w:p w:rsidR="00351187" w:rsidRDefault="00351187">
      <w:pPr>
        <w:jc w:val="both"/>
      </w:pPr>
    </w:p>
    <w:p w:rsidR="00351187" w:rsidRDefault="00351187">
      <w:pPr>
        <w:autoSpaceDE w:val="0"/>
        <w:autoSpaceDN w:val="0"/>
        <w:adjustRightInd w:val="0"/>
        <w:rPr>
          <w:b/>
          <w:bCs/>
          <w:smallCaps/>
          <w:color w:val="000000"/>
          <w:sz w:val="22"/>
          <w:szCs w:val="22"/>
        </w:rPr>
      </w:pPr>
      <w:r>
        <w:rPr>
          <w:b/>
          <w:bCs/>
          <w:smallCaps/>
          <w:color w:val="000000"/>
          <w:sz w:val="22"/>
          <w:szCs w:val="22"/>
        </w:rPr>
        <w:t xml:space="preserve">Tabella 1: Spese sostenute per la realizzazione del progetto </w:t>
      </w:r>
    </w:p>
    <w:p w:rsidR="00351187" w:rsidRDefault="00351187">
      <w:pPr>
        <w:autoSpaceDE w:val="0"/>
        <w:autoSpaceDN w:val="0"/>
        <w:adjustRightInd w:val="0"/>
        <w:rPr>
          <w:b/>
          <w:bCs/>
          <w:smallCaps/>
          <w:color w:val="000000"/>
          <w:sz w:val="22"/>
          <w:szCs w:val="22"/>
        </w:rPr>
      </w:pPr>
    </w:p>
    <w:p w:rsidR="00351187" w:rsidRDefault="00FD21DB">
      <w:pPr>
        <w:autoSpaceDE w:val="0"/>
        <w:autoSpaceDN w:val="0"/>
        <w:adjustRightInd w:val="0"/>
      </w:pPr>
      <w:r>
        <w:rPr>
          <w:noProof/>
          <w:lang w:eastAsia="it-IT"/>
        </w:rPr>
        <w:drawing>
          <wp:inline distT="0" distB="0" distL="0" distR="0">
            <wp:extent cx="6191250" cy="4333875"/>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91250" cy="4333875"/>
                    </a:xfrm>
                    <a:prstGeom prst="rect">
                      <a:avLst/>
                    </a:prstGeom>
                    <a:noFill/>
                    <a:ln>
                      <a:noFill/>
                    </a:ln>
                  </pic:spPr>
                </pic:pic>
              </a:graphicData>
            </a:graphic>
          </wp:inline>
        </w:drawing>
      </w:r>
    </w:p>
    <w:p w:rsidR="00351187" w:rsidRDefault="00351187">
      <w:pPr>
        <w:autoSpaceDE w:val="0"/>
        <w:autoSpaceDN w:val="0"/>
        <w:adjustRightInd w:val="0"/>
      </w:pPr>
    </w:p>
    <w:p w:rsidR="00351187" w:rsidRDefault="00351187">
      <w:pPr>
        <w:autoSpaceDE w:val="0"/>
        <w:autoSpaceDN w:val="0"/>
        <w:adjustRightInd w:val="0"/>
      </w:pPr>
    </w:p>
    <w:p w:rsidR="00351187" w:rsidRDefault="00351187">
      <w:pPr>
        <w:autoSpaceDE w:val="0"/>
        <w:autoSpaceDN w:val="0"/>
        <w:adjustRightInd w:val="0"/>
      </w:pPr>
    </w:p>
    <w:p w:rsidR="00351187" w:rsidRDefault="00351187">
      <w:pPr>
        <w:autoSpaceDE w:val="0"/>
        <w:autoSpaceDN w:val="0"/>
        <w:adjustRightInd w:val="0"/>
        <w:rPr>
          <w:i/>
          <w:iCs/>
          <w:color w:val="000000"/>
          <w:sz w:val="22"/>
          <w:szCs w:val="22"/>
        </w:rPr>
      </w:pPr>
      <w:r>
        <w:rPr>
          <w:i/>
          <w:iCs/>
          <w:color w:val="000000"/>
          <w:sz w:val="22"/>
          <w:szCs w:val="22"/>
        </w:rPr>
        <w:t>Data…………………………..</w:t>
      </w:r>
    </w:p>
    <w:p w:rsidR="00351187" w:rsidRDefault="00351187">
      <w:pPr>
        <w:autoSpaceDE w:val="0"/>
        <w:autoSpaceDN w:val="0"/>
        <w:adjustRightInd w:val="0"/>
        <w:rPr>
          <w:i/>
          <w:iCs/>
          <w:color w:val="000000"/>
          <w:sz w:val="22"/>
          <w:szCs w:val="22"/>
        </w:rPr>
      </w:pPr>
    </w:p>
    <w:p w:rsidR="00351187" w:rsidRDefault="00351187">
      <w:pPr>
        <w:autoSpaceDE w:val="0"/>
        <w:autoSpaceDN w:val="0"/>
        <w:adjustRightInd w:val="0"/>
        <w:rPr>
          <w:rFonts w:ascii="TimesNewRoman" w:hAnsi="TimesNewRoman" w:cs="TimesNewRoman"/>
          <w:b/>
          <w:bCs/>
          <w:color w:val="000000"/>
          <w:sz w:val="22"/>
          <w:szCs w:val="22"/>
        </w:rPr>
      </w:pP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rFonts w:ascii="TimesNewRoman" w:hAnsi="TimesNewRoman" w:cs="TimesNewRoman"/>
          <w:b/>
          <w:bCs/>
          <w:color w:val="000000"/>
          <w:sz w:val="22"/>
          <w:szCs w:val="22"/>
        </w:rPr>
        <w:t xml:space="preserve">Il/i  legale/li rappresentante/i </w:t>
      </w:r>
    </w:p>
    <w:p w:rsidR="00351187" w:rsidRDefault="00351187">
      <w:pPr>
        <w:autoSpaceDE w:val="0"/>
        <w:autoSpaceDN w:val="0"/>
        <w:adjustRightInd w:val="0"/>
        <w:ind w:left="6372"/>
        <w:rPr>
          <w:rFonts w:ascii="TimesNewRoman" w:hAnsi="TimesNewRoman" w:cs="TimesNewRoman"/>
          <w:b/>
          <w:bCs/>
          <w:color w:val="000000"/>
          <w:sz w:val="22"/>
          <w:szCs w:val="22"/>
        </w:rPr>
      </w:pPr>
      <w:r>
        <w:rPr>
          <w:rFonts w:ascii="TimesNewRoman" w:hAnsi="TimesNewRoman" w:cs="TimesNewRoman"/>
          <w:b/>
          <w:bCs/>
          <w:color w:val="000000"/>
          <w:sz w:val="22"/>
          <w:szCs w:val="22"/>
        </w:rPr>
        <w:t xml:space="preserve">Impresa/e / organismo di ricerca              </w:t>
      </w:r>
    </w:p>
    <w:p w:rsidR="00351187" w:rsidRDefault="00351187">
      <w:pPr>
        <w:autoSpaceDE w:val="0"/>
        <w:autoSpaceDN w:val="0"/>
        <w:adjustRightInd w:val="0"/>
        <w:ind w:left="6120" w:firstLine="1"/>
        <w:rPr>
          <w:rFonts w:ascii="TimesNewRoman" w:hAnsi="TimesNewRoman" w:cs="TimesNewRoman"/>
          <w:color w:val="000000"/>
          <w:sz w:val="22"/>
          <w:szCs w:val="22"/>
        </w:rPr>
      </w:pPr>
      <w:r>
        <w:rPr>
          <w:rFonts w:ascii="TimesNewRoman" w:hAnsi="TimesNewRoman" w:cs="TimesNewRoman"/>
          <w:b/>
          <w:bCs/>
          <w:color w:val="000000"/>
          <w:sz w:val="22"/>
          <w:szCs w:val="22"/>
        </w:rPr>
        <w:t xml:space="preserve">     </w:t>
      </w:r>
      <w:r>
        <w:rPr>
          <w:rFonts w:ascii="TimesNewRoman" w:hAnsi="TimesNewRoman" w:cs="TimesNewRoman"/>
          <w:b/>
          <w:bCs/>
          <w:color w:val="000000"/>
          <w:sz w:val="22"/>
          <w:szCs w:val="22"/>
        </w:rPr>
        <w:tab/>
        <w:t xml:space="preserve">            f</w:t>
      </w:r>
      <w:r>
        <w:rPr>
          <w:rFonts w:ascii="TimesNewRoman" w:hAnsi="TimesNewRoman" w:cs="TimesNewRoman"/>
          <w:color w:val="000000"/>
          <w:sz w:val="22"/>
          <w:szCs w:val="22"/>
        </w:rPr>
        <w:t>irma/e digitale/i</w:t>
      </w:r>
    </w:p>
    <w:p w:rsidR="00351187" w:rsidRDefault="00351187">
      <w:pPr>
        <w:autoSpaceDE w:val="0"/>
        <w:autoSpaceDN w:val="0"/>
        <w:adjustRightInd w:val="0"/>
        <w:jc w:val="both"/>
        <w:rPr>
          <w:rFonts w:ascii="TimesNewRoman" w:hAnsi="TimesNewRoman" w:cs="TimesNewRoman"/>
          <w:b/>
          <w:bCs/>
          <w:color w:val="000000"/>
          <w:sz w:val="22"/>
          <w:szCs w:val="22"/>
        </w:rPr>
      </w:pPr>
      <w:r>
        <w:rPr>
          <w:rFonts w:ascii="TimesNewRoman" w:hAnsi="TimesNewRoman" w:cs="TimesNewRoman"/>
          <w:b/>
          <w:bCs/>
          <w:color w:val="000000"/>
          <w:sz w:val="22"/>
          <w:szCs w:val="22"/>
        </w:rPr>
        <w:t xml:space="preserve">             Il team manager </w:t>
      </w:r>
    </w:p>
    <w:p w:rsidR="00351187" w:rsidRDefault="00351187">
      <w:pPr>
        <w:autoSpaceDE w:val="0"/>
        <w:autoSpaceDN w:val="0"/>
        <w:adjustRightInd w:val="0"/>
        <w:jc w:val="both"/>
        <w:rPr>
          <w:rFonts w:ascii="TimesNewRoman" w:hAnsi="TimesNewRoman" w:cs="TimesNewRoman"/>
          <w:b/>
          <w:bCs/>
          <w:i/>
          <w:iCs/>
          <w:color w:val="000000"/>
          <w:sz w:val="22"/>
          <w:szCs w:val="22"/>
        </w:rPr>
      </w:pPr>
      <w:r>
        <w:rPr>
          <w:rFonts w:ascii="TimesNewRoman" w:hAnsi="TimesNewRoman" w:cs="TimesNewRoman"/>
          <w:b/>
          <w:bCs/>
          <w:color w:val="000000"/>
          <w:sz w:val="22"/>
          <w:szCs w:val="22"/>
        </w:rPr>
        <w:t>responsabile del coordinamento delle attività</w:t>
      </w:r>
      <w:r>
        <w:rPr>
          <w:rFonts w:ascii="TimesNewRoman" w:hAnsi="TimesNewRoman" w:cs="TimesNewRoman"/>
          <w:b/>
          <w:bCs/>
          <w:i/>
          <w:iCs/>
          <w:color w:val="000000"/>
          <w:sz w:val="22"/>
          <w:szCs w:val="22"/>
        </w:rPr>
        <w:t xml:space="preserve"> </w:t>
      </w:r>
    </w:p>
    <w:p w:rsidR="00351187" w:rsidRDefault="00351187">
      <w:pPr>
        <w:autoSpaceDE w:val="0"/>
        <w:autoSpaceDN w:val="0"/>
        <w:adjustRightInd w:val="0"/>
        <w:ind w:left="2" w:firstLine="1"/>
        <w:jc w:val="both"/>
        <w:rPr>
          <w:rFonts w:ascii="TimesNewRoman" w:hAnsi="TimesNewRoman" w:cs="TimesNewRoman"/>
          <w:color w:val="000000"/>
        </w:rPr>
      </w:pPr>
      <w:r>
        <w:rPr>
          <w:rFonts w:ascii="TimesNewRoman" w:hAnsi="TimesNewRoman" w:cs="TimesNewRoman"/>
          <w:color w:val="000000"/>
          <w:sz w:val="22"/>
          <w:szCs w:val="22"/>
        </w:rPr>
        <w:t xml:space="preserve">                    firma digitale</w:t>
      </w:r>
    </w:p>
    <w:p w:rsidR="00351187" w:rsidRDefault="00351187">
      <w:pPr>
        <w:autoSpaceDE w:val="0"/>
        <w:autoSpaceDN w:val="0"/>
        <w:adjustRightInd w:val="0"/>
        <w:jc w:val="both"/>
        <w:rPr>
          <w:b/>
          <w:bCs/>
          <w:color w:val="000000"/>
        </w:rPr>
      </w:pPr>
      <w:r>
        <w:rPr>
          <w:rFonts w:ascii="TimesNewRoman" w:hAnsi="TimesNewRoman" w:cs="TimesNewRoman"/>
          <w:color w:val="000000"/>
        </w:rPr>
        <w:t xml:space="preserve">      </w:t>
      </w:r>
    </w:p>
    <w:p w:rsidR="00351187" w:rsidRDefault="00351187"/>
    <w:p w:rsidR="00351187" w:rsidRDefault="00351187">
      <w:pPr>
        <w:rPr>
          <w:sz w:val="22"/>
          <w:szCs w:val="22"/>
        </w:rPr>
        <w:sectPr w:rsidR="00351187">
          <w:pgSz w:w="11906" w:h="16838" w:code="9"/>
          <w:pgMar w:top="1134" w:right="1225" w:bottom="1134" w:left="567" w:header="709" w:footer="709" w:gutter="0"/>
          <w:cols w:space="708"/>
          <w:docGrid w:linePitch="360"/>
        </w:sectPr>
      </w:pPr>
    </w:p>
    <w:p w:rsidR="00351187" w:rsidRDefault="00351187">
      <w:pPr>
        <w:pStyle w:val="Intestazione"/>
        <w:tabs>
          <w:tab w:val="clear" w:pos="4819"/>
          <w:tab w:val="clear" w:pos="9638"/>
        </w:tabs>
        <w:ind w:left="142" w:hanging="284"/>
        <w:jc w:val="right"/>
        <w:rPr>
          <w:b/>
          <w:bCs/>
          <w:color w:val="000000"/>
          <w:sz w:val="28"/>
          <w:szCs w:val="28"/>
        </w:rPr>
      </w:pPr>
      <w:r>
        <w:rPr>
          <w:b/>
          <w:bCs/>
          <w:color w:val="000000"/>
          <w:sz w:val="28"/>
          <w:szCs w:val="28"/>
        </w:rPr>
        <w:t>ALLEGATO 13</w:t>
      </w:r>
    </w:p>
    <w:p w:rsidR="00351187" w:rsidRDefault="00351187">
      <w:pPr>
        <w:pStyle w:val="Intestazione"/>
        <w:tabs>
          <w:tab w:val="clear" w:pos="4819"/>
          <w:tab w:val="clear" w:pos="9638"/>
        </w:tabs>
        <w:ind w:left="567"/>
        <w:jc w:val="center"/>
        <w:rPr>
          <w:b/>
          <w:bCs/>
          <w:color w:val="000000"/>
          <w:sz w:val="28"/>
          <w:szCs w:val="28"/>
        </w:rPr>
      </w:pPr>
      <w:r>
        <w:rPr>
          <w:b/>
          <w:bCs/>
          <w:color w:val="000000"/>
          <w:sz w:val="28"/>
          <w:szCs w:val="28"/>
        </w:rPr>
        <w:t>SCHEMA DI REGISTRAZIONE DELLE PRESENZE DEL PERSONALE</w:t>
      </w:r>
    </w:p>
    <w:p w:rsidR="00351187" w:rsidRDefault="00351187">
      <w:pPr>
        <w:pStyle w:val="Intestazione"/>
        <w:tabs>
          <w:tab w:val="clear" w:pos="4819"/>
          <w:tab w:val="clear" w:pos="9638"/>
        </w:tabs>
        <w:ind w:left="142" w:hanging="284"/>
        <w:rPr>
          <w:b/>
          <w:bCs/>
          <w:color w:val="000000"/>
          <w:sz w:val="22"/>
          <w:szCs w:val="22"/>
        </w:rPr>
      </w:pPr>
    </w:p>
    <w:p w:rsidR="00351187" w:rsidRDefault="00FD21DB">
      <w:pPr>
        <w:pStyle w:val="Intestazione"/>
        <w:tabs>
          <w:tab w:val="clear" w:pos="4819"/>
          <w:tab w:val="clear" w:pos="9638"/>
        </w:tabs>
        <w:ind w:left="567"/>
        <w:rPr>
          <w:b/>
          <w:bCs/>
          <w:color w:val="000000"/>
          <w:sz w:val="22"/>
          <w:szCs w:val="22"/>
        </w:rPr>
      </w:pPr>
      <w:r>
        <w:rPr>
          <w:noProof/>
          <w:lang w:eastAsia="it-IT"/>
        </w:rPr>
        <w:drawing>
          <wp:inline distT="0" distB="0" distL="0" distR="0">
            <wp:extent cx="6781800" cy="4000500"/>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781800" cy="4000500"/>
                    </a:xfrm>
                    <a:prstGeom prst="rect">
                      <a:avLst/>
                    </a:prstGeom>
                    <a:noFill/>
                    <a:ln>
                      <a:noFill/>
                    </a:ln>
                  </pic:spPr>
                </pic:pic>
              </a:graphicData>
            </a:graphic>
          </wp:inline>
        </w:drawing>
      </w:r>
    </w:p>
    <w:p w:rsidR="00351187" w:rsidRDefault="00351187">
      <w:pPr>
        <w:pStyle w:val="Intestazione"/>
        <w:tabs>
          <w:tab w:val="clear" w:pos="4819"/>
          <w:tab w:val="clear" w:pos="9638"/>
        </w:tabs>
        <w:ind w:left="142" w:hanging="284"/>
        <w:jc w:val="right"/>
        <w:rPr>
          <w:b/>
          <w:bCs/>
          <w:color w:val="000000"/>
          <w:sz w:val="28"/>
          <w:szCs w:val="28"/>
        </w:rPr>
      </w:pPr>
      <w:r>
        <w:rPr>
          <w:b/>
          <w:bCs/>
          <w:color w:val="000000"/>
          <w:sz w:val="22"/>
          <w:szCs w:val="22"/>
        </w:rPr>
        <w:br w:type="page"/>
      </w:r>
      <w:r>
        <w:rPr>
          <w:b/>
          <w:bCs/>
          <w:color w:val="000000"/>
          <w:sz w:val="28"/>
          <w:szCs w:val="28"/>
        </w:rPr>
        <w:t>ALLEGATO 14</w:t>
      </w:r>
    </w:p>
    <w:p w:rsidR="00351187" w:rsidRDefault="00351187">
      <w:pPr>
        <w:pStyle w:val="Intestazione"/>
        <w:tabs>
          <w:tab w:val="clear" w:pos="4819"/>
          <w:tab w:val="clear" w:pos="9638"/>
        </w:tabs>
        <w:ind w:left="142" w:hanging="284"/>
        <w:jc w:val="center"/>
        <w:rPr>
          <w:b/>
          <w:bCs/>
          <w:color w:val="000000"/>
          <w:sz w:val="22"/>
          <w:szCs w:val="22"/>
        </w:rPr>
      </w:pPr>
    </w:p>
    <w:p w:rsidR="00351187" w:rsidRDefault="00351187">
      <w:pPr>
        <w:pStyle w:val="Intestazione"/>
        <w:tabs>
          <w:tab w:val="clear" w:pos="4819"/>
          <w:tab w:val="clear" w:pos="9638"/>
        </w:tabs>
        <w:ind w:left="142" w:hanging="284"/>
        <w:jc w:val="center"/>
        <w:rPr>
          <w:b/>
          <w:bCs/>
          <w:color w:val="000000"/>
          <w:sz w:val="28"/>
          <w:szCs w:val="28"/>
        </w:rPr>
      </w:pPr>
      <w:r>
        <w:rPr>
          <w:b/>
          <w:bCs/>
          <w:color w:val="000000"/>
          <w:sz w:val="28"/>
          <w:szCs w:val="28"/>
        </w:rPr>
        <w:t>SCHEMA COSTO ORARIO CCNL</w:t>
      </w:r>
    </w:p>
    <w:p w:rsidR="00351187" w:rsidRDefault="00351187">
      <w:pPr>
        <w:pStyle w:val="Intestazione"/>
        <w:tabs>
          <w:tab w:val="clear" w:pos="4819"/>
          <w:tab w:val="clear" w:pos="9638"/>
        </w:tabs>
        <w:ind w:left="567"/>
        <w:rPr>
          <w:b/>
          <w:bCs/>
          <w:color w:val="000000"/>
          <w:sz w:val="22"/>
          <w:szCs w:val="22"/>
        </w:rPr>
      </w:pPr>
    </w:p>
    <w:p w:rsidR="00351187" w:rsidRDefault="00FD21DB">
      <w:pPr>
        <w:pStyle w:val="Intestazione"/>
        <w:tabs>
          <w:tab w:val="clear" w:pos="4819"/>
          <w:tab w:val="clear" w:pos="9638"/>
        </w:tabs>
        <w:ind w:left="567"/>
        <w:rPr>
          <w:b/>
          <w:bCs/>
          <w:color w:val="000000"/>
          <w:sz w:val="22"/>
          <w:szCs w:val="22"/>
        </w:rPr>
      </w:pPr>
      <w:r>
        <w:rPr>
          <w:noProof/>
          <w:lang w:eastAsia="it-IT"/>
        </w:rPr>
        <w:drawing>
          <wp:inline distT="0" distB="0" distL="0" distR="0">
            <wp:extent cx="7029450" cy="421005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029450" cy="4210050"/>
                    </a:xfrm>
                    <a:prstGeom prst="rect">
                      <a:avLst/>
                    </a:prstGeom>
                    <a:noFill/>
                    <a:ln>
                      <a:noFill/>
                    </a:ln>
                  </pic:spPr>
                </pic:pic>
              </a:graphicData>
            </a:graphic>
          </wp:inline>
        </w:drawing>
      </w:r>
    </w:p>
    <w:p w:rsidR="00351187" w:rsidRDefault="00351187">
      <w:pPr>
        <w:pStyle w:val="Intestazione"/>
        <w:tabs>
          <w:tab w:val="clear" w:pos="4819"/>
          <w:tab w:val="clear" w:pos="9638"/>
        </w:tabs>
        <w:ind w:left="142" w:hanging="284"/>
        <w:rPr>
          <w:b/>
          <w:bCs/>
          <w:color w:val="000000"/>
          <w:sz w:val="22"/>
          <w:szCs w:val="22"/>
        </w:rPr>
      </w:pPr>
    </w:p>
    <w:p w:rsidR="00351187" w:rsidRDefault="00351187">
      <w:pPr>
        <w:pStyle w:val="Intestazione"/>
        <w:tabs>
          <w:tab w:val="clear" w:pos="4819"/>
          <w:tab w:val="clear" w:pos="9638"/>
        </w:tabs>
        <w:ind w:left="142" w:hanging="284"/>
        <w:rPr>
          <w:b/>
          <w:bCs/>
          <w:color w:val="000000"/>
          <w:sz w:val="22"/>
          <w:szCs w:val="22"/>
        </w:rPr>
        <w:sectPr w:rsidR="00351187">
          <w:pgSz w:w="16838" w:h="11906" w:orient="landscape" w:code="9"/>
          <w:pgMar w:top="567" w:right="1134" w:bottom="1225" w:left="1134" w:header="709" w:footer="709" w:gutter="0"/>
          <w:cols w:space="708"/>
          <w:docGrid w:linePitch="360"/>
        </w:sectPr>
      </w:pPr>
    </w:p>
    <w:p w:rsidR="00351187" w:rsidRDefault="00351187">
      <w:pPr>
        <w:ind w:left="300"/>
        <w:jc w:val="right"/>
        <w:rPr>
          <w:b/>
          <w:bCs/>
          <w:sz w:val="28"/>
          <w:szCs w:val="28"/>
        </w:rPr>
      </w:pPr>
      <w:bookmarkStart w:id="11" w:name="_Toc349211624"/>
      <w:bookmarkStart w:id="12" w:name="_Toc342925289"/>
      <w:r>
        <w:rPr>
          <w:b/>
          <w:bCs/>
          <w:sz w:val="28"/>
          <w:szCs w:val="28"/>
        </w:rPr>
        <w:t xml:space="preserve">ALLEGATO 15 </w:t>
      </w:r>
    </w:p>
    <w:p w:rsidR="00351187" w:rsidRDefault="00351187">
      <w:pPr>
        <w:ind w:left="300"/>
        <w:jc w:val="center"/>
        <w:rPr>
          <w:b/>
          <w:bCs/>
          <w:sz w:val="28"/>
          <w:szCs w:val="28"/>
        </w:rPr>
      </w:pPr>
    </w:p>
    <w:p w:rsidR="00351187" w:rsidRDefault="00351187">
      <w:pPr>
        <w:ind w:left="300"/>
        <w:jc w:val="center"/>
        <w:rPr>
          <w:b/>
          <w:bCs/>
          <w:sz w:val="28"/>
          <w:szCs w:val="28"/>
        </w:rPr>
      </w:pPr>
      <w:r>
        <w:rPr>
          <w:b/>
          <w:bCs/>
          <w:sz w:val="28"/>
          <w:szCs w:val="28"/>
        </w:rPr>
        <w:t>MODALITÀ OPERATIVE PER L’INVIO TELEMATICO DI DOCUMENTI DIGITALI TRAMITE POSTA ELETTRONICA CERTIFICATA (P.E.C.)</w:t>
      </w:r>
    </w:p>
    <w:p w:rsidR="00351187" w:rsidRDefault="00351187">
      <w:pPr>
        <w:keepNext/>
        <w:spacing w:before="360" w:after="200" w:line="276" w:lineRule="auto"/>
        <w:ind w:left="360"/>
        <w:jc w:val="both"/>
        <w:outlineLvl w:val="0"/>
        <w:rPr>
          <w:b/>
          <w:bCs/>
          <w:sz w:val="22"/>
          <w:szCs w:val="22"/>
        </w:rPr>
      </w:pPr>
    </w:p>
    <w:p w:rsidR="00351187" w:rsidRDefault="00351187">
      <w:pPr>
        <w:keepNext/>
        <w:spacing w:before="360" w:after="200" w:line="276" w:lineRule="auto"/>
        <w:jc w:val="both"/>
        <w:outlineLvl w:val="0"/>
        <w:rPr>
          <w:b/>
          <w:bCs/>
          <w:sz w:val="22"/>
          <w:szCs w:val="22"/>
        </w:rPr>
      </w:pPr>
      <w:r>
        <w:rPr>
          <w:b/>
          <w:bCs/>
          <w:sz w:val="22"/>
          <w:szCs w:val="22"/>
        </w:rPr>
        <w:t>MODALITÀ OPERATIVE PER L’INVIO TELEMATICO DEI DOCUMENTI TRAMITE POSTA ELETTRONICA CERTIFICATA (P.E.C.)</w:t>
      </w:r>
      <w:bookmarkEnd w:id="11"/>
      <w:r>
        <w:rPr>
          <w:b/>
          <w:bCs/>
          <w:sz w:val="22"/>
          <w:szCs w:val="22"/>
        </w:rPr>
        <w:t xml:space="preserve"> </w:t>
      </w:r>
    </w:p>
    <w:p w:rsidR="00351187" w:rsidRDefault="00351187">
      <w:pPr>
        <w:spacing w:after="200" w:line="276" w:lineRule="auto"/>
        <w:jc w:val="both"/>
        <w:rPr>
          <w:sz w:val="22"/>
          <w:szCs w:val="22"/>
        </w:rPr>
      </w:pPr>
      <w:r>
        <w:rPr>
          <w:sz w:val="22"/>
          <w:szCs w:val="22"/>
        </w:rPr>
        <w:t xml:space="preserve">Ogni modulo previsto dal bando da inoltrare tramite P.E.C. dovrà essere compilato sull'apposito modello reso disponibile sui siti internet indicati dal bando  , stampato in formato PDF/A, firmato digitalmente (come P7M o con firma ADOBE PDF) e quindi inoltrato via P.E.C. alla casella PEC </w:t>
      </w:r>
      <w:hyperlink r:id="rId46" w:history="1">
        <w:r>
          <w:rPr>
            <w:b/>
            <w:bCs/>
            <w:color w:val="0000FF"/>
            <w:sz w:val="22"/>
            <w:szCs w:val="22"/>
            <w:u w:val="single"/>
          </w:rPr>
          <w:t>regione.marche.innovazionericerca@emarche.it</w:t>
        </w:r>
      </w:hyperlink>
      <w:r>
        <w:rPr>
          <w:sz w:val="22"/>
          <w:szCs w:val="22"/>
        </w:rPr>
        <w:t xml:space="preserve"> della PF Innovazione, Ricerca e Competitività dei settori produttivi.  </w:t>
      </w:r>
    </w:p>
    <w:p w:rsidR="00351187" w:rsidRDefault="00351187">
      <w:pPr>
        <w:spacing w:after="200" w:line="276" w:lineRule="auto"/>
        <w:jc w:val="both"/>
        <w:rPr>
          <w:sz w:val="22"/>
          <w:szCs w:val="22"/>
        </w:rPr>
      </w:pPr>
      <w:r>
        <w:rPr>
          <w:sz w:val="22"/>
          <w:szCs w:val="22"/>
        </w:rPr>
        <w:t xml:space="preserve">Tale procedura deve essere utilizzata anche per l’inoltro via P.E.C. di qualsiasi altro documento, cartaceo o elettronico, non espressamente previsto dal bando ma comunque ritenuto necessario ai fini di una completa e corretta valutazione del progetto presentato. Se l’originale è cartaceo si procede all’acquisizione tramite scanner del documento analogico al fine di predisporre la relativa copia informatica in formato PDF/A, si appone la firma digitale (come P7M o con firma ADOBE PDF) e si inoltra alla casella PEC </w:t>
      </w:r>
      <w:hyperlink r:id="rId47" w:history="1">
        <w:r>
          <w:rPr>
            <w:b/>
            <w:bCs/>
            <w:color w:val="0000FF"/>
            <w:sz w:val="22"/>
            <w:szCs w:val="22"/>
            <w:u w:val="single"/>
          </w:rPr>
          <w:t>regione.marche.innovazionericerca@emarche.it</w:t>
        </w:r>
      </w:hyperlink>
      <w:r>
        <w:rPr>
          <w:sz w:val="22"/>
          <w:szCs w:val="22"/>
        </w:rPr>
        <w:t xml:space="preserve"> della PF Innovazione, Ricerca e Competitività dei settori produttivi. Se l’originale è in formato elettronico, si procede alla conversione in formato PDF/A, si appone la firma digitale (come P7M o con firma ADOBE PDF) e si inoltra alla casella PEC </w:t>
      </w:r>
      <w:hyperlink r:id="rId48" w:history="1">
        <w:r>
          <w:rPr>
            <w:b/>
            <w:bCs/>
            <w:color w:val="0000FF"/>
            <w:sz w:val="22"/>
            <w:szCs w:val="22"/>
            <w:u w:val="single"/>
          </w:rPr>
          <w:t>regione.marche.innovazionericerca@emarche.it</w:t>
        </w:r>
      </w:hyperlink>
      <w:r>
        <w:rPr>
          <w:sz w:val="22"/>
          <w:szCs w:val="22"/>
        </w:rPr>
        <w:t> della PF Innovazione, Ricerca e Competitività dei settori produttivi.</w:t>
      </w:r>
    </w:p>
    <w:p w:rsidR="00351187" w:rsidRDefault="00351187">
      <w:pPr>
        <w:spacing w:after="200" w:line="276" w:lineRule="auto"/>
        <w:jc w:val="both"/>
        <w:rPr>
          <w:sz w:val="22"/>
          <w:szCs w:val="22"/>
        </w:rPr>
      </w:pPr>
      <w:r>
        <w:rPr>
          <w:sz w:val="22"/>
          <w:szCs w:val="22"/>
        </w:rPr>
        <w:t>Ogni qualvolta si procede all’invio telematico tramite P.E.C. di qualsiasi istanza o di ogni altra forma di documentazione, tra i documenti elettronici da allegare digitalmente al messaggio di posta elettronica certificata, dovrà essere obbligatoriamente presentata  una dichiarazione sostitutiva dell’atto di notorietà (art. 47 del D.P.R. n. 445/2000), redatta secondo lo schema allegato 16, attestante la veridicità e la conformità allo stato di fatto dell'attività e della struttura</w:t>
      </w:r>
      <w:r>
        <w:rPr>
          <w:sz w:val="22"/>
          <w:szCs w:val="22"/>
          <w:lang w:val="de-DE"/>
        </w:rPr>
        <w:t xml:space="preserve"> delle </w:t>
      </w:r>
      <w:r>
        <w:rPr>
          <w:sz w:val="22"/>
          <w:szCs w:val="22"/>
        </w:rPr>
        <w:t xml:space="preserve">dichiarazioni rese in modalità telematica </w:t>
      </w:r>
      <w:r>
        <w:rPr>
          <w:sz w:val="22"/>
          <w:szCs w:val="22"/>
          <w:lang w:val="de-DE"/>
        </w:rPr>
        <w:t xml:space="preserve">e </w:t>
      </w:r>
      <w:r>
        <w:rPr>
          <w:sz w:val="22"/>
          <w:szCs w:val="22"/>
        </w:rPr>
        <w:t>che</w:t>
      </w:r>
      <w:r>
        <w:rPr>
          <w:sz w:val="22"/>
          <w:szCs w:val="22"/>
          <w:lang w:val="de-DE"/>
        </w:rPr>
        <w:t xml:space="preserve"> </w:t>
      </w:r>
      <w:r>
        <w:rPr>
          <w:sz w:val="22"/>
          <w:szCs w:val="22"/>
        </w:rPr>
        <w:t>tutta la documentazione inviata in formato digitale sono conformi all’originale, la cui validità giuridica</w:t>
      </w:r>
      <w:r>
        <w:rPr>
          <w:sz w:val="22"/>
          <w:szCs w:val="22"/>
          <w:lang w:val="de-DE"/>
        </w:rPr>
        <w:t xml:space="preserve"> </w:t>
      </w:r>
      <w:r>
        <w:rPr>
          <w:sz w:val="22"/>
          <w:szCs w:val="22"/>
        </w:rPr>
        <w:t>ed</w:t>
      </w:r>
      <w:r>
        <w:rPr>
          <w:sz w:val="22"/>
          <w:szCs w:val="22"/>
          <w:lang w:val="de-DE"/>
        </w:rPr>
        <w:t xml:space="preserve"> </w:t>
      </w:r>
      <w:r>
        <w:rPr>
          <w:sz w:val="22"/>
          <w:szCs w:val="22"/>
        </w:rPr>
        <w:t>efficacia</w:t>
      </w:r>
      <w:r>
        <w:rPr>
          <w:sz w:val="22"/>
          <w:szCs w:val="22"/>
          <w:lang w:val="de-DE"/>
        </w:rPr>
        <w:t xml:space="preserve"> </w:t>
      </w:r>
      <w:r>
        <w:rPr>
          <w:sz w:val="22"/>
          <w:szCs w:val="22"/>
        </w:rPr>
        <w:t>è equiparabile alla trasmissione di documenti ad una P.A tramite telefax.</w:t>
      </w:r>
    </w:p>
    <w:p w:rsidR="00351187" w:rsidRDefault="00351187">
      <w:pPr>
        <w:spacing w:after="200" w:line="276" w:lineRule="auto"/>
        <w:jc w:val="both"/>
        <w:rPr>
          <w:sz w:val="22"/>
          <w:szCs w:val="22"/>
        </w:rPr>
      </w:pPr>
      <w:r>
        <w:rPr>
          <w:sz w:val="22"/>
          <w:szCs w:val="22"/>
        </w:rPr>
        <w:t>Qualora la domanda di partecipazione al bando venga firmata digitalmente da un soggetto diverso dal rappresentante legale dell’impresa, occorrerà includere tra gli allegati le scansioni digitali in PDF/A di una procura speciale, secondo lo schema allegato 17, che dia titolo a tale firma (la quale andrà conservata in originale presso gli uffici del soggetto abilitato ad apporre la firma digitale) e di copia del documento di identità del legale rappresentante nonché firmatario della procura.</w:t>
      </w:r>
    </w:p>
    <w:p w:rsidR="00351187" w:rsidRDefault="00351187">
      <w:pPr>
        <w:spacing w:after="200" w:line="276" w:lineRule="auto"/>
        <w:jc w:val="both"/>
        <w:rPr>
          <w:sz w:val="22"/>
          <w:szCs w:val="22"/>
        </w:rPr>
      </w:pPr>
      <w:r>
        <w:rPr>
          <w:sz w:val="22"/>
          <w:szCs w:val="22"/>
        </w:rPr>
        <w:t>L'oggetto della P.E.C. dovrà descrivere chiaramente il contenuto della trasmissione e riportare sempre le seguenti indicazioni: “POR FESR MARCHE 2014-2020 – ASSE 1 - BANDO RICERCA E SVILUPPO NEGLI AMBITI DELLA SPECIALIZZAZIONE INTELLIGENTE” seguito dalla partita iva o dal codice fiscale dell’impresa capofila.</w:t>
      </w:r>
    </w:p>
    <w:p w:rsidR="00351187" w:rsidRDefault="00351187">
      <w:pPr>
        <w:keepNext/>
        <w:spacing w:before="360" w:after="200" w:line="276" w:lineRule="auto"/>
        <w:ind w:left="360"/>
        <w:outlineLvl w:val="0"/>
        <w:rPr>
          <w:b/>
          <w:bCs/>
          <w:sz w:val="22"/>
          <w:szCs w:val="22"/>
        </w:rPr>
      </w:pPr>
      <w:bookmarkStart w:id="13" w:name="_Toc349211625"/>
    </w:p>
    <w:p w:rsidR="00351187" w:rsidRDefault="00351187">
      <w:pPr>
        <w:keepNext/>
        <w:spacing w:before="360" w:after="200" w:line="276" w:lineRule="auto"/>
        <w:outlineLvl w:val="0"/>
        <w:rPr>
          <w:b/>
          <w:bCs/>
          <w:sz w:val="22"/>
          <w:szCs w:val="22"/>
        </w:rPr>
      </w:pPr>
      <w:r>
        <w:rPr>
          <w:b/>
          <w:bCs/>
          <w:sz w:val="22"/>
          <w:szCs w:val="22"/>
        </w:rPr>
        <w:t xml:space="preserve">CRITERI PER L’INVIO TELEMATICO DEI DOCUMENTI </w:t>
      </w:r>
      <w:bookmarkEnd w:id="12"/>
      <w:r>
        <w:rPr>
          <w:b/>
          <w:bCs/>
          <w:sz w:val="22"/>
          <w:szCs w:val="22"/>
        </w:rPr>
        <w:t>DIGITALI</w:t>
      </w:r>
      <w:bookmarkEnd w:id="13"/>
      <w:r>
        <w:rPr>
          <w:b/>
          <w:bCs/>
          <w:sz w:val="22"/>
          <w:szCs w:val="22"/>
        </w:rPr>
        <w:t xml:space="preserve"> </w:t>
      </w:r>
    </w:p>
    <w:p w:rsidR="00351187" w:rsidRDefault="00351187">
      <w:pPr>
        <w:spacing w:after="200" w:line="276" w:lineRule="auto"/>
        <w:jc w:val="both"/>
        <w:rPr>
          <w:b/>
          <w:bCs/>
          <w:sz w:val="22"/>
          <w:szCs w:val="22"/>
        </w:rPr>
      </w:pPr>
      <w:r>
        <w:rPr>
          <w:b/>
          <w:bCs/>
          <w:sz w:val="22"/>
          <w:szCs w:val="22"/>
        </w:rPr>
        <w:t>Invio telematico (tramite posta elettronica certificata)</w:t>
      </w:r>
    </w:p>
    <w:p w:rsidR="00351187" w:rsidRDefault="00351187">
      <w:pPr>
        <w:spacing w:after="200" w:line="276" w:lineRule="auto"/>
        <w:jc w:val="both"/>
        <w:rPr>
          <w:sz w:val="22"/>
          <w:szCs w:val="22"/>
        </w:rPr>
      </w:pPr>
      <w:r>
        <w:rPr>
          <w:sz w:val="22"/>
          <w:szCs w:val="22"/>
        </w:rPr>
        <w:t xml:space="preserve">Per l’invio telematico di qualsiasi istanza con valenza legale paragonabile a quella della raccomandata con ricevuta di ritorno alla P.F. Innovazione Ricerca e Competitività dei settori produttivi è necessario utilizzare la casella P.E.C. </w:t>
      </w:r>
      <w:hyperlink r:id="rId49" w:history="1">
        <w:r>
          <w:rPr>
            <w:b/>
            <w:bCs/>
            <w:color w:val="0000FF"/>
            <w:sz w:val="22"/>
            <w:szCs w:val="22"/>
            <w:u w:val="single"/>
          </w:rPr>
          <w:t>regione.marche.innovazionericerca@emarche.it</w:t>
        </w:r>
      </w:hyperlink>
      <w:r>
        <w:rPr>
          <w:sz w:val="22"/>
          <w:szCs w:val="22"/>
        </w:rPr>
        <w:t> della PF Innovazione, Ricerca e Competitività dei settori produttivi.</w:t>
      </w:r>
    </w:p>
    <w:p w:rsidR="00351187" w:rsidRDefault="00351187">
      <w:pPr>
        <w:jc w:val="both"/>
        <w:rPr>
          <w:sz w:val="22"/>
          <w:szCs w:val="22"/>
        </w:rPr>
      </w:pPr>
      <w:r>
        <w:rPr>
          <w:sz w:val="22"/>
          <w:szCs w:val="22"/>
        </w:rPr>
        <w:t xml:space="preserve">Tale casella di posta riceve e-mail provenienti esclusivamente da indirizzi PEC. </w:t>
      </w:r>
    </w:p>
    <w:p w:rsidR="00351187" w:rsidRDefault="00351187">
      <w:pPr>
        <w:jc w:val="both"/>
        <w:rPr>
          <w:b/>
          <w:bCs/>
          <w:sz w:val="22"/>
          <w:szCs w:val="22"/>
        </w:rPr>
      </w:pPr>
    </w:p>
    <w:p w:rsidR="00351187" w:rsidRDefault="00351187">
      <w:pPr>
        <w:jc w:val="both"/>
        <w:rPr>
          <w:sz w:val="22"/>
          <w:szCs w:val="22"/>
        </w:rPr>
      </w:pPr>
      <w:r>
        <w:rPr>
          <w:sz w:val="22"/>
          <w:szCs w:val="22"/>
        </w:rPr>
        <w:t>Le modalità di presentazione telematica sono quelle previste dalla normativa vigente in materia, così come specificato nel presente bando.</w:t>
      </w:r>
    </w:p>
    <w:p w:rsidR="00351187" w:rsidRDefault="00351187">
      <w:pPr>
        <w:jc w:val="both"/>
        <w:rPr>
          <w:b/>
          <w:bCs/>
          <w:sz w:val="22"/>
          <w:szCs w:val="22"/>
        </w:rPr>
      </w:pPr>
    </w:p>
    <w:p w:rsidR="00351187" w:rsidRDefault="00351187">
      <w:pPr>
        <w:spacing w:after="200" w:line="276" w:lineRule="auto"/>
        <w:jc w:val="both"/>
        <w:rPr>
          <w:b/>
          <w:bCs/>
          <w:sz w:val="22"/>
          <w:szCs w:val="22"/>
        </w:rPr>
      </w:pPr>
      <w:r>
        <w:rPr>
          <w:b/>
          <w:bCs/>
          <w:sz w:val="22"/>
          <w:szCs w:val="22"/>
        </w:rPr>
        <w:t>Presentazione di istanze e dichiarazioni per via telematica</w:t>
      </w:r>
    </w:p>
    <w:p w:rsidR="00351187" w:rsidRDefault="00351187">
      <w:pPr>
        <w:spacing w:after="200" w:line="276" w:lineRule="auto"/>
        <w:jc w:val="both"/>
        <w:rPr>
          <w:sz w:val="22"/>
          <w:szCs w:val="22"/>
        </w:rPr>
      </w:pPr>
      <w:r>
        <w:rPr>
          <w:sz w:val="22"/>
          <w:szCs w:val="22"/>
        </w:rPr>
        <w:t>Si ricorda che le istanze e le dichiarazioni, ai sensi dell’art. 38 comma 1 del DPR 445/2000 “</w:t>
      </w:r>
      <w:r>
        <w:rPr>
          <w:i/>
          <w:iCs/>
          <w:sz w:val="22"/>
          <w:szCs w:val="22"/>
        </w:rPr>
        <w:t>possono essere inviate anche per fax e via telematica</w:t>
      </w:r>
      <w:r>
        <w:rPr>
          <w:sz w:val="22"/>
          <w:szCs w:val="22"/>
        </w:rPr>
        <w:t>”. Tali modalità di trasmissione, se la presentazione è conforme alla normativa vigente, hanno piena validità e non richiedono ulteriori invii di originali cartacei.</w:t>
      </w:r>
    </w:p>
    <w:p w:rsidR="00351187" w:rsidRDefault="00351187">
      <w:pPr>
        <w:spacing w:after="200" w:line="276" w:lineRule="auto"/>
        <w:jc w:val="both"/>
        <w:rPr>
          <w:sz w:val="22"/>
          <w:szCs w:val="22"/>
        </w:rPr>
      </w:pPr>
      <w:r>
        <w:rPr>
          <w:sz w:val="22"/>
          <w:szCs w:val="22"/>
        </w:rPr>
        <w:t>Nel caso di presentazione telematica utilizzando la casella di posta elettronica certificata della P.F. Innovazione Ricerca e Competitività dei settori produttivi, sopra indicata, in conformità al all’art. 65 del Decreto Legislativo 7 marzo 2005, n. 82 (Codice dell’Amministrazione Digitale) sono valide:</w:t>
      </w:r>
    </w:p>
    <w:p w:rsidR="00351187" w:rsidRDefault="00351187">
      <w:pPr>
        <w:spacing w:after="200" w:line="276" w:lineRule="auto"/>
        <w:ind w:left="284"/>
        <w:jc w:val="both"/>
        <w:rPr>
          <w:sz w:val="22"/>
          <w:szCs w:val="22"/>
        </w:rPr>
      </w:pPr>
      <w:r>
        <w:rPr>
          <w:sz w:val="22"/>
          <w:szCs w:val="22"/>
        </w:rPr>
        <w:t>1) se sottoscritte con firma digitale;</w:t>
      </w:r>
    </w:p>
    <w:p w:rsidR="00351187" w:rsidRDefault="00351187">
      <w:pPr>
        <w:spacing w:after="200" w:line="276" w:lineRule="auto"/>
        <w:ind w:left="284"/>
        <w:jc w:val="both"/>
        <w:rPr>
          <w:sz w:val="22"/>
          <w:szCs w:val="22"/>
        </w:rPr>
      </w:pPr>
      <w:r>
        <w:rPr>
          <w:sz w:val="22"/>
          <w:szCs w:val="22"/>
        </w:rPr>
        <w:t>2) se la copia dell’istanza o della dichiarazione cartacea recante la firma autografa con allegata la copia del documento d’identità del richiedente o dichiarante viene acquisita mediante scanner. In altre parole, se costituite da copie informatiche di documenti cartacei con firma autografa e scansione della carta d’identità;</w:t>
      </w:r>
    </w:p>
    <w:p w:rsidR="00351187" w:rsidRDefault="00351187">
      <w:pPr>
        <w:spacing w:after="200" w:line="276" w:lineRule="auto"/>
        <w:ind w:left="284"/>
        <w:jc w:val="both"/>
        <w:rPr>
          <w:sz w:val="22"/>
          <w:szCs w:val="22"/>
        </w:rPr>
      </w:pPr>
      <w:r>
        <w:rPr>
          <w:sz w:val="22"/>
          <w:szCs w:val="22"/>
        </w:rPr>
        <w:t>3) quando l’autore è identificato dal sistema informatico con l’uso della carta d’identità elettronica, della Carta regionale dei servizi, o comunque, con strumenti che consentano l’individuazione del soggetto che effettua la dichiarazione. Le istanze e le dichiarazioni inviate secondo le modalità previste “</w:t>
      </w:r>
      <w:r>
        <w:rPr>
          <w:i/>
          <w:iCs/>
          <w:sz w:val="22"/>
          <w:szCs w:val="22"/>
        </w:rPr>
        <w:t>sono equivalenti alle istanze e alle dichiarazioni sottoscritte con firma autografa apposta in presenza del dipendente addetto al procedimento”</w:t>
      </w:r>
      <w:r>
        <w:rPr>
          <w:sz w:val="22"/>
          <w:szCs w:val="22"/>
        </w:rPr>
        <w:t xml:space="preserve"> (art. 65, comma 2 del Decreto Legislativo 7 marzo 2005, n. 82).</w:t>
      </w:r>
    </w:p>
    <w:p w:rsidR="00351187" w:rsidRDefault="00351187">
      <w:pPr>
        <w:spacing w:after="200" w:line="276" w:lineRule="auto"/>
        <w:jc w:val="both"/>
        <w:rPr>
          <w:sz w:val="22"/>
          <w:szCs w:val="22"/>
        </w:rPr>
      </w:pPr>
      <w:r>
        <w:rPr>
          <w:sz w:val="22"/>
          <w:szCs w:val="22"/>
        </w:rPr>
        <w:t>Nel caso di presentazione telematica, le comunicazioni successive nel corso del procedimento fino all’emissione del provvedimento finale, ove previsto, saranno inviate all’indirizzo di P.E.C. indicato sulla domanda di partecipazione se ritenuto, dal Responsabile del procedimento, tale mezzo adeguato alle comunicazioni o agli atti da recapitare.</w:t>
      </w:r>
    </w:p>
    <w:p w:rsidR="00351187" w:rsidRDefault="00351187">
      <w:pPr>
        <w:spacing w:after="200" w:line="276" w:lineRule="auto"/>
        <w:jc w:val="both"/>
        <w:rPr>
          <w:b/>
          <w:bCs/>
          <w:sz w:val="22"/>
          <w:szCs w:val="22"/>
        </w:rPr>
      </w:pPr>
      <w:r>
        <w:rPr>
          <w:b/>
          <w:bCs/>
          <w:sz w:val="22"/>
          <w:szCs w:val="22"/>
        </w:rPr>
        <w:t>Istanze e le dichiarazioni sostitutive di atto di notorietà</w:t>
      </w:r>
    </w:p>
    <w:p w:rsidR="00351187" w:rsidRDefault="00351187">
      <w:pPr>
        <w:spacing w:after="200" w:line="276" w:lineRule="auto"/>
        <w:jc w:val="both"/>
        <w:rPr>
          <w:sz w:val="22"/>
          <w:szCs w:val="22"/>
        </w:rPr>
      </w:pPr>
      <w:r>
        <w:rPr>
          <w:sz w:val="22"/>
          <w:szCs w:val="22"/>
        </w:rPr>
        <w:t>Le dichiarazioni sostitutive di atto di notorietà, così come previsto dall’art. 38, comma 3 del DPR 445/2000,</w:t>
      </w:r>
      <w:r>
        <w:rPr>
          <w:i/>
          <w:iCs/>
          <w:sz w:val="22"/>
          <w:szCs w:val="22"/>
        </w:rPr>
        <w:t xml:space="preserve"> “possono essere sottoscritte e presentate unitamente a copia fotostatica non autenticata di un documento di identità del sottoscrittore”</w:t>
      </w:r>
      <w:r>
        <w:rPr>
          <w:sz w:val="22"/>
          <w:szCs w:val="22"/>
        </w:rPr>
        <w:t>.</w:t>
      </w:r>
    </w:p>
    <w:p w:rsidR="00351187" w:rsidRDefault="00351187">
      <w:pPr>
        <w:spacing w:after="200" w:line="276" w:lineRule="auto"/>
        <w:jc w:val="both"/>
        <w:rPr>
          <w:sz w:val="22"/>
          <w:szCs w:val="22"/>
        </w:rPr>
      </w:pPr>
      <w:r>
        <w:rPr>
          <w:sz w:val="22"/>
          <w:szCs w:val="22"/>
        </w:rPr>
        <w:t>Anche per l’invio telematico devono perciò essere accompagnate da copia della carta di identità, in corso di validità, del sottoscrittore. Nel caso di un documento di identità o di riconoscimento non in corso di validità, può essere utilizzato solo se i dati contenuti non hanno subito variazioni dalla data del rilascio. In questo caso l’interessato deve dichiararlo in calce alla fotocopia del documento (rif. DPR 445/2000, art.45, comma 3).</w:t>
      </w:r>
    </w:p>
    <w:p w:rsidR="00351187" w:rsidRDefault="00351187">
      <w:pPr>
        <w:spacing w:after="200" w:line="276" w:lineRule="auto"/>
        <w:jc w:val="both"/>
        <w:rPr>
          <w:sz w:val="22"/>
          <w:szCs w:val="22"/>
          <w:lang w:val="de-DE"/>
        </w:rPr>
      </w:pPr>
      <w:r>
        <w:rPr>
          <w:sz w:val="22"/>
          <w:szCs w:val="22"/>
        </w:rPr>
        <w:t>Se l’originale è cartaceo si procede all’acquisizione tramite scanner del documento sottoscritto e della carta di identità (entrambe le facciate) e si invia tramite posta elettronica certificata secondo le necessità ed il tipo di procedimento, unitamente alla dichiarazione sostitutiva dell’atto di notorietà (art. 47 del D.P.R. n. 445/2000), redatta secondo lo schema allegato 16, attestante la veridicità e la conformità allo stato di fatto dell'attività e della struttura</w:t>
      </w:r>
      <w:r>
        <w:rPr>
          <w:sz w:val="22"/>
          <w:szCs w:val="22"/>
          <w:lang w:val="de-DE"/>
        </w:rPr>
        <w:t xml:space="preserve"> delle </w:t>
      </w:r>
      <w:r>
        <w:rPr>
          <w:sz w:val="22"/>
          <w:szCs w:val="22"/>
        </w:rPr>
        <w:t xml:space="preserve">dichiarazioni rese in modalità telematica </w:t>
      </w:r>
      <w:r>
        <w:rPr>
          <w:sz w:val="22"/>
          <w:szCs w:val="22"/>
          <w:lang w:val="de-DE"/>
        </w:rPr>
        <w:t xml:space="preserve">e </w:t>
      </w:r>
      <w:r>
        <w:rPr>
          <w:sz w:val="22"/>
          <w:szCs w:val="22"/>
        </w:rPr>
        <w:t>che</w:t>
      </w:r>
      <w:r>
        <w:rPr>
          <w:sz w:val="22"/>
          <w:szCs w:val="22"/>
          <w:lang w:val="de-DE"/>
        </w:rPr>
        <w:t xml:space="preserve"> </w:t>
      </w:r>
      <w:r>
        <w:rPr>
          <w:sz w:val="22"/>
          <w:szCs w:val="22"/>
        </w:rPr>
        <w:t>tutta la documentazione inviata in formato digitale sono conformi all’originale, la cui validità giuridica</w:t>
      </w:r>
      <w:r>
        <w:rPr>
          <w:sz w:val="22"/>
          <w:szCs w:val="22"/>
          <w:lang w:val="de-DE"/>
        </w:rPr>
        <w:t xml:space="preserve"> </w:t>
      </w:r>
      <w:r>
        <w:rPr>
          <w:sz w:val="22"/>
          <w:szCs w:val="22"/>
        </w:rPr>
        <w:t>ed</w:t>
      </w:r>
      <w:r>
        <w:rPr>
          <w:sz w:val="22"/>
          <w:szCs w:val="22"/>
          <w:lang w:val="de-DE"/>
        </w:rPr>
        <w:t xml:space="preserve"> </w:t>
      </w:r>
      <w:r>
        <w:rPr>
          <w:sz w:val="22"/>
          <w:szCs w:val="22"/>
        </w:rPr>
        <w:t>efficacia</w:t>
      </w:r>
      <w:r>
        <w:rPr>
          <w:sz w:val="22"/>
          <w:szCs w:val="22"/>
          <w:lang w:val="de-DE"/>
        </w:rPr>
        <w:t xml:space="preserve"> </w:t>
      </w:r>
      <w:r>
        <w:rPr>
          <w:sz w:val="22"/>
          <w:szCs w:val="22"/>
        </w:rPr>
        <w:t>è equiparabile alla trasmissione di documenti ad una P.A tramite telefax</w:t>
      </w:r>
      <w:r>
        <w:rPr>
          <w:sz w:val="22"/>
          <w:szCs w:val="22"/>
          <w:lang w:val="de-DE"/>
        </w:rPr>
        <w:t xml:space="preserve">. </w:t>
      </w:r>
    </w:p>
    <w:p w:rsidR="00351187" w:rsidRDefault="00351187">
      <w:pPr>
        <w:spacing w:after="200" w:line="276" w:lineRule="auto"/>
        <w:jc w:val="both"/>
        <w:rPr>
          <w:sz w:val="22"/>
          <w:szCs w:val="22"/>
        </w:rPr>
      </w:pPr>
      <w:r>
        <w:rPr>
          <w:sz w:val="22"/>
          <w:szCs w:val="22"/>
        </w:rPr>
        <w:t>Tale procedura è da utilizzarsi anche in caso di delega per la sottoscrizione digitale dei documenti (es. commercialista o professionista) che deve essere sempre accompagnata dalla copia immagine digitalizzata (acquisizione tramite scanner) della delega sottoscritta (allegato 17) e dalla carta identità del titolare dell’istanza o della dichiarazione da presentare, unitamente alla dichiarazione sostitutiva dell’atto di notorietà (art. 47 del D.P.R. n. 445/2000), redatto secondo lo schema allegato 16, attestante la veridicità e la conformità allo stato di fatto dell'attività e della struttura</w:t>
      </w:r>
      <w:r>
        <w:rPr>
          <w:sz w:val="22"/>
          <w:szCs w:val="22"/>
          <w:lang w:val="de-DE"/>
        </w:rPr>
        <w:t xml:space="preserve"> delle </w:t>
      </w:r>
      <w:r>
        <w:rPr>
          <w:sz w:val="22"/>
          <w:szCs w:val="22"/>
        </w:rPr>
        <w:t xml:space="preserve">dichiarazioni rese in modalità telematica </w:t>
      </w:r>
      <w:r>
        <w:rPr>
          <w:sz w:val="22"/>
          <w:szCs w:val="22"/>
          <w:lang w:val="de-DE"/>
        </w:rPr>
        <w:t xml:space="preserve">e </w:t>
      </w:r>
      <w:r>
        <w:rPr>
          <w:sz w:val="22"/>
          <w:szCs w:val="22"/>
        </w:rPr>
        <w:t>che</w:t>
      </w:r>
      <w:r>
        <w:rPr>
          <w:sz w:val="22"/>
          <w:szCs w:val="22"/>
          <w:lang w:val="de-DE"/>
        </w:rPr>
        <w:t xml:space="preserve"> </w:t>
      </w:r>
      <w:r>
        <w:rPr>
          <w:sz w:val="22"/>
          <w:szCs w:val="22"/>
        </w:rPr>
        <w:t>tutta la documentazione inviata in formato digitale sono conformi all’originale, la cui validità giuridica</w:t>
      </w:r>
      <w:r>
        <w:rPr>
          <w:sz w:val="22"/>
          <w:szCs w:val="22"/>
          <w:lang w:val="de-DE"/>
        </w:rPr>
        <w:t xml:space="preserve"> </w:t>
      </w:r>
      <w:r>
        <w:rPr>
          <w:sz w:val="22"/>
          <w:szCs w:val="22"/>
        </w:rPr>
        <w:t>ed</w:t>
      </w:r>
      <w:r>
        <w:rPr>
          <w:sz w:val="22"/>
          <w:szCs w:val="22"/>
          <w:lang w:val="de-DE"/>
        </w:rPr>
        <w:t xml:space="preserve"> </w:t>
      </w:r>
      <w:r>
        <w:rPr>
          <w:sz w:val="22"/>
          <w:szCs w:val="22"/>
        </w:rPr>
        <w:t>efficacia</w:t>
      </w:r>
      <w:r>
        <w:rPr>
          <w:sz w:val="22"/>
          <w:szCs w:val="22"/>
          <w:lang w:val="de-DE"/>
        </w:rPr>
        <w:t xml:space="preserve"> </w:t>
      </w:r>
      <w:r>
        <w:rPr>
          <w:sz w:val="22"/>
          <w:szCs w:val="22"/>
        </w:rPr>
        <w:t>è equiparabile alla trasmissione di documenti ad una P.A tramite telefax.</w:t>
      </w:r>
    </w:p>
    <w:p w:rsidR="00351187" w:rsidRDefault="00351187">
      <w:pPr>
        <w:spacing w:after="200" w:line="276" w:lineRule="auto"/>
        <w:jc w:val="both"/>
        <w:rPr>
          <w:sz w:val="22"/>
          <w:szCs w:val="22"/>
        </w:rPr>
      </w:pPr>
      <w:r>
        <w:rPr>
          <w:sz w:val="22"/>
          <w:szCs w:val="22"/>
        </w:rPr>
        <w:t>A precisazione di quanto sopra si ricorda che se la dichiarazione sostitutiva di atto di notorietà è sottoscritta con firma digitale, così come previsto dalla normativa, non è richiesta la copia della carta di identità.</w:t>
      </w:r>
    </w:p>
    <w:p w:rsidR="00351187" w:rsidRDefault="00351187">
      <w:pPr>
        <w:spacing w:after="200" w:line="276" w:lineRule="auto"/>
        <w:jc w:val="both"/>
        <w:rPr>
          <w:sz w:val="22"/>
          <w:szCs w:val="22"/>
        </w:rPr>
      </w:pPr>
      <w:r>
        <w:rPr>
          <w:sz w:val="22"/>
          <w:szCs w:val="22"/>
        </w:rPr>
        <w:t>Il beneficiario ha l’obbligo di conservare tutti i documenti, in originale, relativi al progetto e inviati in formato digitale per tutto il periodo previsto dall’art. 90 Reg. CE 1083.</w:t>
      </w:r>
    </w:p>
    <w:p w:rsidR="00351187" w:rsidRDefault="00351187">
      <w:pPr>
        <w:spacing w:after="200" w:line="276" w:lineRule="auto"/>
        <w:jc w:val="both"/>
        <w:rPr>
          <w:b/>
          <w:bCs/>
          <w:sz w:val="22"/>
          <w:szCs w:val="22"/>
        </w:rPr>
      </w:pPr>
      <w:r>
        <w:rPr>
          <w:b/>
          <w:bCs/>
          <w:sz w:val="22"/>
          <w:szCs w:val="22"/>
        </w:rPr>
        <w:t>Formato dei documenti</w:t>
      </w:r>
    </w:p>
    <w:p w:rsidR="00351187" w:rsidRDefault="00351187">
      <w:pPr>
        <w:spacing w:after="200" w:line="276" w:lineRule="auto"/>
        <w:jc w:val="both"/>
        <w:rPr>
          <w:sz w:val="22"/>
          <w:szCs w:val="22"/>
        </w:rPr>
      </w:pPr>
      <w:r>
        <w:rPr>
          <w:sz w:val="22"/>
          <w:szCs w:val="22"/>
        </w:rPr>
        <w:t>I documenti elettronici da allegare digitalmente al messaggio di posta elettronica certificata, devono essere obbligatoriamente presentati in uno dei seguenti formati:  formato PDF (Portable Document Format) o formato PDF/a (opzione del formato PDF per la conservazione documentale a lungo termine) sia per i documenti prodotti elettronicamente (documentazione ottenuta alla conclusione della modalità di compilazione telematica prevista dal sistema informatizzato Sigfrido, da strumenti di scrittura, disegno vettoriale o altro software) sia per i documenti cartacei digitalizzati (copia immagine del documento cartaceo acquisita elettronicamente tramite scanner) o prodotti elettronicamente in modalità immagine.</w:t>
      </w:r>
    </w:p>
    <w:p w:rsidR="00351187" w:rsidRDefault="00351187">
      <w:pPr>
        <w:spacing w:after="200" w:line="276" w:lineRule="auto"/>
        <w:jc w:val="both"/>
        <w:rPr>
          <w:b/>
          <w:bCs/>
          <w:sz w:val="22"/>
          <w:szCs w:val="22"/>
        </w:rPr>
      </w:pPr>
      <w:r>
        <w:rPr>
          <w:b/>
          <w:bCs/>
          <w:sz w:val="22"/>
          <w:szCs w:val="22"/>
        </w:rPr>
        <w:t>Casi particolari</w:t>
      </w:r>
    </w:p>
    <w:p w:rsidR="00351187" w:rsidRDefault="00351187">
      <w:pPr>
        <w:spacing w:after="200" w:line="276" w:lineRule="auto"/>
        <w:jc w:val="both"/>
        <w:rPr>
          <w:sz w:val="22"/>
          <w:szCs w:val="22"/>
        </w:rPr>
      </w:pPr>
      <w:r>
        <w:rPr>
          <w:sz w:val="22"/>
          <w:szCs w:val="22"/>
        </w:rPr>
        <w:t>Nel caso di ricevimento in formato digitale di comunicazioni, istanze o dichiarazioni con contenuto amministrativo rilevante, ma non conforme a quanto sopra previsto (es. documenti non correttamente sottoscritti), così come in analoghi casi di presentazione cartacea, saranno regolarmente protocollati.</w:t>
      </w:r>
    </w:p>
    <w:p w:rsidR="00351187" w:rsidRDefault="00351187">
      <w:pPr>
        <w:spacing w:after="200" w:line="276" w:lineRule="auto"/>
        <w:jc w:val="both"/>
        <w:rPr>
          <w:sz w:val="22"/>
          <w:szCs w:val="22"/>
        </w:rPr>
      </w:pPr>
      <w:r>
        <w:rPr>
          <w:sz w:val="22"/>
          <w:szCs w:val="22"/>
        </w:rPr>
        <w:t>La validità ai fini dell’avvio del procedimento, previa verifica della provenienza, sarà valutata dal Responsabile dello stesso con eventuale proposta di soluzioni per la regolarizzazione della documentazione presentata.</w:t>
      </w:r>
    </w:p>
    <w:p w:rsidR="00351187" w:rsidRDefault="00351187">
      <w:pPr>
        <w:spacing w:after="200" w:line="276" w:lineRule="auto"/>
        <w:jc w:val="both"/>
        <w:rPr>
          <w:b/>
          <w:bCs/>
          <w:sz w:val="22"/>
          <w:szCs w:val="22"/>
        </w:rPr>
      </w:pPr>
      <w:r>
        <w:rPr>
          <w:b/>
          <w:bCs/>
          <w:sz w:val="22"/>
          <w:szCs w:val="22"/>
        </w:rPr>
        <w:t>Come richiedere una casella di P.E.C.</w:t>
      </w:r>
    </w:p>
    <w:p w:rsidR="00351187" w:rsidRDefault="00351187">
      <w:pPr>
        <w:spacing w:after="200" w:line="276" w:lineRule="auto"/>
        <w:jc w:val="both"/>
        <w:rPr>
          <w:sz w:val="22"/>
          <w:szCs w:val="22"/>
        </w:rPr>
      </w:pPr>
      <w:r>
        <w:rPr>
          <w:sz w:val="22"/>
          <w:szCs w:val="22"/>
        </w:rPr>
        <w:t xml:space="preserve">I cittadini possono richiedere gratuitamente l’attivazione di una casella di posta elettronica certificata per comunicare con la pubblica amministrazione collegandosi al sito </w:t>
      </w:r>
      <w:hyperlink r:id="rId50" w:history="1">
        <w:r>
          <w:rPr>
            <w:color w:val="0000FF"/>
            <w:sz w:val="22"/>
            <w:szCs w:val="22"/>
            <w:u w:val="single"/>
          </w:rPr>
          <w:t>www.postacertificata.gov.it</w:t>
        </w:r>
      </w:hyperlink>
      <w:r>
        <w:rPr>
          <w:sz w:val="22"/>
          <w:szCs w:val="22"/>
        </w:rPr>
        <w:t xml:space="preserve"> e seguendo la procedura guidata di attivazione del servizio.</w:t>
      </w:r>
    </w:p>
    <w:p w:rsidR="00351187" w:rsidRDefault="00351187">
      <w:pPr>
        <w:spacing w:after="200" w:line="276" w:lineRule="auto"/>
        <w:jc w:val="both"/>
        <w:rPr>
          <w:b/>
          <w:bCs/>
          <w:sz w:val="22"/>
          <w:szCs w:val="22"/>
        </w:rPr>
      </w:pPr>
      <w:r>
        <w:rPr>
          <w:b/>
          <w:bCs/>
          <w:sz w:val="22"/>
          <w:szCs w:val="22"/>
        </w:rPr>
        <w:t>Approfondimenti</w:t>
      </w:r>
    </w:p>
    <w:p w:rsidR="00351187" w:rsidRDefault="00351187" w:rsidP="00351187">
      <w:pPr>
        <w:numPr>
          <w:ilvl w:val="0"/>
          <w:numId w:val="71"/>
        </w:numPr>
        <w:spacing w:after="200" w:line="276" w:lineRule="auto"/>
        <w:jc w:val="both"/>
        <w:rPr>
          <w:sz w:val="22"/>
          <w:szCs w:val="22"/>
        </w:rPr>
      </w:pPr>
      <w:r>
        <w:rPr>
          <w:sz w:val="22"/>
          <w:szCs w:val="22"/>
        </w:rPr>
        <w:t xml:space="preserve">Per maggiori informazioni sulla P.E.C. </w:t>
      </w:r>
      <w:hyperlink r:id="rId51" w:history="1">
        <w:r>
          <w:rPr>
            <w:color w:val="0000FF"/>
            <w:sz w:val="22"/>
            <w:szCs w:val="22"/>
            <w:u w:val="single"/>
          </w:rPr>
          <w:t>www.digitpa.gov.it/pec</w:t>
        </w:r>
      </w:hyperlink>
      <w:r>
        <w:rPr>
          <w:sz w:val="22"/>
          <w:szCs w:val="22"/>
        </w:rPr>
        <w:t>.</w:t>
      </w:r>
    </w:p>
    <w:p w:rsidR="00351187" w:rsidRDefault="00351187" w:rsidP="00351187">
      <w:pPr>
        <w:numPr>
          <w:ilvl w:val="0"/>
          <w:numId w:val="71"/>
        </w:numPr>
        <w:spacing w:after="200" w:line="276" w:lineRule="auto"/>
        <w:jc w:val="both"/>
        <w:rPr>
          <w:sz w:val="22"/>
          <w:szCs w:val="22"/>
        </w:rPr>
      </w:pPr>
      <w:r>
        <w:rPr>
          <w:sz w:val="22"/>
          <w:szCs w:val="22"/>
        </w:rPr>
        <w:t xml:space="preserve">Per la ricerca degli indirizzi P.E.C. delle pubbliche amministrazioni </w:t>
      </w:r>
      <w:hyperlink r:id="rId52" w:history="1">
        <w:r>
          <w:rPr>
            <w:color w:val="0000FF"/>
            <w:sz w:val="22"/>
            <w:szCs w:val="22"/>
            <w:u w:val="single"/>
          </w:rPr>
          <w:t>www.paginepecpa.gov.it</w:t>
        </w:r>
      </w:hyperlink>
      <w:r>
        <w:rPr>
          <w:sz w:val="22"/>
          <w:szCs w:val="22"/>
        </w:rPr>
        <w:t xml:space="preserve"> e</w:t>
      </w:r>
      <w:hyperlink r:id="rId53" w:history="1">
        <w:r>
          <w:rPr>
            <w:color w:val="0000FF"/>
            <w:sz w:val="22"/>
            <w:szCs w:val="22"/>
            <w:u w:val="single"/>
          </w:rPr>
          <w:t xml:space="preserve"> www.indicepa.gov.it</w:t>
        </w:r>
      </w:hyperlink>
      <w:r>
        <w:rPr>
          <w:sz w:val="22"/>
          <w:szCs w:val="22"/>
        </w:rPr>
        <w:t>.</w:t>
      </w:r>
    </w:p>
    <w:p w:rsidR="00351187" w:rsidRDefault="00351187" w:rsidP="00351187">
      <w:pPr>
        <w:numPr>
          <w:ilvl w:val="0"/>
          <w:numId w:val="71"/>
        </w:numPr>
        <w:spacing w:after="200" w:line="276" w:lineRule="auto"/>
        <w:jc w:val="both"/>
        <w:rPr>
          <w:sz w:val="22"/>
          <w:szCs w:val="22"/>
        </w:rPr>
      </w:pPr>
      <w:r>
        <w:rPr>
          <w:sz w:val="22"/>
          <w:szCs w:val="22"/>
        </w:rPr>
        <w:t xml:space="preserve">Per le novità del Ministero per la Pubblica Amministrazione e l’innovazione </w:t>
      </w:r>
      <w:hyperlink r:id="rId54" w:history="1">
        <w:r>
          <w:rPr>
            <w:color w:val="0000FF"/>
            <w:sz w:val="22"/>
            <w:szCs w:val="22"/>
            <w:u w:val="single"/>
          </w:rPr>
          <w:t>www.innovazionepa.gov.it</w:t>
        </w:r>
      </w:hyperlink>
      <w:r>
        <w:rPr>
          <w:sz w:val="22"/>
          <w:szCs w:val="22"/>
        </w:rPr>
        <w:t>.</w:t>
      </w:r>
    </w:p>
    <w:p w:rsidR="00351187" w:rsidRDefault="00351187"/>
    <w:p w:rsidR="00351187" w:rsidRDefault="00351187">
      <w:pPr>
        <w:pStyle w:val="Intestazione"/>
        <w:tabs>
          <w:tab w:val="clear" w:pos="4819"/>
          <w:tab w:val="clear" w:pos="9638"/>
        </w:tabs>
        <w:ind w:left="142" w:hanging="284"/>
        <w:rPr>
          <w:b/>
          <w:bCs/>
          <w:color w:val="000000"/>
          <w:sz w:val="22"/>
          <w:szCs w:val="22"/>
        </w:rPr>
      </w:pPr>
    </w:p>
    <w:p w:rsidR="00351187" w:rsidRDefault="00351187">
      <w:pPr>
        <w:spacing w:after="200" w:line="276" w:lineRule="auto"/>
        <w:ind w:left="567"/>
        <w:jc w:val="right"/>
        <w:rPr>
          <w:b/>
          <w:bCs/>
          <w:sz w:val="32"/>
          <w:szCs w:val="32"/>
        </w:rPr>
      </w:pPr>
      <w:r>
        <w:rPr>
          <w:sz w:val="22"/>
          <w:szCs w:val="22"/>
        </w:rPr>
        <w:br w:type="page"/>
      </w:r>
      <w:r>
        <w:rPr>
          <w:b/>
          <w:bCs/>
          <w:sz w:val="32"/>
          <w:szCs w:val="32"/>
        </w:rPr>
        <w:t>ALLEGATO 16</w:t>
      </w:r>
    </w:p>
    <w:p w:rsidR="00351187" w:rsidRDefault="00351187">
      <w:pPr>
        <w:keepNext/>
        <w:tabs>
          <w:tab w:val="num" w:pos="720"/>
        </w:tabs>
        <w:jc w:val="center"/>
        <w:outlineLvl w:val="0"/>
        <w:rPr>
          <w:b/>
          <w:bCs/>
          <w:sz w:val="22"/>
          <w:szCs w:val="22"/>
        </w:rPr>
      </w:pPr>
      <w:bookmarkStart w:id="14" w:name="_Toc349211640"/>
    </w:p>
    <w:p w:rsidR="00351187" w:rsidRDefault="00351187">
      <w:pPr>
        <w:keepNext/>
        <w:tabs>
          <w:tab w:val="num" w:pos="720"/>
        </w:tabs>
        <w:jc w:val="center"/>
        <w:outlineLvl w:val="0"/>
        <w:rPr>
          <w:b/>
          <w:bCs/>
          <w:sz w:val="24"/>
          <w:szCs w:val="24"/>
        </w:rPr>
      </w:pPr>
      <w:r>
        <w:rPr>
          <w:b/>
          <w:bCs/>
          <w:sz w:val="24"/>
          <w:szCs w:val="24"/>
        </w:rPr>
        <w:t xml:space="preserve">DICHIARAZIONE SOSTITUTIVA DI ATTO DI NOTORIETA’  </w:t>
      </w:r>
      <w:r>
        <w:rPr>
          <w:b/>
          <w:bCs/>
          <w:kern w:val="32"/>
          <w:sz w:val="24"/>
          <w:szCs w:val="24"/>
          <w:lang w:val="de-DE"/>
        </w:rPr>
        <w:t>(art. 47 T.U. – D.P.R. n. 445/2000)</w:t>
      </w:r>
      <w:bookmarkEnd w:id="14"/>
    </w:p>
    <w:p w:rsidR="00351187" w:rsidRDefault="00351187">
      <w:pPr>
        <w:spacing w:after="240" w:line="276" w:lineRule="auto"/>
        <w:jc w:val="both"/>
        <w:rPr>
          <w:sz w:val="22"/>
          <w:szCs w:val="22"/>
        </w:rPr>
      </w:pPr>
    </w:p>
    <w:p w:rsidR="00351187" w:rsidRDefault="00351187">
      <w:pPr>
        <w:jc w:val="both"/>
        <w:rPr>
          <w:sz w:val="22"/>
          <w:szCs w:val="22"/>
        </w:rPr>
      </w:pPr>
      <w:r>
        <w:rPr>
          <w:sz w:val="22"/>
          <w:szCs w:val="22"/>
        </w:rPr>
        <w:t xml:space="preserve">Il sottoscritto/a </w:t>
      </w:r>
    </w:p>
    <w:p w:rsidR="00351187" w:rsidRDefault="00351187">
      <w:pPr>
        <w:jc w:val="both"/>
        <w:rPr>
          <w:sz w:val="22"/>
          <w:szCs w:val="22"/>
        </w:rPr>
      </w:pPr>
      <w:r>
        <w:rPr>
          <w:sz w:val="22"/>
          <w:szCs w:val="22"/>
        </w:rPr>
        <w:t xml:space="preserve">Cognome _________________________  Nome __________________________________ </w:t>
      </w:r>
    </w:p>
    <w:p w:rsidR="00351187" w:rsidRDefault="00351187">
      <w:pPr>
        <w:jc w:val="both"/>
        <w:rPr>
          <w:sz w:val="22"/>
          <w:szCs w:val="22"/>
        </w:rPr>
      </w:pPr>
      <w:r>
        <w:rPr>
          <w:sz w:val="22"/>
          <w:szCs w:val="22"/>
        </w:rPr>
        <w:t>Codice fiscale _____________________________________</w:t>
      </w:r>
    </w:p>
    <w:p w:rsidR="00351187" w:rsidRDefault="00351187">
      <w:pPr>
        <w:jc w:val="both"/>
        <w:rPr>
          <w:sz w:val="22"/>
          <w:szCs w:val="22"/>
        </w:rPr>
      </w:pPr>
      <w:r>
        <w:rPr>
          <w:sz w:val="22"/>
          <w:szCs w:val="22"/>
        </w:rPr>
        <w:t xml:space="preserve">Luogo di nascita: Stato____________________ Comune _________________________________ PV (____) </w:t>
      </w:r>
    </w:p>
    <w:p w:rsidR="00351187" w:rsidRDefault="00351187">
      <w:pPr>
        <w:jc w:val="both"/>
        <w:rPr>
          <w:sz w:val="22"/>
          <w:szCs w:val="22"/>
        </w:rPr>
      </w:pPr>
      <w:r>
        <w:rPr>
          <w:sz w:val="22"/>
          <w:szCs w:val="22"/>
        </w:rPr>
        <w:t xml:space="preserve">Nato il _________________________, Cittadinanza ______________________________________ </w:t>
      </w:r>
    </w:p>
    <w:p w:rsidR="00351187" w:rsidRDefault="00351187">
      <w:pPr>
        <w:jc w:val="both"/>
        <w:rPr>
          <w:sz w:val="22"/>
          <w:szCs w:val="22"/>
        </w:rPr>
      </w:pPr>
      <w:r>
        <w:rPr>
          <w:sz w:val="22"/>
          <w:szCs w:val="22"/>
        </w:rPr>
        <w:t>Residente nel Comune di ______________________________________ PV (___) CAP_____ all’indirizzo</w:t>
      </w:r>
    </w:p>
    <w:p w:rsidR="00351187" w:rsidRDefault="00351187">
      <w:pPr>
        <w:jc w:val="both"/>
        <w:rPr>
          <w:sz w:val="22"/>
          <w:szCs w:val="22"/>
        </w:rPr>
      </w:pPr>
      <w:r>
        <w:rPr>
          <w:sz w:val="22"/>
          <w:szCs w:val="22"/>
        </w:rPr>
        <w:t xml:space="preserve"> ______________________________________, </w:t>
      </w:r>
    </w:p>
    <w:p w:rsidR="00351187" w:rsidRDefault="00351187">
      <w:pPr>
        <w:jc w:val="both"/>
        <w:rPr>
          <w:b/>
          <w:bCs/>
          <w:sz w:val="22"/>
          <w:szCs w:val="22"/>
        </w:rPr>
      </w:pPr>
    </w:p>
    <w:p w:rsidR="00351187" w:rsidRDefault="00351187">
      <w:pPr>
        <w:jc w:val="both"/>
        <w:rPr>
          <w:sz w:val="22"/>
          <w:szCs w:val="22"/>
        </w:rPr>
      </w:pPr>
      <w:r>
        <w:rPr>
          <w:sz w:val="22"/>
          <w:szCs w:val="22"/>
        </w:rPr>
        <w:t>in qualità di legale rappresentante dell’impresa / organismo di ricerca</w:t>
      </w:r>
    </w:p>
    <w:p w:rsidR="00351187" w:rsidRDefault="00351187">
      <w:pPr>
        <w:jc w:val="both"/>
        <w:rPr>
          <w:sz w:val="22"/>
          <w:szCs w:val="22"/>
        </w:rPr>
      </w:pPr>
      <w:r>
        <w:rPr>
          <w:b/>
          <w:bCs/>
          <w:sz w:val="22"/>
          <w:szCs w:val="22"/>
        </w:rPr>
        <w:t xml:space="preserve"> </w:t>
      </w:r>
      <w:r>
        <w:rPr>
          <w:sz w:val="22"/>
          <w:szCs w:val="22"/>
        </w:rPr>
        <w:t>Ragione sociale _________________________________  natura giuridica __________ con sede legale nel</w:t>
      </w:r>
    </w:p>
    <w:p w:rsidR="00351187" w:rsidRDefault="00351187">
      <w:pPr>
        <w:jc w:val="both"/>
        <w:rPr>
          <w:sz w:val="22"/>
          <w:szCs w:val="22"/>
        </w:rPr>
      </w:pPr>
      <w:r>
        <w:rPr>
          <w:sz w:val="22"/>
          <w:szCs w:val="22"/>
        </w:rPr>
        <w:t xml:space="preserve"> Comune _____________________ PV (___), CAP _______</w:t>
      </w:r>
    </w:p>
    <w:p w:rsidR="00351187" w:rsidRDefault="00351187">
      <w:pPr>
        <w:jc w:val="both"/>
        <w:rPr>
          <w:sz w:val="22"/>
          <w:szCs w:val="22"/>
        </w:rPr>
      </w:pPr>
      <w:r>
        <w:rPr>
          <w:sz w:val="22"/>
          <w:szCs w:val="22"/>
        </w:rPr>
        <w:t>Codice fiscale____________________________________ Partita IVA__________________________</w:t>
      </w:r>
    </w:p>
    <w:p w:rsidR="00351187" w:rsidRDefault="00351187">
      <w:pPr>
        <w:jc w:val="both"/>
        <w:rPr>
          <w:sz w:val="22"/>
          <w:szCs w:val="22"/>
        </w:rPr>
      </w:pPr>
      <w:r>
        <w:rPr>
          <w:sz w:val="22"/>
          <w:szCs w:val="22"/>
        </w:rPr>
        <w:t>tel. _____________________  fax ________________________  e-mail____________________________</w:t>
      </w:r>
    </w:p>
    <w:p w:rsidR="00351187" w:rsidRDefault="00351187">
      <w:pPr>
        <w:jc w:val="both"/>
        <w:rPr>
          <w:sz w:val="22"/>
          <w:szCs w:val="22"/>
        </w:rPr>
      </w:pPr>
      <w:r>
        <w:rPr>
          <w:sz w:val="22"/>
          <w:szCs w:val="22"/>
        </w:rPr>
        <w:t>P.E.C. (Posta elettronica certificata) ____________________________</w:t>
      </w:r>
    </w:p>
    <w:p w:rsidR="00351187" w:rsidRDefault="00351187">
      <w:pPr>
        <w:jc w:val="both"/>
        <w:rPr>
          <w:sz w:val="22"/>
          <w:szCs w:val="22"/>
        </w:rPr>
      </w:pPr>
    </w:p>
    <w:p w:rsidR="00351187" w:rsidRDefault="00351187">
      <w:pPr>
        <w:jc w:val="both"/>
        <w:rPr>
          <w:sz w:val="22"/>
          <w:szCs w:val="22"/>
        </w:rPr>
      </w:pPr>
      <w:r>
        <w:rPr>
          <w:sz w:val="22"/>
          <w:szCs w:val="22"/>
        </w:rPr>
        <w:t>ai sensi e per gli effetti dell'articolo 47 del D.P.R. 445/2000 e consapevole delle responsabilità penali di cui agli articoli 75 e 76 del medesimo D.P.R. 445/2000 per le ipotesi di falsità in atti e dichiarazioni mendaci, e informato che i dati forniti saranno utilizzati  ai sensi del D.lgs 196/2003</w:t>
      </w:r>
    </w:p>
    <w:p w:rsidR="00351187" w:rsidRDefault="00351187">
      <w:pPr>
        <w:jc w:val="center"/>
        <w:rPr>
          <w:b/>
          <w:bCs/>
          <w:sz w:val="22"/>
          <w:szCs w:val="22"/>
        </w:rPr>
      </w:pPr>
    </w:p>
    <w:p w:rsidR="00351187" w:rsidRDefault="00351187">
      <w:pPr>
        <w:jc w:val="center"/>
        <w:rPr>
          <w:sz w:val="22"/>
          <w:szCs w:val="22"/>
        </w:rPr>
      </w:pPr>
      <w:r>
        <w:rPr>
          <w:sz w:val="22"/>
          <w:szCs w:val="22"/>
        </w:rPr>
        <w:t xml:space="preserve">DICHIARA </w:t>
      </w:r>
    </w:p>
    <w:p w:rsidR="00351187" w:rsidRDefault="00351187">
      <w:pPr>
        <w:ind w:left="567"/>
        <w:jc w:val="both"/>
        <w:rPr>
          <w:sz w:val="22"/>
          <w:szCs w:val="22"/>
        </w:rPr>
      </w:pPr>
    </w:p>
    <w:p w:rsidR="00351187" w:rsidRDefault="00351187" w:rsidP="00351187">
      <w:pPr>
        <w:numPr>
          <w:ilvl w:val="0"/>
          <w:numId w:val="72"/>
        </w:numPr>
        <w:ind w:left="426" w:hanging="426"/>
        <w:jc w:val="both"/>
        <w:rPr>
          <w:sz w:val="22"/>
          <w:szCs w:val="22"/>
        </w:rPr>
      </w:pPr>
      <w:r>
        <w:rPr>
          <w:sz w:val="22"/>
          <w:szCs w:val="22"/>
        </w:rPr>
        <w:t>che tutte le dichiarazioni rese in modalità telematica sono conformi allo stato di fatto dell'attività e della struttura, secondo i requisiti previsti dalla normativa vigente nel settore di riferimento;</w:t>
      </w:r>
    </w:p>
    <w:p w:rsidR="00351187" w:rsidRDefault="00351187" w:rsidP="00351187">
      <w:pPr>
        <w:numPr>
          <w:ilvl w:val="0"/>
          <w:numId w:val="72"/>
        </w:numPr>
        <w:ind w:left="426" w:hanging="426"/>
        <w:jc w:val="both"/>
        <w:rPr>
          <w:sz w:val="22"/>
          <w:szCs w:val="22"/>
        </w:rPr>
      </w:pPr>
      <w:r>
        <w:rPr>
          <w:sz w:val="22"/>
          <w:szCs w:val="22"/>
        </w:rPr>
        <w:t xml:space="preserve">che tutta la documentazione inviata in formato digitale sono conformi all’originale, la cui validità è equiparabile alla trasmissione di documenti ad una P.A tramite fax., ai sensi dell’art. 43, comma 6, del DPR 445/2000 </w:t>
      </w:r>
    </w:p>
    <w:p w:rsidR="00351187" w:rsidRDefault="00351187">
      <w:pPr>
        <w:jc w:val="both"/>
        <w:rPr>
          <w:i/>
          <w:iCs/>
          <w:sz w:val="22"/>
          <w:szCs w:val="22"/>
        </w:rPr>
      </w:pPr>
    </w:p>
    <w:p w:rsidR="00351187" w:rsidRDefault="00351187">
      <w:pPr>
        <w:jc w:val="both"/>
        <w:rPr>
          <w:i/>
          <w:iCs/>
          <w:sz w:val="22"/>
          <w:szCs w:val="22"/>
        </w:rPr>
      </w:pPr>
      <w:r>
        <w:rPr>
          <w:i/>
          <w:iCs/>
          <w:sz w:val="22"/>
          <w:szCs w:val="22"/>
        </w:rPr>
        <w:t>Data………………………………….</w:t>
      </w:r>
    </w:p>
    <w:p w:rsidR="00351187" w:rsidRDefault="00351187">
      <w:pPr>
        <w:jc w:val="both"/>
        <w:rPr>
          <w:sz w:val="22"/>
          <w:szCs w:val="22"/>
        </w:rPr>
      </w:pPr>
    </w:p>
    <w:p w:rsidR="00351187" w:rsidRDefault="00351187">
      <w:pPr>
        <w:jc w:val="both"/>
        <w:rPr>
          <w:b/>
          <w:bCs/>
          <w:i/>
          <w:i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b/>
          <w:bCs/>
          <w:i/>
          <w:iCs/>
          <w:sz w:val="22"/>
          <w:szCs w:val="22"/>
        </w:rPr>
        <w:t>Il rappresentante legale</w:t>
      </w:r>
    </w:p>
    <w:tbl>
      <w:tblPr>
        <w:tblW w:w="0" w:type="auto"/>
        <w:tblInd w:w="4330" w:type="dxa"/>
        <w:tblLayout w:type="fixed"/>
        <w:tblCellMar>
          <w:left w:w="10" w:type="dxa"/>
          <w:right w:w="10" w:type="dxa"/>
        </w:tblCellMar>
        <w:tblLook w:val="0000" w:firstRow="0" w:lastRow="0" w:firstColumn="0" w:lastColumn="0" w:noHBand="0" w:noVBand="0"/>
      </w:tblPr>
      <w:tblGrid>
        <w:gridCol w:w="5318"/>
      </w:tblGrid>
      <w:tr w:rsidR="00351187">
        <w:trPr>
          <w:trHeight w:val="487"/>
        </w:trPr>
        <w:tc>
          <w:tcPr>
            <w:tcW w:w="5318" w:type="dxa"/>
            <w:tcBorders>
              <w:top w:val="nil"/>
              <w:left w:val="nil"/>
              <w:bottom w:val="single" w:sz="2" w:space="0" w:color="000000"/>
              <w:right w:val="nil"/>
            </w:tcBorders>
          </w:tcPr>
          <w:p w:rsidR="00351187" w:rsidRDefault="00351187">
            <w:pPr>
              <w:ind w:left="567" w:firstLine="2049"/>
              <w:jc w:val="both"/>
              <w:rPr>
                <w:sz w:val="22"/>
                <w:szCs w:val="22"/>
              </w:rPr>
            </w:pPr>
            <w:r>
              <w:rPr>
                <w:sz w:val="22"/>
                <w:szCs w:val="22"/>
              </w:rPr>
              <w:t>Firma</w:t>
            </w:r>
            <w:r>
              <w:rPr>
                <w:rStyle w:val="Rimandonotaapidipagina"/>
                <w:sz w:val="22"/>
                <w:szCs w:val="22"/>
              </w:rPr>
              <w:footnoteReference w:id="73"/>
            </w:r>
          </w:p>
        </w:tc>
      </w:tr>
    </w:tbl>
    <w:p w:rsidR="00351187" w:rsidRDefault="00351187">
      <w:pPr>
        <w:jc w:val="both"/>
        <w:rPr>
          <w:b/>
          <w:bCs/>
          <w:sz w:val="22"/>
          <w:szCs w:val="22"/>
        </w:rPr>
      </w:pPr>
    </w:p>
    <w:p w:rsidR="00351187" w:rsidRDefault="00351187">
      <w:pPr>
        <w:jc w:val="both"/>
        <w:rPr>
          <w:sz w:val="22"/>
          <w:szCs w:val="22"/>
        </w:rPr>
      </w:pPr>
    </w:p>
    <w:p w:rsidR="00351187" w:rsidRDefault="00351187">
      <w:pPr>
        <w:jc w:val="both"/>
        <w:rPr>
          <w:sz w:val="22"/>
          <w:szCs w:val="22"/>
        </w:rPr>
      </w:pPr>
    </w:p>
    <w:p w:rsidR="00351187" w:rsidRDefault="00351187">
      <w:pPr>
        <w:ind w:left="426" w:hanging="426"/>
        <w:jc w:val="both"/>
        <w:rPr>
          <w:sz w:val="22"/>
          <w:szCs w:val="22"/>
        </w:rPr>
      </w:pPr>
    </w:p>
    <w:p w:rsidR="00351187" w:rsidRDefault="00351187">
      <w:pPr>
        <w:spacing w:after="200" w:line="276" w:lineRule="auto"/>
        <w:ind w:left="567"/>
        <w:jc w:val="right"/>
        <w:rPr>
          <w:b/>
          <w:bCs/>
          <w:sz w:val="28"/>
          <w:szCs w:val="28"/>
        </w:rPr>
      </w:pPr>
      <w:r>
        <w:rPr>
          <w:sz w:val="22"/>
          <w:szCs w:val="22"/>
        </w:rPr>
        <w:br w:type="page"/>
      </w:r>
      <w:r>
        <w:rPr>
          <w:b/>
          <w:bCs/>
          <w:sz w:val="28"/>
          <w:szCs w:val="28"/>
        </w:rPr>
        <w:t>ALLEGATO  17</w:t>
      </w:r>
    </w:p>
    <w:p w:rsidR="00351187" w:rsidRDefault="00351187">
      <w:pPr>
        <w:keepNext/>
        <w:tabs>
          <w:tab w:val="num" w:pos="720"/>
        </w:tabs>
        <w:jc w:val="center"/>
        <w:outlineLvl w:val="0"/>
        <w:rPr>
          <w:b/>
          <w:bCs/>
          <w:sz w:val="24"/>
          <w:szCs w:val="24"/>
        </w:rPr>
      </w:pPr>
      <w:bookmarkStart w:id="15" w:name="_Toc349211643"/>
    </w:p>
    <w:p w:rsidR="00351187" w:rsidRDefault="00351187">
      <w:pPr>
        <w:keepNext/>
        <w:tabs>
          <w:tab w:val="num" w:pos="720"/>
        </w:tabs>
        <w:jc w:val="center"/>
        <w:outlineLvl w:val="0"/>
        <w:rPr>
          <w:b/>
          <w:bCs/>
          <w:sz w:val="24"/>
          <w:szCs w:val="24"/>
        </w:rPr>
      </w:pPr>
    </w:p>
    <w:p w:rsidR="00351187" w:rsidRDefault="00351187">
      <w:pPr>
        <w:keepNext/>
        <w:tabs>
          <w:tab w:val="num" w:pos="720"/>
        </w:tabs>
        <w:jc w:val="center"/>
        <w:outlineLvl w:val="0"/>
        <w:rPr>
          <w:b/>
          <w:bCs/>
          <w:sz w:val="24"/>
          <w:szCs w:val="24"/>
        </w:rPr>
      </w:pPr>
      <w:r>
        <w:rPr>
          <w:b/>
          <w:bCs/>
          <w:sz w:val="24"/>
          <w:szCs w:val="24"/>
        </w:rPr>
        <w:t xml:space="preserve">MODELLO PROCURA SPECIALE PER LA PRESENTAZIONE DELLA DOCUMENTAZIONE </w:t>
      </w:r>
      <w:bookmarkEnd w:id="15"/>
    </w:p>
    <w:p w:rsidR="00351187" w:rsidRDefault="00351187">
      <w:pPr>
        <w:spacing w:line="276" w:lineRule="auto"/>
        <w:ind w:firstLine="708"/>
        <w:jc w:val="both"/>
        <w:rPr>
          <w:sz w:val="22"/>
          <w:szCs w:val="22"/>
        </w:rPr>
      </w:pPr>
    </w:p>
    <w:p w:rsidR="00351187" w:rsidRDefault="00351187">
      <w:pPr>
        <w:spacing w:line="276" w:lineRule="auto"/>
        <w:ind w:left="567" w:firstLine="708"/>
        <w:jc w:val="both"/>
        <w:rPr>
          <w:sz w:val="22"/>
          <w:szCs w:val="22"/>
        </w:rPr>
      </w:pPr>
    </w:p>
    <w:p w:rsidR="00351187" w:rsidRDefault="00351187">
      <w:pPr>
        <w:jc w:val="both"/>
        <w:rPr>
          <w:i/>
          <w:iCs/>
          <w:sz w:val="22"/>
          <w:szCs w:val="22"/>
        </w:rPr>
      </w:pPr>
      <w:r>
        <w:rPr>
          <w:b/>
          <w:bCs/>
          <w:i/>
          <w:iCs/>
          <w:sz w:val="22"/>
          <w:szCs w:val="22"/>
        </w:rPr>
        <w:t>Io sottoscritto/a</w:t>
      </w:r>
      <w:r>
        <w:rPr>
          <w:i/>
          <w:iCs/>
          <w:sz w:val="22"/>
          <w:szCs w:val="22"/>
        </w:rPr>
        <w:t xml:space="preserve"> </w:t>
      </w:r>
    </w:p>
    <w:p w:rsidR="00351187" w:rsidRDefault="00351187">
      <w:pPr>
        <w:jc w:val="both"/>
        <w:rPr>
          <w:i/>
          <w:iCs/>
          <w:sz w:val="22"/>
          <w:szCs w:val="22"/>
        </w:rPr>
      </w:pPr>
      <w:r>
        <w:rPr>
          <w:i/>
          <w:iCs/>
          <w:sz w:val="22"/>
          <w:szCs w:val="22"/>
        </w:rPr>
        <w:t xml:space="preserve">Cognome ___________________________________  Nome ______________________________________ </w:t>
      </w:r>
    </w:p>
    <w:p w:rsidR="00351187" w:rsidRDefault="00351187">
      <w:pPr>
        <w:jc w:val="both"/>
        <w:rPr>
          <w:i/>
          <w:iCs/>
          <w:sz w:val="22"/>
          <w:szCs w:val="22"/>
        </w:rPr>
      </w:pPr>
      <w:r>
        <w:rPr>
          <w:i/>
          <w:iCs/>
          <w:sz w:val="22"/>
          <w:szCs w:val="22"/>
        </w:rPr>
        <w:t>Codice fiscale _____________________________________</w:t>
      </w:r>
    </w:p>
    <w:p w:rsidR="00351187" w:rsidRDefault="00351187">
      <w:pPr>
        <w:jc w:val="both"/>
        <w:rPr>
          <w:i/>
          <w:iCs/>
          <w:sz w:val="22"/>
          <w:szCs w:val="22"/>
        </w:rPr>
      </w:pPr>
      <w:r>
        <w:rPr>
          <w:i/>
          <w:iCs/>
          <w:sz w:val="22"/>
          <w:szCs w:val="22"/>
        </w:rPr>
        <w:t xml:space="preserve">Luogo di nascita: Stato____________________ Comune _________________________________ PV (____) </w:t>
      </w:r>
    </w:p>
    <w:p w:rsidR="00351187" w:rsidRDefault="00351187">
      <w:pPr>
        <w:jc w:val="both"/>
        <w:rPr>
          <w:i/>
          <w:iCs/>
          <w:sz w:val="22"/>
          <w:szCs w:val="22"/>
        </w:rPr>
      </w:pPr>
      <w:r>
        <w:rPr>
          <w:i/>
          <w:iCs/>
          <w:sz w:val="22"/>
          <w:szCs w:val="22"/>
        </w:rPr>
        <w:t>Nato il _________________________, Cittadinanza ________________________ Sesso ____</w:t>
      </w:r>
    </w:p>
    <w:p w:rsidR="00351187" w:rsidRDefault="00351187">
      <w:pPr>
        <w:jc w:val="both"/>
        <w:rPr>
          <w:i/>
          <w:iCs/>
          <w:sz w:val="22"/>
          <w:szCs w:val="22"/>
        </w:rPr>
      </w:pPr>
      <w:r>
        <w:rPr>
          <w:i/>
          <w:iCs/>
          <w:sz w:val="22"/>
          <w:szCs w:val="22"/>
        </w:rPr>
        <w:t>Residente nel Comune di ______________________________________ PV (___) CAP_____ all’indirizzo</w:t>
      </w:r>
    </w:p>
    <w:p w:rsidR="00351187" w:rsidRDefault="00351187">
      <w:pPr>
        <w:jc w:val="both"/>
        <w:rPr>
          <w:i/>
          <w:iCs/>
          <w:sz w:val="22"/>
          <w:szCs w:val="22"/>
        </w:rPr>
      </w:pPr>
      <w:r>
        <w:rPr>
          <w:i/>
          <w:iCs/>
          <w:sz w:val="22"/>
          <w:szCs w:val="22"/>
        </w:rPr>
        <w:t xml:space="preserve"> ______________________________________, </w:t>
      </w:r>
    </w:p>
    <w:p w:rsidR="00351187" w:rsidRDefault="00351187">
      <w:pPr>
        <w:jc w:val="both"/>
        <w:rPr>
          <w:i/>
          <w:iCs/>
          <w:sz w:val="22"/>
          <w:szCs w:val="22"/>
        </w:rPr>
      </w:pPr>
    </w:p>
    <w:p w:rsidR="00351187" w:rsidRDefault="00351187">
      <w:pPr>
        <w:jc w:val="both"/>
        <w:rPr>
          <w:b/>
          <w:bCs/>
          <w:i/>
          <w:iCs/>
          <w:sz w:val="22"/>
          <w:szCs w:val="22"/>
        </w:rPr>
      </w:pPr>
      <w:r>
        <w:rPr>
          <w:b/>
          <w:bCs/>
          <w:i/>
          <w:iCs/>
          <w:sz w:val="22"/>
          <w:szCs w:val="22"/>
        </w:rPr>
        <w:t>in qualità di legale rappresentante dell’impresa / organismo di ricerca</w:t>
      </w:r>
    </w:p>
    <w:p w:rsidR="00351187" w:rsidRDefault="00351187">
      <w:pPr>
        <w:jc w:val="both"/>
        <w:rPr>
          <w:i/>
          <w:iCs/>
          <w:sz w:val="22"/>
          <w:szCs w:val="22"/>
        </w:rPr>
      </w:pPr>
    </w:p>
    <w:p w:rsidR="00351187" w:rsidRDefault="00351187">
      <w:pPr>
        <w:jc w:val="both"/>
        <w:rPr>
          <w:i/>
          <w:iCs/>
          <w:sz w:val="22"/>
          <w:szCs w:val="22"/>
        </w:rPr>
      </w:pPr>
      <w:r>
        <w:rPr>
          <w:i/>
          <w:iCs/>
          <w:sz w:val="22"/>
          <w:szCs w:val="22"/>
        </w:rPr>
        <w:t xml:space="preserve">Ragione sociale _________________________________________  natura giuridica ______________ con </w:t>
      </w:r>
    </w:p>
    <w:p w:rsidR="00351187" w:rsidRDefault="00351187">
      <w:pPr>
        <w:jc w:val="both"/>
        <w:rPr>
          <w:i/>
          <w:iCs/>
          <w:sz w:val="22"/>
          <w:szCs w:val="22"/>
        </w:rPr>
      </w:pPr>
      <w:r>
        <w:rPr>
          <w:i/>
          <w:iCs/>
          <w:sz w:val="22"/>
          <w:szCs w:val="22"/>
        </w:rPr>
        <w:t>sede legale nel Comune ____________________________________ PV (___), CAP _______</w:t>
      </w:r>
    </w:p>
    <w:p w:rsidR="00351187" w:rsidRDefault="00351187">
      <w:pPr>
        <w:jc w:val="both"/>
        <w:rPr>
          <w:i/>
          <w:iCs/>
          <w:sz w:val="22"/>
          <w:szCs w:val="22"/>
        </w:rPr>
      </w:pPr>
      <w:r>
        <w:rPr>
          <w:i/>
          <w:iCs/>
          <w:sz w:val="22"/>
          <w:szCs w:val="22"/>
        </w:rPr>
        <w:t>Codice fiscale____________________________________ Partita IVA__________________________</w:t>
      </w:r>
    </w:p>
    <w:p w:rsidR="00351187" w:rsidRDefault="00351187">
      <w:pPr>
        <w:jc w:val="both"/>
        <w:rPr>
          <w:i/>
          <w:iCs/>
          <w:sz w:val="22"/>
          <w:szCs w:val="22"/>
        </w:rPr>
      </w:pPr>
      <w:r>
        <w:rPr>
          <w:i/>
          <w:iCs/>
          <w:sz w:val="22"/>
          <w:szCs w:val="22"/>
        </w:rPr>
        <w:t>tel. _____________________  fax ________________________  e-mail____________________________</w:t>
      </w:r>
    </w:p>
    <w:p w:rsidR="00351187" w:rsidRDefault="00351187">
      <w:pPr>
        <w:jc w:val="both"/>
        <w:rPr>
          <w:sz w:val="22"/>
          <w:szCs w:val="22"/>
        </w:rPr>
      </w:pPr>
      <w:r>
        <w:rPr>
          <w:i/>
          <w:iCs/>
          <w:sz w:val="22"/>
          <w:szCs w:val="22"/>
        </w:rPr>
        <w:t>P.E.C. (Posta elettronica certificata) ____________________________</w:t>
      </w:r>
    </w:p>
    <w:p w:rsidR="00351187" w:rsidRDefault="00351187">
      <w:pPr>
        <w:ind w:firstLine="708"/>
        <w:jc w:val="both"/>
        <w:rPr>
          <w:sz w:val="22"/>
          <w:szCs w:val="22"/>
        </w:rPr>
      </w:pPr>
    </w:p>
    <w:p w:rsidR="00351187" w:rsidRDefault="00351187">
      <w:pPr>
        <w:rPr>
          <w:b/>
          <w:bCs/>
          <w:i/>
          <w:iCs/>
          <w:sz w:val="22"/>
          <w:szCs w:val="22"/>
        </w:rPr>
      </w:pPr>
      <w:r>
        <w:rPr>
          <w:i/>
          <w:iCs/>
          <w:sz w:val="22"/>
          <w:szCs w:val="22"/>
        </w:rPr>
        <w:t>con la presente scrittura, a valere ad ogni fine di legge,</w:t>
      </w:r>
      <w:r>
        <w:rPr>
          <w:b/>
          <w:bCs/>
          <w:i/>
          <w:iCs/>
          <w:sz w:val="22"/>
          <w:szCs w:val="22"/>
        </w:rPr>
        <w:t xml:space="preserve"> CONFERISCO </w:t>
      </w:r>
      <w:r>
        <w:rPr>
          <w:i/>
          <w:iCs/>
          <w:sz w:val="22"/>
          <w:szCs w:val="22"/>
        </w:rPr>
        <w:t>a</w:t>
      </w:r>
    </w:p>
    <w:p w:rsidR="00351187" w:rsidRDefault="00351187">
      <w:pPr>
        <w:rPr>
          <w:b/>
          <w:bCs/>
          <w:i/>
          <w:iCs/>
          <w:sz w:val="22"/>
          <w:szCs w:val="22"/>
        </w:rPr>
      </w:pPr>
    </w:p>
    <w:p w:rsidR="00351187" w:rsidRDefault="00351187">
      <w:pPr>
        <w:rPr>
          <w:i/>
          <w:iCs/>
          <w:sz w:val="22"/>
          <w:szCs w:val="22"/>
        </w:rPr>
      </w:pPr>
      <w:r>
        <w:rPr>
          <w:i/>
          <w:iCs/>
          <w:sz w:val="22"/>
          <w:szCs w:val="22"/>
        </w:rPr>
        <w:t xml:space="preserve">Cognome __________________________________  Nome _____________________________________ </w:t>
      </w:r>
    </w:p>
    <w:p w:rsidR="00351187" w:rsidRDefault="00351187">
      <w:pPr>
        <w:rPr>
          <w:i/>
          <w:iCs/>
          <w:sz w:val="22"/>
          <w:szCs w:val="22"/>
        </w:rPr>
      </w:pPr>
      <w:r>
        <w:rPr>
          <w:i/>
          <w:iCs/>
          <w:sz w:val="22"/>
          <w:szCs w:val="22"/>
        </w:rPr>
        <w:t>Codice fiscale _____________________________________</w:t>
      </w:r>
    </w:p>
    <w:p w:rsidR="00351187" w:rsidRDefault="00351187">
      <w:pPr>
        <w:jc w:val="both"/>
        <w:rPr>
          <w:sz w:val="22"/>
          <w:szCs w:val="22"/>
        </w:rPr>
      </w:pPr>
      <w:r>
        <w:rPr>
          <w:sz w:val="22"/>
          <w:szCs w:val="22"/>
        </w:rPr>
        <w:t xml:space="preserve">Dati: </w:t>
      </w:r>
      <w:r>
        <w:rPr>
          <w:i/>
          <w:iCs/>
          <w:sz w:val="22"/>
          <w:szCs w:val="22"/>
        </w:rPr>
        <w:t>tel. ____________________  fax _____________________  e-mail____________________________</w:t>
      </w:r>
    </w:p>
    <w:p w:rsidR="00351187" w:rsidRDefault="00351187">
      <w:pPr>
        <w:ind w:firstLine="708"/>
        <w:jc w:val="both"/>
        <w:rPr>
          <w:sz w:val="22"/>
          <w:szCs w:val="22"/>
        </w:rPr>
      </w:pPr>
    </w:p>
    <w:p w:rsidR="00351187" w:rsidRDefault="00351187">
      <w:pPr>
        <w:jc w:val="both"/>
        <w:rPr>
          <w:b/>
          <w:bCs/>
          <w:sz w:val="22"/>
          <w:szCs w:val="22"/>
        </w:rPr>
      </w:pPr>
      <w:r>
        <w:rPr>
          <w:b/>
          <w:bCs/>
          <w:sz w:val="22"/>
          <w:szCs w:val="22"/>
        </w:rPr>
        <w:t>in qualità di incaricato di:</w:t>
      </w:r>
    </w:p>
    <w:p w:rsidR="00351187" w:rsidRDefault="00351187" w:rsidP="00351187">
      <w:pPr>
        <w:numPr>
          <w:ilvl w:val="0"/>
          <w:numId w:val="74"/>
        </w:numPr>
        <w:ind w:left="426" w:hanging="426"/>
        <w:jc w:val="both"/>
        <w:rPr>
          <w:sz w:val="22"/>
          <w:szCs w:val="22"/>
        </w:rPr>
      </w:pPr>
      <w:r>
        <w:rPr>
          <w:sz w:val="22"/>
          <w:szCs w:val="22"/>
        </w:rPr>
        <w:t>Associazione _____________________________</w:t>
      </w:r>
    </w:p>
    <w:p w:rsidR="00351187" w:rsidRDefault="00351187" w:rsidP="00351187">
      <w:pPr>
        <w:numPr>
          <w:ilvl w:val="0"/>
          <w:numId w:val="74"/>
        </w:numPr>
        <w:ind w:left="426" w:hanging="426"/>
        <w:jc w:val="both"/>
        <w:rPr>
          <w:sz w:val="22"/>
          <w:szCs w:val="22"/>
        </w:rPr>
      </w:pPr>
      <w:r>
        <w:rPr>
          <w:sz w:val="22"/>
          <w:szCs w:val="22"/>
        </w:rPr>
        <w:t>Studio Professionale (specificare) __________________________________</w:t>
      </w:r>
    </w:p>
    <w:p w:rsidR="00351187" w:rsidRDefault="00351187" w:rsidP="00351187">
      <w:pPr>
        <w:numPr>
          <w:ilvl w:val="0"/>
          <w:numId w:val="74"/>
        </w:numPr>
        <w:ind w:left="426" w:hanging="426"/>
        <w:jc w:val="both"/>
        <w:rPr>
          <w:sz w:val="22"/>
          <w:szCs w:val="22"/>
        </w:rPr>
      </w:pPr>
      <w:r>
        <w:rPr>
          <w:sz w:val="22"/>
          <w:szCs w:val="22"/>
        </w:rPr>
        <w:t>Altro: (specificare)_____________________________________</w:t>
      </w:r>
    </w:p>
    <w:p w:rsidR="00351187" w:rsidRDefault="00351187">
      <w:pPr>
        <w:ind w:left="567"/>
        <w:jc w:val="both"/>
        <w:rPr>
          <w:sz w:val="22"/>
          <w:szCs w:val="22"/>
        </w:rPr>
      </w:pPr>
    </w:p>
    <w:p w:rsidR="00351187" w:rsidRDefault="00351187">
      <w:pPr>
        <w:jc w:val="both"/>
        <w:rPr>
          <w:sz w:val="22"/>
          <w:szCs w:val="22"/>
        </w:rPr>
      </w:pPr>
      <w:r>
        <w:rPr>
          <w:sz w:val="22"/>
          <w:szCs w:val="22"/>
        </w:rPr>
        <w:t xml:space="preserve">Con sede in via ____________________________________ n. ____ </w:t>
      </w:r>
    </w:p>
    <w:p w:rsidR="00351187" w:rsidRDefault="00351187">
      <w:pPr>
        <w:jc w:val="both"/>
        <w:rPr>
          <w:sz w:val="22"/>
          <w:szCs w:val="22"/>
        </w:rPr>
      </w:pPr>
      <w:r>
        <w:rPr>
          <w:sz w:val="22"/>
          <w:szCs w:val="22"/>
        </w:rPr>
        <w:t>Comune ________________________ PV (___) CAP_____________</w:t>
      </w:r>
    </w:p>
    <w:p w:rsidR="00351187" w:rsidRDefault="00351187">
      <w:pPr>
        <w:jc w:val="both"/>
        <w:rPr>
          <w:i/>
          <w:iCs/>
          <w:sz w:val="22"/>
          <w:szCs w:val="22"/>
        </w:rPr>
      </w:pPr>
      <w:r>
        <w:rPr>
          <w:i/>
          <w:iCs/>
          <w:sz w:val="22"/>
          <w:szCs w:val="22"/>
        </w:rPr>
        <w:t>Codice fiscale____________________________________ Partita IVA__________________________</w:t>
      </w:r>
    </w:p>
    <w:p w:rsidR="00351187" w:rsidRDefault="00351187">
      <w:pPr>
        <w:jc w:val="both"/>
        <w:rPr>
          <w:i/>
          <w:iCs/>
          <w:sz w:val="22"/>
          <w:szCs w:val="22"/>
        </w:rPr>
      </w:pPr>
      <w:r>
        <w:rPr>
          <w:i/>
          <w:iCs/>
          <w:sz w:val="22"/>
          <w:szCs w:val="22"/>
        </w:rPr>
        <w:t>tel. _____________________  fax ________________________  e-mail____________________________</w:t>
      </w:r>
    </w:p>
    <w:p w:rsidR="00351187" w:rsidRDefault="00351187">
      <w:pPr>
        <w:jc w:val="both"/>
        <w:rPr>
          <w:sz w:val="22"/>
          <w:szCs w:val="22"/>
        </w:rPr>
      </w:pPr>
      <w:r>
        <w:rPr>
          <w:i/>
          <w:iCs/>
          <w:sz w:val="22"/>
          <w:szCs w:val="22"/>
        </w:rPr>
        <w:t>P.E.C. (Posta elettronica certificata) ____________________________</w:t>
      </w:r>
    </w:p>
    <w:p w:rsidR="00351187" w:rsidRDefault="00351187">
      <w:pPr>
        <w:ind w:left="567" w:firstLine="708"/>
        <w:jc w:val="both"/>
        <w:rPr>
          <w:sz w:val="22"/>
          <w:szCs w:val="22"/>
        </w:rPr>
      </w:pPr>
    </w:p>
    <w:p w:rsidR="00351187" w:rsidRDefault="00351187">
      <w:pPr>
        <w:ind w:left="142"/>
        <w:jc w:val="center"/>
        <w:rPr>
          <w:sz w:val="22"/>
          <w:szCs w:val="22"/>
        </w:rPr>
      </w:pPr>
      <w:r>
        <w:rPr>
          <w:b/>
          <w:bCs/>
          <w:sz w:val="22"/>
          <w:szCs w:val="22"/>
        </w:rPr>
        <w:t>PROCURA SPECIALE</w:t>
      </w:r>
      <w:r>
        <w:rPr>
          <w:sz w:val="22"/>
          <w:szCs w:val="22"/>
        </w:rPr>
        <w:t>:</w:t>
      </w:r>
    </w:p>
    <w:p w:rsidR="00351187" w:rsidRDefault="00351187">
      <w:pPr>
        <w:ind w:left="142"/>
        <w:jc w:val="center"/>
        <w:rPr>
          <w:sz w:val="22"/>
          <w:szCs w:val="22"/>
        </w:rPr>
      </w:pPr>
    </w:p>
    <w:p w:rsidR="00351187" w:rsidRDefault="00351187" w:rsidP="00351187">
      <w:pPr>
        <w:numPr>
          <w:ilvl w:val="0"/>
          <w:numId w:val="73"/>
        </w:numPr>
        <w:jc w:val="both"/>
        <w:rPr>
          <w:sz w:val="22"/>
          <w:szCs w:val="22"/>
        </w:rPr>
      </w:pPr>
      <w:r>
        <w:rPr>
          <w:b/>
          <w:bCs/>
          <w:sz w:val="22"/>
          <w:szCs w:val="22"/>
        </w:rPr>
        <w:t>per la sottoscrizione digitale</w:t>
      </w:r>
      <w:r>
        <w:rPr>
          <w:sz w:val="22"/>
          <w:szCs w:val="22"/>
        </w:rPr>
        <w:t xml:space="preserve"> della domanda e degli allegati previsti dal bando di accesso, nonché di ogni ulteriore documentazione richiesta o ritenuta necessaria per la partecipazione ai benefici previsti dal</w:t>
      </w:r>
      <w:r>
        <w:rPr>
          <w:color w:val="FF0000"/>
          <w:sz w:val="22"/>
          <w:szCs w:val="22"/>
        </w:rPr>
        <w:t xml:space="preserve"> </w:t>
      </w:r>
      <w:r>
        <w:rPr>
          <w:sz w:val="22"/>
          <w:szCs w:val="22"/>
        </w:rPr>
        <w:t>POR MARCHE FESR 2014-2020 – BANDO. “PROMOZIONE DELLA RICERCA E DELLO SVILUPPO NEGLI AMBITI DELLA SPECIALIZZAZIONE INTELLIGENTE”;</w:t>
      </w:r>
    </w:p>
    <w:p w:rsidR="00351187" w:rsidRDefault="00351187">
      <w:pPr>
        <w:jc w:val="both"/>
        <w:rPr>
          <w:b/>
          <w:bCs/>
          <w:sz w:val="22"/>
          <w:szCs w:val="22"/>
        </w:rPr>
      </w:pPr>
    </w:p>
    <w:p w:rsidR="00351187" w:rsidRDefault="00351187">
      <w:pPr>
        <w:ind w:left="142"/>
        <w:jc w:val="both"/>
        <w:rPr>
          <w:sz w:val="22"/>
          <w:szCs w:val="22"/>
        </w:rPr>
      </w:pPr>
      <w:r>
        <w:rPr>
          <w:b/>
          <w:bCs/>
          <w:sz w:val="22"/>
          <w:szCs w:val="22"/>
        </w:rPr>
        <w:t>N.B.</w:t>
      </w:r>
      <w:r>
        <w:rPr>
          <w:sz w:val="22"/>
          <w:szCs w:val="22"/>
        </w:rPr>
        <w:t xml:space="preserve"> La procura è valida unicamente per la gestione della suddetta pratica. </w:t>
      </w:r>
    </w:p>
    <w:p w:rsidR="00351187" w:rsidRDefault="00351187">
      <w:pPr>
        <w:ind w:left="142"/>
        <w:jc w:val="both"/>
        <w:rPr>
          <w:sz w:val="22"/>
          <w:szCs w:val="22"/>
        </w:rPr>
      </w:pPr>
      <w:r>
        <w:rPr>
          <w:sz w:val="22"/>
          <w:szCs w:val="22"/>
        </w:rPr>
        <w:t>Sarà mia cura comunicare tempestivamente l’eventuale revoca della procura speciale alla P.F. Innovazione, Ricerca e Competitività dei settori produttivi.</w:t>
      </w:r>
    </w:p>
    <w:p w:rsidR="00351187" w:rsidRDefault="00351187">
      <w:pPr>
        <w:ind w:left="142" w:firstLine="708"/>
        <w:jc w:val="both"/>
        <w:rPr>
          <w:sz w:val="22"/>
          <w:szCs w:val="22"/>
        </w:rPr>
      </w:pPr>
    </w:p>
    <w:p w:rsidR="00351187" w:rsidRDefault="00351187">
      <w:pPr>
        <w:spacing w:line="276" w:lineRule="auto"/>
        <w:ind w:left="142"/>
        <w:jc w:val="both"/>
        <w:rPr>
          <w:i/>
          <w:iCs/>
          <w:sz w:val="22"/>
          <w:szCs w:val="22"/>
        </w:rPr>
      </w:pPr>
      <w:r>
        <w:rPr>
          <w:i/>
          <w:iCs/>
          <w:sz w:val="22"/>
          <w:szCs w:val="22"/>
        </w:rPr>
        <w:t>Data________________</w:t>
      </w:r>
    </w:p>
    <w:p w:rsidR="00351187" w:rsidRDefault="00351187">
      <w:pPr>
        <w:spacing w:line="276" w:lineRule="auto"/>
        <w:ind w:left="852" w:firstLine="5529"/>
        <w:jc w:val="both"/>
        <w:rPr>
          <w:b/>
          <w:bCs/>
          <w:i/>
          <w:iCs/>
          <w:sz w:val="22"/>
          <w:szCs w:val="22"/>
        </w:rPr>
      </w:pPr>
      <w:r>
        <w:rPr>
          <w:b/>
          <w:bCs/>
          <w:i/>
          <w:iCs/>
          <w:sz w:val="22"/>
          <w:szCs w:val="22"/>
        </w:rPr>
        <w:t>Il rappresentante legale</w:t>
      </w:r>
    </w:p>
    <w:p w:rsidR="00351187" w:rsidRDefault="00351187">
      <w:pPr>
        <w:spacing w:line="276" w:lineRule="auto"/>
        <w:ind w:left="852" w:firstLine="5529"/>
        <w:jc w:val="both"/>
        <w:rPr>
          <w:sz w:val="22"/>
          <w:szCs w:val="22"/>
        </w:rPr>
      </w:pPr>
      <w:r>
        <w:rPr>
          <w:b/>
          <w:bCs/>
          <w:sz w:val="22"/>
          <w:szCs w:val="22"/>
        </w:rPr>
        <w:t xml:space="preserve">             </w:t>
      </w:r>
      <w:r>
        <w:rPr>
          <w:sz w:val="22"/>
          <w:szCs w:val="22"/>
        </w:rPr>
        <w:t>Firma</w:t>
      </w:r>
      <w:r>
        <w:rPr>
          <w:rStyle w:val="Rimandonotaapidipagina"/>
          <w:sz w:val="22"/>
          <w:szCs w:val="22"/>
        </w:rPr>
        <w:footnoteReference w:id="74"/>
      </w:r>
    </w:p>
    <w:p w:rsidR="00351187" w:rsidRDefault="00351187">
      <w:pPr>
        <w:spacing w:line="276" w:lineRule="auto"/>
        <w:ind w:left="4254" w:firstLine="709"/>
        <w:jc w:val="both"/>
        <w:rPr>
          <w:sz w:val="22"/>
          <w:szCs w:val="22"/>
        </w:rPr>
      </w:pPr>
      <w:r>
        <w:rPr>
          <w:sz w:val="22"/>
          <w:szCs w:val="22"/>
        </w:rPr>
        <w:tab/>
      </w:r>
      <w:r>
        <w:rPr>
          <w:sz w:val="22"/>
          <w:szCs w:val="22"/>
        </w:rPr>
        <w:tab/>
        <w:t>_____________________</w:t>
      </w:r>
    </w:p>
    <w:p w:rsidR="00351187" w:rsidRDefault="00351187">
      <w:pPr>
        <w:spacing w:line="276" w:lineRule="auto"/>
        <w:ind w:left="567" w:firstLine="708"/>
        <w:jc w:val="both"/>
        <w:rPr>
          <w:b/>
          <w:b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51187" w:rsidRDefault="00351187">
      <w:pPr>
        <w:tabs>
          <w:tab w:val="left" w:pos="426"/>
        </w:tabs>
        <w:ind w:left="425" w:hanging="426"/>
        <w:jc w:val="both"/>
        <w:rPr>
          <w:b/>
          <w:bCs/>
          <w:sz w:val="22"/>
          <w:szCs w:val="22"/>
        </w:rPr>
      </w:pPr>
    </w:p>
    <w:p w:rsidR="00351187" w:rsidRDefault="00351187">
      <w:pPr>
        <w:tabs>
          <w:tab w:val="left" w:pos="426"/>
        </w:tabs>
        <w:ind w:left="425" w:hanging="426"/>
        <w:jc w:val="both"/>
        <w:rPr>
          <w:sz w:val="22"/>
          <w:szCs w:val="22"/>
        </w:rPr>
      </w:pPr>
      <w:r>
        <w:rPr>
          <w:b/>
          <w:bCs/>
          <w:sz w:val="22"/>
          <w:szCs w:val="22"/>
        </w:rPr>
        <w:t>IL PROCURATORE</w:t>
      </w:r>
      <w:r>
        <w:rPr>
          <w:sz w:val="22"/>
          <w:szCs w:val="22"/>
        </w:rPr>
        <w:t xml:space="preserve"> </w:t>
      </w:r>
    </w:p>
    <w:p w:rsidR="00351187" w:rsidRDefault="00351187">
      <w:pPr>
        <w:tabs>
          <w:tab w:val="left" w:pos="426"/>
        </w:tabs>
        <w:ind w:left="425" w:hanging="426"/>
        <w:jc w:val="both"/>
        <w:rPr>
          <w:b/>
          <w:bCs/>
          <w:sz w:val="22"/>
          <w:szCs w:val="22"/>
        </w:rPr>
      </w:pPr>
    </w:p>
    <w:p w:rsidR="00351187" w:rsidRDefault="00351187">
      <w:pPr>
        <w:tabs>
          <w:tab w:val="left" w:pos="426"/>
        </w:tabs>
        <w:ind w:left="425" w:hanging="426"/>
        <w:jc w:val="both"/>
        <w:rPr>
          <w:b/>
          <w:bCs/>
          <w:sz w:val="22"/>
          <w:szCs w:val="22"/>
        </w:rPr>
      </w:pPr>
      <w:r>
        <w:rPr>
          <w:b/>
          <w:bCs/>
          <w:sz w:val="22"/>
          <w:szCs w:val="22"/>
        </w:rPr>
        <w:t>Presa visione ed accettazione dell'incarico conferito</w:t>
      </w:r>
    </w:p>
    <w:p w:rsidR="00351187" w:rsidRDefault="00351187">
      <w:pPr>
        <w:tabs>
          <w:tab w:val="left" w:pos="0"/>
        </w:tabs>
        <w:ind w:hanging="1"/>
        <w:jc w:val="both"/>
        <w:rPr>
          <w:sz w:val="22"/>
          <w:szCs w:val="22"/>
        </w:rPr>
      </w:pPr>
      <w:r>
        <w:rPr>
          <w:sz w:val="22"/>
          <w:szCs w:val="22"/>
        </w:rPr>
        <w:t>Il procuratore che sottoscrive con firma digitale la copia informatica (immagine scansionata) del presente documento, ai sensi del  D.P.R. 445/2000, consapevole delle responsabilità penali di cui all'articolo 76 del medesimo D.P.R. 445/2000 per le ipotesi di falsità in atti e dichiarazioni mendaci,</w:t>
      </w:r>
    </w:p>
    <w:p w:rsidR="00351187" w:rsidRDefault="00351187">
      <w:pPr>
        <w:tabs>
          <w:tab w:val="left" w:pos="426"/>
        </w:tabs>
        <w:ind w:left="425" w:hanging="426"/>
        <w:jc w:val="center"/>
        <w:rPr>
          <w:i/>
          <w:iCs/>
          <w:sz w:val="22"/>
          <w:szCs w:val="22"/>
        </w:rPr>
      </w:pPr>
    </w:p>
    <w:p w:rsidR="00351187" w:rsidRDefault="00351187">
      <w:pPr>
        <w:tabs>
          <w:tab w:val="left" w:pos="426"/>
        </w:tabs>
        <w:ind w:left="425" w:hanging="426"/>
        <w:jc w:val="center"/>
        <w:rPr>
          <w:b/>
          <w:bCs/>
          <w:i/>
          <w:iCs/>
          <w:sz w:val="22"/>
          <w:szCs w:val="22"/>
        </w:rPr>
      </w:pPr>
      <w:r>
        <w:rPr>
          <w:b/>
          <w:bCs/>
          <w:i/>
          <w:iCs/>
          <w:sz w:val="22"/>
          <w:szCs w:val="22"/>
        </w:rPr>
        <w:t>DICHIARA CHE</w:t>
      </w:r>
    </w:p>
    <w:p w:rsidR="00351187" w:rsidRDefault="00351187">
      <w:pPr>
        <w:tabs>
          <w:tab w:val="left" w:pos="426"/>
        </w:tabs>
        <w:ind w:left="425" w:hanging="426"/>
        <w:jc w:val="center"/>
        <w:rPr>
          <w:b/>
          <w:bCs/>
          <w:i/>
          <w:iCs/>
          <w:sz w:val="22"/>
          <w:szCs w:val="22"/>
        </w:rPr>
      </w:pPr>
    </w:p>
    <w:p w:rsidR="00351187" w:rsidRDefault="00351187" w:rsidP="00351187">
      <w:pPr>
        <w:numPr>
          <w:ilvl w:val="0"/>
          <w:numId w:val="73"/>
        </w:numPr>
        <w:tabs>
          <w:tab w:val="clear" w:pos="364"/>
          <w:tab w:val="left" w:pos="426"/>
          <w:tab w:val="num" w:pos="851"/>
        </w:tabs>
        <w:ind w:left="425" w:hanging="426"/>
        <w:jc w:val="both"/>
        <w:rPr>
          <w:sz w:val="22"/>
          <w:szCs w:val="22"/>
        </w:rPr>
      </w:pPr>
      <w:r>
        <w:rPr>
          <w:sz w:val="22"/>
          <w:szCs w:val="22"/>
        </w:rPr>
        <w:t>agisce in qualità di procuratore speciale in rappresentanza del soggetto che ha posto la propria firma autografa sulla procura stessa;</w:t>
      </w:r>
    </w:p>
    <w:p w:rsidR="00351187" w:rsidRDefault="00351187" w:rsidP="00351187">
      <w:pPr>
        <w:numPr>
          <w:ilvl w:val="0"/>
          <w:numId w:val="73"/>
        </w:numPr>
        <w:tabs>
          <w:tab w:val="clear" w:pos="364"/>
          <w:tab w:val="left" w:pos="426"/>
          <w:tab w:val="num" w:pos="851"/>
        </w:tabs>
        <w:ind w:left="425" w:hanging="426"/>
        <w:jc w:val="both"/>
        <w:rPr>
          <w:sz w:val="22"/>
          <w:szCs w:val="22"/>
        </w:rPr>
      </w:pPr>
      <w:r>
        <w:rPr>
          <w:sz w:val="22"/>
          <w:szCs w:val="22"/>
        </w:rPr>
        <w:t>tutti i dati trasmessi in via telematica e in formato digitale sono stati resi in modo fedele alle dichiarazioni del soggetto rappresentato;</w:t>
      </w:r>
    </w:p>
    <w:p w:rsidR="00351187" w:rsidRDefault="00351187" w:rsidP="00351187">
      <w:pPr>
        <w:numPr>
          <w:ilvl w:val="0"/>
          <w:numId w:val="73"/>
        </w:numPr>
        <w:tabs>
          <w:tab w:val="clear" w:pos="364"/>
          <w:tab w:val="left" w:pos="426"/>
          <w:tab w:val="num" w:pos="851"/>
        </w:tabs>
        <w:ind w:left="425" w:hanging="426"/>
        <w:jc w:val="both"/>
        <w:rPr>
          <w:sz w:val="22"/>
          <w:szCs w:val="22"/>
        </w:rPr>
      </w:pPr>
      <w:r>
        <w:rPr>
          <w:sz w:val="22"/>
          <w:szCs w:val="22"/>
        </w:rPr>
        <w:t>la conservazione in originale dei documenti avverrà presso la propria sede dell’associazione/studio qualora non siamo custoditi presso il soggetto delegante.</w:t>
      </w:r>
    </w:p>
    <w:p w:rsidR="00351187" w:rsidRDefault="00351187">
      <w:pPr>
        <w:tabs>
          <w:tab w:val="left" w:pos="426"/>
        </w:tabs>
        <w:ind w:left="425" w:hanging="426"/>
        <w:jc w:val="both"/>
        <w:rPr>
          <w:sz w:val="22"/>
          <w:szCs w:val="22"/>
        </w:rPr>
      </w:pPr>
    </w:p>
    <w:p w:rsidR="00351187" w:rsidRDefault="00351187">
      <w:pPr>
        <w:tabs>
          <w:tab w:val="left" w:pos="426"/>
        </w:tabs>
        <w:ind w:left="425" w:hanging="426"/>
        <w:jc w:val="both"/>
        <w:rPr>
          <w:i/>
          <w:iCs/>
          <w:sz w:val="22"/>
          <w:szCs w:val="22"/>
        </w:rPr>
      </w:pPr>
      <w:r>
        <w:rPr>
          <w:i/>
          <w:iCs/>
          <w:sz w:val="22"/>
          <w:szCs w:val="22"/>
        </w:rPr>
        <w:t>Data______________</w:t>
      </w:r>
    </w:p>
    <w:p w:rsidR="00351187" w:rsidRDefault="00351187">
      <w:pPr>
        <w:tabs>
          <w:tab w:val="left" w:pos="426"/>
        </w:tabs>
        <w:ind w:left="425" w:firstLine="4536"/>
        <w:jc w:val="both"/>
        <w:rPr>
          <w:b/>
          <w:bCs/>
          <w:i/>
          <w:iCs/>
          <w:sz w:val="22"/>
          <w:szCs w:val="22"/>
        </w:rPr>
      </w:pPr>
      <w:r>
        <w:rPr>
          <w:b/>
          <w:bCs/>
          <w:i/>
          <w:iCs/>
          <w:sz w:val="22"/>
          <w:szCs w:val="22"/>
        </w:rPr>
        <w:t xml:space="preserve">                   Il procuratore</w:t>
      </w:r>
    </w:p>
    <w:p w:rsidR="00351187" w:rsidRDefault="00351187">
      <w:pPr>
        <w:tabs>
          <w:tab w:val="left" w:pos="426"/>
        </w:tabs>
        <w:ind w:left="425" w:firstLine="4536"/>
        <w:jc w:val="both"/>
        <w:rPr>
          <w:sz w:val="22"/>
          <w:szCs w:val="22"/>
        </w:rPr>
      </w:pPr>
      <w:r>
        <w:rPr>
          <w:b/>
          <w:bCs/>
          <w:sz w:val="22"/>
          <w:szCs w:val="22"/>
        </w:rPr>
        <w:t xml:space="preserve">                        </w:t>
      </w:r>
      <w:r>
        <w:rPr>
          <w:sz w:val="22"/>
          <w:szCs w:val="22"/>
        </w:rPr>
        <w:t xml:space="preserve"> Firma </w:t>
      </w:r>
    </w:p>
    <w:p w:rsidR="00351187" w:rsidRDefault="00351187">
      <w:pPr>
        <w:tabs>
          <w:tab w:val="left" w:pos="426"/>
        </w:tabs>
        <w:ind w:left="425" w:firstLine="4536"/>
        <w:jc w:val="both"/>
        <w:rPr>
          <w:sz w:val="22"/>
          <w:szCs w:val="22"/>
        </w:rPr>
      </w:pPr>
      <w:r>
        <w:rPr>
          <w:sz w:val="22"/>
          <w:szCs w:val="22"/>
        </w:rPr>
        <w:t>__________________________</w:t>
      </w:r>
    </w:p>
    <w:p w:rsidR="00351187" w:rsidRDefault="00351187">
      <w:pPr>
        <w:tabs>
          <w:tab w:val="left" w:pos="426"/>
        </w:tabs>
        <w:spacing w:line="276" w:lineRule="auto"/>
        <w:ind w:left="426" w:hanging="426"/>
        <w:jc w:val="both"/>
        <w:rPr>
          <w:i/>
          <w:iCs/>
          <w:sz w:val="22"/>
          <w:szCs w:val="22"/>
        </w:rPr>
      </w:pPr>
    </w:p>
    <w:p w:rsidR="00351187" w:rsidRDefault="00351187">
      <w:pPr>
        <w:tabs>
          <w:tab w:val="left" w:pos="0"/>
        </w:tabs>
        <w:spacing w:line="276" w:lineRule="auto"/>
        <w:jc w:val="both"/>
        <w:rPr>
          <w:i/>
          <w:iCs/>
          <w:sz w:val="22"/>
          <w:szCs w:val="22"/>
        </w:rPr>
      </w:pPr>
    </w:p>
    <w:p w:rsidR="00351187" w:rsidRDefault="00351187">
      <w:pPr>
        <w:tabs>
          <w:tab w:val="left" w:pos="0"/>
        </w:tabs>
        <w:spacing w:line="276" w:lineRule="auto"/>
        <w:jc w:val="both"/>
        <w:rPr>
          <w:i/>
          <w:iCs/>
          <w:sz w:val="22"/>
          <w:szCs w:val="22"/>
        </w:rPr>
      </w:pPr>
    </w:p>
    <w:p w:rsidR="00351187" w:rsidRDefault="00351187"/>
    <w:p w:rsidR="00351187" w:rsidRDefault="00351187">
      <w:pPr>
        <w:jc w:val="center"/>
        <w:rPr>
          <w:b/>
          <w:bCs/>
          <w:sz w:val="32"/>
          <w:szCs w:val="32"/>
        </w:rPr>
      </w:pPr>
      <w:r>
        <w:rPr>
          <w:sz w:val="22"/>
          <w:szCs w:val="22"/>
        </w:rPr>
        <w:br w:type="page"/>
      </w:r>
      <w:r>
        <w:rPr>
          <w:b/>
          <w:bCs/>
          <w:sz w:val="32"/>
          <w:szCs w:val="32"/>
        </w:rPr>
        <w:t>SCHEMA DI GARANZIA FIDEJUSSORIA</w:t>
      </w:r>
    </w:p>
    <w:p w:rsidR="00351187" w:rsidRDefault="00351187"/>
    <w:p w:rsidR="00351187" w:rsidRDefault="00351187"/>
    <w:p w:rsidR="00351187" w:rsidRDefault="00351187"/>
    <w:p w:rsidR="00351187" w:rsidRDefault="00351187">
      <w:pPr>
        <w:autoSpaceDE w:val="0"/>
        <w:autoSpaceDN w:val="0"/>
        <w:adjustRightInd w:val="0"/>
        <w:ind w:left="5579"/>
        <w:rPr>
          <w:rFonts w:ascii="TimesNewRoman" w:hAnsi="TimesNewRoman" w:cs="TimesNewRoman"/>
          <w:b/>
          <w:bCs/>
          <w:color w:val="000000"/>
          <w:sz w:val="22"/>
          <w:szCs w:val="22"/>
        </w:rPr>
      </w:pPr>
      <w:r>
        <w:rPr>
          <w:rFonts w:ascii="TimesNewRoman" w:hAnsi="TimesNewRoman" w:cs="TimesNewRoman"/>
          <w:b/>
          <w:bCs/>
          <w:color w:val="000000"/>
          <w:sz w:val="22"/>
          <w:szCs w:val="22"/>
        </w:rPr>
        <w:t xml:space="preserve">Spett.le </w:t>
      </w:r>
    </w:p>
    <w:p w:rsidR="00351187" w:rsidRDefault="00351187">
      <w:pPr>
        <w:autoSpaceDE w:val="0"/>
        <w:autoSpaceDN w:val="0"/>
        <w:adjustRightInd w:val="0"/>
        <w:ind w:left="5579"/>
        <w:rPr>
          <w:rFonts w:ascii="TimesNewRoman" w:hAnsi="TimesNewRoman" w:cs="TimesNewRoman"/>
          <w:b/>
          <w:bCs/>
          <w:color w:val="000000"/>
          <w:sz w:val="22"/>
          <w:szCs w:val="22"/>
        </w:rPr>
      </w:pPr>
      <w:r>
        <w:rPr>
          <w:rFonts w:ascii="TimesNewRoman" w:hAnsi="TimesNewRoman" w:cs="TimesNewRoman"/>
          <w:b/>
          <w:bCs/>
          <w:color w:val="000000"/>
          <w:sz w:val="22"/>
          <w:szCs w:val="22"/>
        </w:rPr>
        <w:t>Regione Marche</w:t>
      </w:r>
    </w:p>
    <w:p w:rsidR="00351187" w:rsidRDefault="00351187">
      <w:pPr>
        <w:autoSpaceDE w:val="0"/>
        <w:autoSpaceDN w:val="0"/>
        <w:adjustRightInd w:val="0"/>
        <w:ind w:left="5579"/>
        <w:rPr>
          <w:rFonts w:ascii="TimesNewRoman" w:hAnsi="TimesNewRoman" w:cs="TimesNewRoman"/>
          <w:b/>
          <w:bCs/>
          <w:color w:val="000000"/>
          <w:sz w:val="22"/>
          <w:szCs w:val="22"/>
        </w:rPr>
      </w:pPr>
      <w:r>
        <w:rPr>
          <w:rFonts w:ascii="TimesNewRoman" w:hAnsi="TimesNewRoman" w:cs="TimesNewRoman"/>
          <w:b/>
          <w:bCs/>
          <w:color w:val="000000"/>
          <w:sz w:val="22"/>
          <w:szCs w:val="22"/>
        </w:rPr>
        <w:t>Servizio Attività Produttive, Lavoro, Turismo, Cultura e Internazionalizzazione</w:t>
      </w:r>
    </w:p>
    <w:p w:rsidR="00351187" w:rsidRDefault="00351187">
      <w:pPr>
        <w:autoSpaceDE w:val="0"/>
        <w:autoSpaceDN w:val="0"/>
        <w:adjustRightInd w:val="0"/>
        <w:ind w:left="5579"/>
        <w:rPr>
          <w:rFonts w:ascii="TimesNewRoman" w:hAnsi="TimesNewRoman" w:cs="TimesNewRoman"/>
          <w:b/>
          <w:bCs/>
          <w:color w:val="000000"/>
          <w:sz w:val="22"/>
          <w:szCs w:val="22"/>
        </w:rPr>
      </w:pPr>
      <w:r>
        <w:rPr>
          <w:rFonts w:ascii="TimesNewRoman" w:hAnsi="TimesNewRoman" w:cs="TimesNewRoman"/>
          <w:b/>
          <w:bCs/>
          <w:color w:val="000000"/>
          <w:sz w:val="22"/>
          <w:szCs w:val="22"/>
        </w:rPr>
        <w:t>P.F. Innovazione, ricerca e competitività dei settori produttivi</w:t>
      </w:r>
    </w:p>
    <w:p w:rsidR="00351187" w:rsidRDefault="00351187">
      <w:pPr>
        <w:autoSpaceDE w:val="0"/>
        <w:autoSpaceDN w:val="0"/>
        <w:adjustRightInd w:val="0"/>
        <w:ind w:left="5579"/>
        <w:rPr>
          <w:rFonts w:ascii="TimesNewRoman" w:hAnsi="TimesNewRoman" w:cs="TimesNewRoman"/>
          <w:b/>
          <w:bCs/>
          <w:color w:val="000000"/>
          <w:sz w:val="22"/>
          <w:szCs w:val="22"/>
        </w:rPr>
      </w:pPr>
      <w:r>
        <w:rPr>
          <w:rFonts w:ascii="TimesNewRoman" w:hAnsi="TimesNewRoman" w:cs="TimesNewRoman"/>
          <w:b/>
          <w:bCs/>
          <w:color w:val="000000"/>
          <w:sz w:val="22"/>
          <w:szCs w:val="22"/>
        </w:rPr>
        <w:t>Via Tiziano 44</w:t>
      </w:r>
    </w:p>
    <w:p w:rsidR="00351187" w:rsidRDefault="00351187">
      <w:pPr>
        <w:autoSpaceDE w:val="0"/>
        <w:autoSpaceDN w:val="0"/>
        <w:adjustRightInd w:val="0"/>
        <w:ind w:left="5579"/>
        <w:rPr>
          <w:rFonts w:ascii="TimesNewRoman" w:hAnsi="TimesNewRoman" w:cs="TimesNewRoman"/>
          <w:b/>
          <w:bCs/>
          <w:color w:val="000000"/>
          <w:sz w:val="22"/>
          <w:szCs w:val="22"/>
        </w:rPr>
      </w:pPr>
      <w:r>
        <w:rPr>
          <w:rFonts w:ascii="TimesNewRoman" w:hAnsi="TimesNewRoman" w:cs="TimesNewRoman"/>
          <w:b/>
          <w:bCs/>
          <w:color w:val="000000"/>
          <w:sz w:val="22"/>
          <w:szCs w:val="22"/>
        </w:rPr>
        <w:t>60125 ANCONA</w:t>
      </w:r>
    </w:p>
    <w:p w:rsidR="00351187" w:rsidRDefault="00351187">
      <w:pPr>
        <w:rPr>
          <w:sz w:val="22"/>
          <w:szCs w:val="22"/>
        </w:rPr>
      </w:pPr>
    </w:p>
    <w:p w:rsidR="00351187" w:rsidRDefault="00351187">
      <w:pPr>
        <w:rPr>
          <w:sz w:val="22"/>
          <w:szCs w:val="22"/>
        </w:rPr>
      </w:pPr>
    </w:p>
    <w:p w:rsidR="00351187" w:rsidRDefault="00351187">
      <w:pPr>
        <w:jc w:val="center"/>
        <w:rPr>
          <w:sz w:val="22"/>
          <w:szCs w:val="22"/>
        </w:rPr>
      </w:pPr>
      <w:r>
        <w:rPr>
          <w:sz w:val="22"/>
          <w:szCs w:val="22"/>
        </w:rPr>
        <w:t>PREMESSO CHE</w:t>
      </w:r>
    </w:p>
    <w:p w:rsidR="00351187" w:rsidRDefault="00351187">
      <w:pPr>
        <w:rPr>
          <w:sz w:val="22"/>
          <w:szCs w:val="22"/>
        </w:rPr>
      </w:pPr>
    </w:p>
    <w:p w:rsidR="00351187" w:rsidRDefault="00351187">
      <w:pPr>
        <w:rPr>
          <w:sz w:val="22"/>
          <w:szCs w:val="22"/>
        </w:rPr>
      </w:pPr>
    </w:p>
    <w:p w:rsidR="00351187" w:rsidRDefault="00351187">
      <w:pPr>
        <w:jc w:val="both"/>
        <w:rPr>
          <w:sz w:val="22"/>
          <w:szCs w:val="22"/>
        </w:rPr>
      </w:pPr>
      <w:r>
        <w:rPr>
          <w:sz w:val="22"/>
          <w:szCs w:val="22"/>
        </w:rPr>
        <w:t xml:space="preserve"> a) l’impresa / organismo di ricerca ……………………………………………………(in seguito indicata per brevità anche “contraente”) con sede legale in …………………………… c.f. ………..………..partita IVA………………………… ha presentato una domanda finalizzata all’ottenimento delle agevolazioni previste dal POR MARCHE FESR 2014-2020 – Asse 1 – Bando “Promozione della ricerca e dello sviluppo negli ambiti della specializzazione intelligente” di cui al Decreto del Dirigente della Regione Marche, P.F Innovazione, Ricerca, e Competitività dei Settori Produttivi n. ………….. del ……………e s.m.i  (in seguito indicata per brevità “Normativa di Riferimento”) che la Banca/Società dichiara di ben conoscere, per la realizzazione del progetto dal titolo “…………………………… ”, dal costo preventivato  di €…………..;</w:t>
      </w:r>
    </w:p>
    <w:p w:rsidR="00351187" w:rsidRDefault="00351187">
      <w:pPr>
        <w:jc w:val="both"/>
        <w:rPr>
          <w:sz w:val="22"/>
          <w:szCs w:val="22"/>
        </w:rPr>
      </w:pPr>
    </w:p>
    <w:p w:rsidR="00351187" w:rsidRDefault="00351187">
      <w:pPr>
        <w:jc w:val="both"/>
        <w:rPr>
          <w:sz w:val="22"/>
          <w:szCs w:val="22"/>
        </w:rPr>
      </w:pPr>
      <w:r>
        <w:rPr>
          <w:sz w:val="22"/>
          <w:szCs w:val="22"/>
        </w:rPr>
        <w:t xml:space="preserve">b) ai sensi della Normativa di Riferimento, la contraente è stata ammessa all’intervento agevolativo nella forma di un contributo in conto capitale pari ad €…………………………da rendere disponibile sulla base di stati di avanzamento lavori; </w:t>
      </w:r>
    </w:p>
    <w:p w:rsidR="00351187" w:rsidRDefault="00351187">
      <w:pPr>
        <w:jc w:val="both"/>
        <w:rPr>
          <w:sz w:val="22"/>
          <w:szCs w:val="22"/>
        </w:rPr>
      </w:pPr>
    </w:p>
    <w:p w:rsidR="00351187" w:rsidRDefault="00351187">
      <w:pPr>
        <w:jc w:val="both"/>
        <w:rPr>
          <w:sz w:val="22"/>
          <w:szCs w:val="22"/>
        </w:rPr>
      </w:pPr>
      <w:r>
        <w:rPr>
          <w:sz w:val="22"/>
          <w:szCs w:val="22"/>
        </w:rPr>
        <w:t>c) l’importo di €……..………, corrispondente al 40% del contributo in conto capitale concesso, può essere erogato, a titolo di anticipazione su richiesta dell’impresa, previa presentazione di fidejussione bancaria o polizza assicurativa irrevocabile  incondizionata ed escutibile a prima richiesta, a garanzia della restituzione della stessa somma da erogare.</w:t>
      </w:r>
    </w:p>
    <w:p w:rsidR="00351187" w:rsidRDefault="00351187">
      <w:pPr>
        <w:jc w:val="both"/>
        <w:rPr>
          <w:sz w:val="22"/>
          <w:szCs w:val="22"/>
        </w:rPr>
      </w:pPr>
      <w:r>
        <w:rPr>
          <w:sz w:val="22"/>
          <w:szCs w:val="22"/>
        </w:rPr>
        <w:t>In particolare, detta garanzia deve assicurare la restituzione della somma da erogare a titolo di anticipazione, nel caso in cui il contraente non abbia sostenuto le spese approvate per la realizzazione del progetto di cui alla lettera a) in misura tale da coprire l’importo dell’anticipazione secondo le condizioni, i termini e le modalità stabilite dalla Normativa di Riferimento e dalla comunicazione di ammissione all’agevolazione della Regione Marche risultando così lo stesso contraente debitore in tutto od in parte in relazione a quanto erogato a titolo di anticipazione;</w:t>
      </w:r>
    </w:p>
    <w:p w:rsidR="00351187" w:rsidRDefault="00351187">
      <w:pPr>
        <w:jc w:val="both"/>
        <w:rPr>
          <w:sz w:val="22"/>
          <w:szCs w:val="22"/>
        </w:rPr>
      </w:pPr>
    </w:p>
    <w:p w:rsidR="00351187" w:rsidRDefault="00351187">
      <w:pPr>
        <w:jc w:val="both"/>
        <w:rPr>
          <w:sz w:val="22"/>
          <w:szCs w:val="22"/>
        </w:rPr>
      </w:pPr>
      <w:r>
        <w:rPr>
          <w:sz w:val="22"/>
          <w:szCs w:val="22"/>
        </w:rPr>
        <w:t>d) il contraente ha richiesto l’erogazione dell’importo di €………………… a titolo di anticipazione del ..…..%  del contributo in conto capitale concesso;</w:t>
      </w:r>
    </w:p>
    <w:p w:rsidR="00351187" w:rsidRDefault="00351187">
      <w:pPr>
        <w:jc w:val="both"/>
        <w:rPr>
          <w:sz w:val="22"/>
          <w:szCs w:val="22"/>
        </w:rPr>
      </w:pPr>
    </w:p>
    <w:p w:rsidR="00351187" w:rsidRDefault="00351187">
      <w:pPr>
        <w:jc w:val="both"/>
        <w:rPr>
          <w:sz w:val="22"/>
          <w:szCs w:val="22"/>
        </w:rPr>
      </w:pPr>
      <w:r>
        <w:rPr>
          <w:sz w:val="22"/>
          <w:szCs w:val="22"/>
        </w:rPr>
        <w:t xml:space="preserve">e) l’erogazione dell’anticipazione viene effettuata dalla Regione Marche; </w:t>
      </w:r>
    </w:p>
    <w:p w:rsidR="00351187" w:rsidRDefault="00351187">
      <w:pPr>
        <w:jc w:val="both"/>
        <w:rPr>
          <w:sz w:val="22"/>
          <w:szCs w:val="22"/>
        </w:rPr>
      </w:pPr>
    </w:p>
    <w:p w:rsidR="00351187" w:rsidRDefault="00351187">
      <w:pPr>
        <w:jc w:val="center"/>
        <w:rPr>
          <w:sz w:val="22"/>
          <w:szCs w:val="22"/>
        </w:rPr>
      </w:pPr>
      <w:r>
        <w:rPr>
          <w:sz w:val="22"/>
          <w:szCs w:val="22"/>
        </w:rPr>
        <w:t>TUTTO CIO’ PREMESSO</w:t>
      </w:r>
    </w:p>
    <w:p w:rsidR="00351187" w:rsidRDefault="00351187">
      <w:pPr>
        <w:jc w:val="center"/>
        <w:rPr>
          <w:sz w:val="22"/>
          <w:szCs w:val="22"/>
        </w:rPr>
      </w:pPr>
      <w:r>
        <w:rPr>
          <w:sz w:val="22"/>
          <w:szCs w:val="22"/>
        </w:rPr>
        <w:t>che forma parte integrante del presente atto</w:t>
      </w:r>
    </w:p>
    <w:p w:rsidR="00351187" w:rsidRDefault="00351187">
      <w:pPr>
        <w:jc w:val="both"/>
        <w:rPr>
          <w:sz w:val="22"/>
          <w:szCs w:val="22"/>
        </w:rPr>
      </w:pPr>
    </w:p>
    <w:p w:rsidR="00351187" w:rsidRDefault="00351187">
      <w:pPr>
        <w:jc w:val="both"/>
        <w:rPr>
          <w:sz w:val="22"/>
          <w:szCs w:val="22"/>
        </w:rPr>
      </w:pPr>
      <w:r>
        <w:rPr>
          <w:sz w:val="22"/>
          <w:szCs w:val="22"/>
        </w:rPr>
        <w:t>la sottoscritta</w:t>
      </w:r>
      <w:r>
        <w:rPr>
          <w:rStyle w:val="Rimandonotaapidipagina"/>
          <w:sz w:val="22"/>
          <w:szCs w:val="22"/>
        </w:rPr>
        <w:footnoteReference w:id="75"/>
      </w:r>
      <w:r>
        <w:rPr>
          <w:sz w:val="22"/>
          <w:szCs w:val="22"/>
        </w:rPr>
        <w:t xml:space="preserve">  ……………………………………………………………………………………………………………….</w:t>
      </w:r>
    </w:p>
    <w:p w:rsidR="00351187" w:rsidRDefault="00351187">
      <w:pPr>
        <w:jc w:val="both"/>
        <w:rPr>
          <w:sz w:val="22"/>
          <w:szCs w:val="22"/>
        </w:rPr>
      </w:pPr>
      <w:r>
        <w:rPr>
          <w:sz w:val="22"/>
          <w:szCs w:val="22"/>
        </w:rPr>
        <w:t>(in seguito indicata per brevità “Banca” o “Società”) con sede legale in …………………………………………………………., iscritta nel registro delle imprese di ……………. al n. …………………..iscritta all’albo/elenco</w:t>
      </w:r>
      <w:r>
        <w:rPr>
          <w:rStyle w:val="Rimandonotaapidipagina"/>
          <w:sz w:val="22"/>
          <w:szCs w:val="22"/>
        </w:rPr>
        <w:footnoteReference w:id="76"/>
      </w:r>
      <w:r>
        <w:rPr>
          <w:sz w:val="22"/>
          <w:szCs w:val="22"/>
        </w:rPr>
        <w:t xml:space="preserve">   ……………………………..,  a mezzo dei sottoscritti signori:</w:t>
      </w:r>
    </w:p>
    <w:p w:rsidR="00351187" w:rsidRDefault="00351187">
      <w:pPr>
        <w:jc w:val="both"/>
        <w:rPr>
          <w:sz w:val="22"/>
          <w:szCs w:val="22"/>
        </w:rPr>
      </w:pPr>
      <w:r>
        <w:rPr>
          <w:sz w:val="22"/>
          <w:szCs w:val="22"/>
        </w:rPr>
        <w:t>………………………………..nato a …………………….il …………………………</w:t>
      </w:r>
    </w:p>
    <w:p w:rsidR="00351187" w:rsidRDefault="00351187">
      <w:pPr>
        <w:jc w:val="both"/>
        <w:rPr>
          <w:sz w:val="22"/>
          <w:szCs w:val="22"/>
        </w:rPr>
      </w:pPr>
      <w:r>
        <w:rPr>
          <w:sz w:val="22"/>
          <w:szCs w:val="22"/>
        </w:rPr>
        <w:t>………………………………..nato a …………………….il …………………………</w:t>
      </w:r>
    </w:p>
    <w:p w:rsidR="00351187" w:rsidRDefault="00351187">
      <w:pPr>
        <w:jc w:val="both"/>
        <w:rPr>
          <w:sz w:val="22"/>
          <w:szCs w:val="22"/>
        </w:rPr>
      </w:pPr>
      <w:r>
        <w:rPr>
          <w:sz w:val="22"/>
          <w:szCs w:val="22"/>
        </w:rPr>
        <w:t>nella loro rispettiva qualità di ………………………., muniti dei necessari poteri in forza di…………………………, dichiara di costituirsi, come in effetti si costituisce con il presente atto fidejussore nell’interesse della contraente ed a favore della Regione Marche (nel seguito indicata per brevità anche “Regione”), per la restituzione dell’anticipazione di cui in premessa e fino alla concorrenza del suo intero ammontare in linea capitale, pari ad €. ……… (diconsi euro……………….) maggiorato degli interessi stabiliti dall’art. 55 della Legge Regionale 29 aprile 2011, n. 7  (complessivamente “Importo Garantito”).</w:t>
      </w:r>
    </w:p>
    <w:p w:rsidR="00351187" w:rsidRDefault="00351187">
      <w:pPr>
        <w:jc w:val="both"/>
        <w:rPr>
          <w:sz w:val="22"/>
          <w:szCs w:val="22"/>
        </w:rPr>
      </w:pPr>
    </w:p>
    <w:p w:rsidR="00351187" w:rsidRDefault="00351187">
      <w:pPr>
        <w:jc w:val="both"/>
        <w:rPr>
          <w:sz w:val="22"/>
          <w:szCs w:val="22"/>
        </w:rPr>
      </w:pPr>
      <w:r>
        <w:rPr>
          <w:sz w:val="22"/>
          <w:szCs w:val="22"/>
        </w:rPr>
        <w:t>La presente fideiussione è regolata dalle seguenti pattuizioni e condizioni</w:t>
      </w:r>
    </w:p>
    <w:p w:rsidR="00351187" w:rsidRDefault="00351187">
      <w:pPr>
        <w:jc w:val="both"/>
        <w:rPr>
          <w:sz w:val="22"/>
          <w:szCs w:val="22"/>
        </w:rPr>
      </w:pPr>
    </w:p>
    <w:p w:rsidR="00351187" w:rsidRDefault="00351187">
      <w:pPr>
        <w:ind w:left="284" w:hanging="284"/>
        <w:jc w:val="both"/>
        <w:rPr>
          <w:sz w:val="22"/>
          <w:szCs w:val="22"/>
        </w:rPr>
      </w:pPr>
      <w:r>
        <w:rPr>
          <w:sz w:val="22"/>
          <w:szCs w:val="22"/>
        </w:rPr>
        <w:t>1.</w:t>
      </w:r>
      <w:r>
        <w:rPr>
          <w:sz w:val="22"/>
          <w:szCs w:val="22"/>
        </w:rPr>
        <w:tab/>
        <w:t>La sottoscritta banca/società si obbliga irrevocabilmente ed incondizionatamente</w:t>
      </w:r>
    </w:p>
    <w:p w:rsidR="00351187" w:rsidRDefault="00351187">
      <w:pPr>
        <w:ind w:left="567" w:hanging="283"/>
        <w:jc w:val="both"/>
        <w:rPr>
          <w:sz w:val="22"/>
          <w:szCs w:val="22"/>
        </w:rPr>
      </w:pPr>
      <w:r>
        <w:rPr>
          <w:sz w:val="22"/>
          <w:szCs w:val="22"/>
        </w:rPr>
        <w:t>i</w:t>
      </w:r>
      <w:r>
        <w:rPr>
          <w:sz w:val="22"/>
          <w:szCs w:val="22"/>
        </w:rPr>
        <w:tab/>
        <w:t>a corrispondere alla Regione, in tutto od in parte, l’Importo Garantito  qualora il contraente non vi abbia provveduto entro quindici giorni dalla data di ricezione dell’apposita richiesta a restituire formulata a mezzo lettera racc. a.r. dalla Regione  oppure abbia soltanto ritardato il pagamento o abbia proposto opposizione</w:t>
      </w:r>
    </w:p>
    <w:p w:rsidR="00351187" w:rsidRDefault="00351187">
      <w:pPr>
        <w:ind w:left="567" w:hanging="283"/>
        <w:jc w:val="both"/>
        <w:rPr>
          <w:sz w:val="22"/>
          <w:szCs w:val="22"/>
        </w:rPr>
      </w:pPr>
      <w:r>
        <w:rPr>
          <w:sz w:val="22"/>
          <w:szCs w:val="22"/>
        </w:rPr>
        <w:t>ii</w:t>
      </w:r>
      <w:r>
        <w:rPr>
          <w:sz w:val="22"/>
          <w:szCs w:val="22"/>
        </w:rPr>
        <w:tab/>
        <w:t>a rimborsare alla Regione l’ammontare di ogni e qualsiasi somma che la stessa avesse incassato a titolo di restituzione della suddetta anticipazione – dal e/o per conto del contraente – che la stessa Regione dovesse essere tenuta a restituire a seguito di annullamento, inefficacia o revoca dei relativi pagamenti, o per qualsiasi altro motivo, nel limite dell’Importo Garantito.</w:t>
      </w:r>
    </w:p>
    <w:p w:rsidR="00351187" w:rsidRDefault="00351187">
      <w:pPr>
        <w:jc w:val="both"/>
        <w:rPr>
          <w:sz w:val="22"/>
          <w:szCs w:val="22"/>
        </w:rPr>
      </w:pPr>
    </w:p>
    <w:p w:rsidR="00351187" w:rsidRDefault="00351187">
      <w:pPr>
        <w:ind w:left="284" w:hanging="284"/>
        <w:jc w:val="both"/>
        <w:rPr>
          <w:sz w:val="22"/>
          <w:szCs w:val="22"/>
        </w:rPr>
      </w:pPr>
      <w:r>
        <w:rPr>
          <w:sz w:val="22"/>
          <w:szCs w:val="22"/>
        </w:rPr>
        <w:t xml:space="preserve">2. </w:t>
      </w:r>
      <w:r>
        <w:rPr>
          <w:sz w:val="22"/>
          <w:szCs w:val="22"/>
        </w:rPr>
        <w:tab/>
        <w:t>La banca/società si impegna ad effettuare i pagamenti di cui al punto che precede  a prima e semplice richiesta scritta da inoltrare a mezzo lettera raccomandata a.r. da parte  della Regione Marche e, comunque, non oltre quindici giorni dalla ricezione della detta richiesta, cui peraltro non potrà essere opposta alcuna eccezione da parte della banca/società stessa anche nell’eventualità di opposizione proposta dal contraente o da altri soggetti comunque interessati, nonché nel caso che il contraente sia dichiarato nel frattempo fallito ovvero sottoposto ad altre procedure concorsuali o posto in liquidazione volontaria.</w:t>
      </w:r>
    </w:p>
    <w:p w:rsidR="00351187" w:rsidRDefault="00351187">
      <w:pPr>
        <w:ind w:left="284"/>
        <w:jc w:val="both"/>
        <w:rPr>
          <w:sz w:val="22"/>
          <w:szCs w:val="22"/>
        </w:rPr>
      </w:pPr>
      <w:r>
        <w:rPr>
          <w:sz w:val="22"/>
          <w:szCs w:val="22"/>
        </w:rPr>
        <w:t>In caso di escussione della presente garanzia, la banca/società si impegna ad effettuare i relativi pagamenti, salvo diverso accordo, presso l’ Istituto di Credito  e sulle coordinate bancarie che verranno contestualmente indicati nella predetta lettera di escussione. Qualora la banca/società non dovesse rispettare, per qualsiasi motivo, i termini fissati per il pagamento, sull’importo dovuto verranno applicati gli interessi di mora calcolati sulla base I contributi già eventualmente percepiti sono restituiti dai soggetti beneficiari maggiorati degli interessi stabiliti dall’art. 55 della Legge Regionale 29 aprile 2011, n. 7;</w:t>
      </w:r>
    </w:p>
    <w:p w:rsidR="00351187" w:rsidRDefault="00351187">
      <w:pPr>
        <w:jc w:val="both"/>
        <w:rPr>
          <w:sz w:val="22"/>
          <w:szCs w:val="22"/>
        </w:rPr>
      </w:pPr>
    </w:p>
    <w:p w:rsidR="00351187" w:rsidRDefault="00351187">
      <w:pPr>
        <w:ind w:left="284" w:hanging="284"/>
        <w:jc w:val="both"/>
        <w:rPr>
          <w:sz w:val="22"/>
          <w:szCs w:val="22"/>
        </w:rPr>
      </w:pPr>
      <w:r>
        <w:rPr>
          <w:sz w:val="22"/>
          <w:szCs w:val="22"/>
        </w:rPr>
        <w:t xml:space="preserve">3. </w:t>
      </w:r>
      <w:r>
        <w:rPr>
          <w:sz w:val="22"/>
          <w:szCs w:val="22"/>
        </w:rPr>
        <w:tab/>
        <w:t>La presente garanzia fidejussoria ha durata  fino al __/__/____ (indicare il termine corrispondente alla data di fine progetto maggiorata di almeno 6 mesi), con proroga automatica semestrale per non più di 4 semestri, al fine di permettere alla Regione Marche di effettuare i necessari accertamenti, prescritti dalla normativa (concernente il sostenimento delle spese approvate per la realizzazione del progetto, in misura pari a quanto specificato alla precedente lettera c) delle premesse).L’anticipato svincolo totale o parziale deve essere dato mediante comunicazione scritta al Contraente ed alla Banca o Società di Assicurazione a mezzo raccomandata A.R.</w:t>
      </w:r>
    </w:p>
    <w:p w:rsidR="00351187" w:rsidRDefault="00351187">
      <w:pPr>
        <w:ind w:left="284"/>
        <w:jc w:val="both"/>
        <w:rPr>
          <w:sz w:val="22"/>
          <w:szCs w:val="22"/>
        </w:rPr>
      </w:pPr>
      <w:r>
        <w:rPr>
          <w:sz w:val="22"/>
          <w:szCs w:val="22"/>
        </w:rPr>
        <w:t>Decorsa la data del __/__/____ , la garanzia si estingue automaticamente con conseguente liberazione dell’assicuratore. Qualora l’anticipazione sia stata restituita dal contraente, o da terzi nell’interesse dello stesso, la presente garanzia – ai fini dell’impegno assunto all’art. 1 ii) – sarà valida ed efficace fino al termine del venticinquesimo mese successivo alla data dell’ultimo dei relativi pagamenti.</w:t>
      </w:r>
    </w:p>
    <w:p w:rsidR="00351187" w:rsidRDefault="00351187">
      <w:pPr>
        <w:jc w:val="both"/>
        <w:rPr>
          <w:sz w:val="22"/>
          <w:szCs w:val="22"/>
        </w:rPr>
      </w:pPr>
    </w:p>
    <w:p w:rsidR="00351187" w:rsidRDefault="00351187">
      <w:pPr>
        <w:ind w:left="284" w:hanging="284"/>
        <w:jc w:val="both"/>
        <w:rPr>
          <w:sz w:val="22"/>
          <w:szCs w:val="22"/>
        </w:rPr>
      </w:pPr>
      <w:r>
        <w:rPr>
          <w:sz w:val="22"/>
          <w:szCs w:val="22"/>
        </w:rPr>
        <w:t xml:space="preserve">4. </w:t>
      </w:r>
      <w:r>
        <w:rPr>
          <w:sz w:val="22"/>
          <w:szCs w:val="22"/>
        </w:rPr>
        <w:tab/>
        <w:t>La sottoscritta banca/società rinuncia formalmente ed espressamente al beneficio della preventiva escussione di cui all’art. 1944 del codice civile, volendo ed intendendo restare obbligata in solido con la contraente e rinunzia sin da ora ad eccepire la decorrenza del termine di cui all’art. 1957 del codice civile.</w:t>
      </w:r>
    </w:p>
    <w:p w:rsidR="00351187" w:rsidRDefault="00351187">
      <w:pPr>
        <w:ind w:left="284"/>
        <w:jc w:val="both"/>
        <w:rPr>
          <w:sz w:val="22"/>
          <w:szCs w:val="22"/>
        </w:rPr>
      </w:pPr>
      <w:r>
        <w:rPr>
          <w:sz w:val="22"/>
          <w:szCs w:val="22"/>
        </w:rPr>
        <w:t>Il diritto di surroga che eventualmente spettasse alla sottoscritta banca/società nei confronti del contraente, non potrà essere esercitato che successivamente alla completa estinzione di ogni ragione di credito della Regione.</w:t>
      </w:r>
    </w:p>
    <w:p w:rsidR="00351187" w:rsidRDefault="00351187">
      <w:pPr>
        <w:jc w:val="both"/>
        <w:rPr>
          <w:sz w:val="22"/>
          <w:szCs w:val="22"/>
        </w:rPr>
      </w:pPr>
    </w:p>
    <w:p w:rsidR="00351187" w:rsidRDefault="00351187">
      <w:pPr>
        <w:ind w:left="284" w:hanging="284"/>
        <w:jc w:val="both"/>
        <w:rPr>
          <w:sz w:val="22"/>
          <w:szCs w:val="22"/>
        </w:rPr>
      </w:pPr>
      <w:r>
        <w:rPr>
          <w:sz w:val="22"/>
          <w:szCs w:val="22"/>
        </w:rPr>
        <w:t>5.</w:t>
      </w:r>
      <w:r>
        <w:rPr>
          <w:sz w:val="22"/>
          <w:szCs w:val="22"/>
        </w:rPr>
        <w:tab/>
        <w:t>Per la determinazione del credito oggetto della presente garanzia, fanno prova in qualsiasi sede le risultanze delle scritture contabili della Regione Marche.</w:t>
      </w:r>
    </w:p>
    <w:p w:rsidR="00351187" w:rsidRDefault="00351187">
      <w:pPr>
        <w:ind w:left="284"/>
        <w:jc w:val="both"/>
        <w:rPr>
          <w:sz w:val="22"/>
          <w:szCs w:val="22"/>
        </w:rPr>
      </w:pPr>
      <w:r>
        <w:rPr>
          <w:sz w:val="22"/>
          <w:szCs w:val="22"/>
        </w:rPr>
        <w:t xml:space="preserve">Resta comunque inteso che l’obbligo alla restituzione della scrivente banca/società si estenderà alle maggiorazioni per interessi sopra indicate anche nel caso di ammissione del contraente ad una procedura concorsuale o ad altra ad essa assimilabile. </w:t>
      </w:r>
    </w:p>
    <w:p w:rsidR="00351187" w:rsidRDefault="00351187">
      <w:pPr>
        <w:jc w:val="both"/>
        <w:rPr>
          <w:sz w:val="22"/>
          <w:szCs w:val="22"/>
        </w:rPr>
      </w:pPr>
    </w:p>
    <w:p w:rsidR="00351187" w:rsidRDefault="00351187">
      <w:pPr>
        <w:ind w:left="284" w:hanging="284"/>
        <w:jc w:val="both"/>
        <w:rPr>
          <w:sz w:val="22"/>
          <w:szCs w:val="22"/>
        </w:rPr>
      </w:pPr>
      <w:r>
        <w:rPr>
          <w:sz w:val="22"/>
          <w:szCs w:val="22"/>
        </w:rPr>
        <w:t>6.</w:t>
      </w:r>
      <w:r>
        <w:rPr>
          <w:sz w:val="22"/>
          <w:szCs w:val="22"/>
        </w:rPr>
        <w:tab/>
        <w:t>La presente garanzia fideiussoria è integralmente conforme allo schema approvato dalla Regione Marche;</w:t>
      </w:r>
    </w:p>
    <w:p w:rsidR="00351187" w:rsidRDefault="00351187">
      <w:pPr>
        <w:jc w:val="both"/>
        <w:rPr>
          <w:sz w:val="22"/>
          <w:szCs w:val="22"/>
        </w:rPr>
      </w:pPr>
    </w:p>
    <w:p w:rsidR="00351187" w:rsidRDefault="00351187">
      <w:pPr>
        <w:tabs>
          <w:tab w:val="left" w:pos="709"/>
        </w:tabs>
        <w:ind w:left="709" w:hanging="425"/>
        <w:jc w:val="both"/>
        <w:rPr>
          <w:sz w:val="22"/>
          <w:szCs w:val="22"/>
        </w:rPr>
      </w:pPr>
      <w:r>
        <w:rPr>
          <w:sz w:val="22"/>
          <w:szCs w:val="22"/>
        </w:rPr>
        <w:t>6.1 Ogni eventuale disposizione che limiti gli obblighi assunti dal Garante nei confronti del Soggetto garantito e comunque ogni eventuale clausola, integrazione, rinvio ad altri atti e documenti, ivi comprese Condizioni Generali di polizza e/o ai relativi allegati e, in generale, qualsiasi modifica, anche solo formale, allo schema di garanzia fideiussoria di riferimento approvato dalla Regione che dovesse risultare inserita nel corpo della presente garanzia, sarà considerata inefficace, introdotta per mero errore materiale e pertanto da intendersi come non apposta e quindi assolutamente inopponibile in caso di escussione, indipendentemente dall’essere o meno, in tutto o in parte, limitativa o in contrasto con il testo della garanzia a prima richiesta per le anticipazioni dei citati interventi agevolativi, intendendosi automaticamente sostituita dalle corrispondenti previsioni contenute nel modello approvato dalla Regione.</w:t>
      </w:r>
    </w:p>
    <w:p w:rsidR="00351187" w:rsidRDefault="00351187">
      <w:pPr>
        <w:tabs>
          <w:tab w:val="left" w:pos="284"/>
        </w:tabs>
        <w:ind w:left="284"/>
        <w:jc w:val="both"/>
        <w:rPr>
          <w:sz w:val="22"/>
          <w:szCs w:val="22"/>
        </w:rPr>
      </w:pPr>
    </w:p>
    <w:p w:rsidR="00351187" w:rsidRDefault="00351187">
      <w:pPr>
        <w:tabs>
          <w:tab w:val="left" w:pos="709"/>
        </w:tabs>
        <w:ind w:left="709" w:hanging="425"/>
        <w:jc w:val="both"/>
        <w:rPr>
          <w:sz w:val="22"/>
          <w:szCs w:val="22"/>
        </w:rPr>
      </w:pPr>
      <w:r>
        <w:rPr>
          <w:sz w:val="22"/>
          <w:szCs w:val="22"/>
        </w:rPr>
        <w:t>6.2</w:t>
      </w:r>
      <w:r>
        <w:rPr>
          <w:sz w:val="22"/>
          <w:szCs w:val="22"/>
        </w:rPr>
        <w:tab/>
        <w:t>La clausola di cui al presente articolo, per quanto possa occorrere, è espressamente approvata dal Garante ai sensi dell’articolo 1341 cod. civ.</w:t>
      </w:r>
    </w:p>
    <w:p w:rsidR="00351187" w:rsidRDefault="00351187">
      <w:pPr>
        <w:jc w:val="both"/>
        <w:rPr>
          <w:sz w:val="22"/>
          <w:szCs w:val="22"/>
        </w:rPr>
      </w:pPr>
    </w:p>
    <w:p w:rsidR="00351187" w:rsidRDefault="00351187">
      <w:pPr>
        <w:ind w:left="284" w:hanging="284"/>
        <w:jc w:val="both"/>
        <w:rPr>
          <w:sz w:val="22"/>
          <w:szCs w:val="22"/>
        </w:rPr>
      </w:pPr>
      <w:r>
        <w:rPr>
          <w:sz w:val="22"/>
          <w:szCs w:val="22"/>
        </w:rPr>
        <w:t xml:space="preserve">7. </w:t>
      </w:r>
      <w:r>
        <w:rPr>
          <w:sz w:val="22"/>
          <w:szCs w:val="22"/>
        </w:rPr>
        <w:tab/>
        <w:t>Rimane espressamente convenuto che la presente garanzia fideiussoria si intenderà tacitamente accettata qualora, nel termine di trenta giorni dalla data di consegna alla Regione Marche , non sia comunicato al contraente che la garanzia fidejussoria stessa non è ritenuta valida.</w:t>
      </w:r>
    </w:p>
    <w:p w:rsidR="00351187" w:rsidRDefault="00351187">
      <w:pPr>
        <w:jc w:val="both"/>
        <w:rPr>
          <w:sz w:val="22"/>
          <w:szCs w:val="22"/>
        </w:rPr>
      </w:pPr>
    </w:p>
    <w:p w:rsidR="00351187" w:rsidRDefault="00351187">
      <w:pPr>
        <w:ind w:left="284" w:hanging="284"/>
        <w:jc w:val="both"/>
        <w:rPr>
          <w:sz w:val="22"/>
          <w:szCs w:val="22"/>
        </w:rPr>
      </w:pPr>
      <w:r>
        <w:rPr>
          <w:sz w:val="22"/>
          <w:szCs w:val="22"/>
        </w:rPr>
        <w:t xml:space="preserve">8. </w:t>
      </w:r>
      <w:r>
        <w:rPr>
          <w:sz w:val="22"/>
          <w:szCs w:val="22"/>
        </w:rPr>
        <w:tab/>
        <w:t>Eventuali spese e/o oneri fiscali relativi alla presente garanzia sono a carico della banca/società.</w:t>
      </w:r>
    </w:p>
    <w:p w:rsidR="00351187" w:rsidRDefault="00351187">
      <w:pPr>
        <w:jc w:val="both"/>
        <w:rPr>
          <w:sz w:val="22"/>
          <w:szCs w:val="22"/>
        </w:rPr>
      </w:pPr>
    </w:p>
    <w:p w:rsidR="00351187" w:rsidRDefault="00351187">
      <w:pPr>
        <w:ind w:left="284" w:hanging="284"/>
        <w:jc w:val="both"/>
        <w:rPr>
          <w:sz w:val="22"/>
          <w:szCs w:val="22"/>
        </w:rPr>
      </w:pPr>
      <w:r>
        <w:rPr>
          <w:sz w:val="22"/>
          <w:szCs w:val="22"/>
        </w:rPr>
        <w:t>9.</w:t>
      </w:r>
      <w:r>
        <w:rPr>
          <w:sz w:val="22"/>
          <w:szCs w:val="22"/>
        </w:rPr>
        <w:tab/>
        <w:t xml:space="preserve">La presente garanzia è regolata dal diritto italiano e per qualsiasi controversia dovesse sorgere circa l’interpretazione o l’escussione della stessa, sarà competente in via esclusiva il Foro di Ancona                                                                                                           </w:t>
      </w:r>
    </w:p>
    <w:p w:rsidR="00351187" w:rsidRDefault="00351187">
      <w:pPr>
        <w:ind w:left="284" w:hanging="284"/>
        <w:jc w:val="both"/>
        <w:rPr>
          <w:sz w:val="22"/>
          <w:szCs w:val="22"/>
        </w:rPr>
      </w:pPr>
      <w:r>
        <w:rPr>
          <w:sz w:val="22"/>
          <w:szCs w:val="22"/>
        </w:rPr>
        <w:t xml:space="preserve">                                                                                                                                         </w:t>
      </w:r>
    </w:p>
    <w:p w:rsidR="00351187" w:rsidRDefault="00351187">
      <w:pPr>
        <w:ind w:left="6656" w:firstLine="424"/>
        <w:jc w:val="both"/>
        <w:rPr>
          <w:sz w:val="22"/>
          <w:szCs w:val="22"/>
        </w:rPr>
      </w:pPr>
      <w:r>
        <w:rPr>
          <w:sz w:val="22"/>
          <w:szCs w:val="22"/>
        </w:rPr>
        <w:t>Il fidejussore</w:t>
      </w:r>
    </w:p>
    <w:p w:rsidR="00351187" w:rsidRDefault="00351187">
      <w:pPr>
        <w:jc w:val="both"/>
        <w:rPr>
          <w:sz w:val="22"/>
          <w:szCs w:val="22"/>
        </w:rPr>
      </w:pPr>
      <w:r>
        <w:rPr>
          <w:sz w:val="22"/>
          <w:szCs w:val="22"/>
        </w:rPr>
        <w:t xml:space="preserve">                  Il contraente</w:t>
      </w:r>
    </w:p>
    <w:p w:rsidR="00351187" w:rsidRDefault="00351187">
      <w:pPr>
        <w:jc w:val="both"/>
        <w:rPr>
          <w:sz w:val="22"/>
          <w:szCs w:val="22"/>
        </w:rPr>
      </w:pPr>
    </w:p>
    <w:p w:rsidR="00351187" w:rsidRDefault="00351187">
      <w:pPr>
        <w:jc w:val="both"/>
        <w:rPr>
          <w:sz w:val="22"/>
          <w:szCs w:val="22"/>
        </w:rPr>
      </w:pPr>
    </w:p>
    <w:p w:rsidR="00351187" w:rsidRDefault="00351187">
      <w:pPr>
        <w:jc w:val="both"/>
        <w:rPr>
          <w:sz w:val="22"/>
          <w:szCs w:val="22"/>
        </w:rPr>
      </w:pPr>
      <w:r>
        <w:rPr>
          <w:sz w:val="22"/>
          <w:szCs w:val="22"/>
        </w:rPr>
        <w:t>Ai sensi e per gli effetti degli artt. 1341 e 1342, la banca/società dichiara di accettare espressamente quanto previsto nella presente garanzia relativamente:</w:t>
      </w:r>
    </w:p>
    <w:p w:rsidR="00351187" w:rsidRDefault="00351187">
      <w:pPr>
        <w:jc w:val="both"/>
        <w:rPr>
          <w:sz w:val="22"/>
          <w:szCs w:val="22"/>
        </w:rPr>
      </w:pPr>
    </w:p>
    <w:p w:rsidR="00351187" w:rsidRDefault="00351187">
      <w:pPr>
        <w:ind w:left="284" w:hanging="284"/>
        <w:jc w:val="both"/>
        <w:rPr>
          <w:i/>
          <w:iCs/>
          <w:sz w:val="22"/>
          <w:szCs w:val="22"/>
        </w:rPr>
      </w:pPr>
      <w:r>
        <w:rPr>
          <w:i/>
          <w:iCs/>
          <w:sz w:val="22"/>
          <w:szCs w:val="22"/>
        </w:rPr>
        <w:t>1.</w:t>
      </w:r>
      <w:r>
        <w:rPr>
          <w:i/>
          <w:iCs/>
          <w:sz w:val="22"/>
          <w:szCs w:val="22"/>
        </w:rPr>
        <w:tab/>
        <w:t>alla rinuncia ad opporre qualsiasi eccezione al pagamento delle somme richieste in dipendenza dell’escussione della garanzia, anche nell’eventualità di opposizione proposta dal contraente o da altri soggetti comunque interessati, nonché nel caso che il contraente sia dichiarato nel frattempo fallito ovvero sottoposto ad altre procedure concorsuali o posto in liquidazione volontaria, contenuta dall’art. 2;</w:t>
      </w:r>
    </w:p>
    <w:p w:rsidR="00351187" w:rsidRDefault="00351187">
      <w:pPr>
        <w:ind w:left="284" w:hanging="284"/>
        <w:jc w:val="both"/>
        <w:rPr>
          <w:i/>
          <w:iCs/>
          <w:sz w:val="22"/>
          <w:szCs w:val="22"/>
        </w:rPr>
      </w:pPr>
      <w:r>
        <w:rPr>
          <w:i/>
          <w:iCs/>
          <w:sz w:val="22"/>
          <w:szCs w:val="22"/>
        </w:rPr>
        <w:t>2.</w:t>
      </w:r>
      <w:r>
        <w:rPr>
          <w:i/>
          <w:iCs/>
          <w:sz w:val="22"/>
          <w:szCs w:val="22"/>
        </w:rPr>
        <w:tab/>
        <w:t>alla reviviscenza della garanzia di cui all’art.1 (ii) ed all’art. 3 ultimo capoverso;</w:t>
      </w:r>
    </w:p>
    <w:p w:rsidR="00351187" w:rsidRDefault="00351187">
      <w:pPr>
        <w:ind w:left="284" w:hanging="284"/>
        <w:jc w:val="both"/>
        <w:rPr>
          <w:i/>
          <w:iCs/>
          <w:sz w:val="22"/>
          <w:szCs w:val="22"/>
        </w:rPr>
      </w:pPr>
      <w:r>
        <w:rPr>
          <w:i/>
          <w:iCs/>
          <w:sz w:val="22"/>
          <w:szCs w:val="22"/>
        </w:rPr>
        <w:t>3.</w:t>
      </w:r>
      <w:r>
        <w:rPr>
          <w:i/>
          <w:iCs/>
          <w:sz w:val="22"/>
          <w:szCs w:val="22"/>
        </w:rPr>
        <w:tab/>
        <w:t>alle deroghe agli artt. 1944,  1957 c.c. contenute dall’art. 4;</w:t>
      </w:r>
    </w:p>
    <w:p w:rsidR="00351187" w:rsidRDefault="00351187">
      <w:pPr>
        <w:ind w:left="284" w:hanging="284"/>
        <w:jc w:val="both"/>
        <w:rPr>
          <w:i/>
          <w:iCs/>
          <w:sz w:val="22"/>
          <w:szCs w:val="22"/>
        </w:rPr>
      </w:pPr>
      <w:r>
        <w:rPr>
          <w:i/>
          <w:iCs/>
          <w:sz w:val="22"/>
          <w:szCs w:val="22"/>
        </w:rPr>
        <w:t>4.</w:t>
      </w:r>
      <w:r>
        <w:rPr>
          <w:i/>
          <w:iCs/>
          <w:sz w:val="22"/>
          <w:szCs w:val="22"/>
        </w:rPr>
        <w:tab/>
        <w:t>alla rinuncia ad esercitare il diritto di surroga fino al completo soddisfacimento delle ragioni creditorie della Regione contenuta dall’art. 4;</w:t>
      </w:r>
    </w:p>
    <w:p w:rsidR="00351187" w:rsidRDefault="00351187">
      <w:pPr>
        <w:ind w:left="284" w:hanging="284"/>
        <w:jc w:val="both"/>
        <w:rPr>
          <w:i/>
          <w:iCs/>
          <w:sz w:val="22"/>
          <w:szCs w:val="22"/>
        </w:rPr>
      </w:pPr>
      <w:r>
        <w:rPr>
          <w:i/>
          <w:iCs/>
          <w:sz w:val="22"/>
          <w:szCs w:val="22"/>
        </w:rPr>
        <w:t>5.</w:t>
      </w:r>
      <w:r>
        <w:rPr>
          <w:i/>
          <w:iCs/>
          <w:sz w:val="22"/>
          <w:szCs w:val="22"/>
        </w:rPr>
        <w:tab/>
        <w:t xml:space="preserve"> alle proroghe automatiche ed alle modalità di svincolo della garanzia di cui all’art. 3;</w:t>
      </w:r>
    </w:p>
    <w:p w:rsidR="00351187" w:rsidRDefault="00351187">
      <w:pPr>
        <w:ind w:left="284" w:hanging="284"/>
        <w:jc w:val="both"/>
        <w:rPr>
          <w:i/>
          <w:iCs/>
          <w:sz w:val="22"/>
          <w:szCs w:val="22"/>
        </w:rPr>
      </w:pPr>
      <w:r>
        <w:rPr>
          <w:i/>
          <w:iCs/>
          <w:sz w:val="22"/>
          <w:szCs w:val="22"/>
        </w:rPr>
        <w:t>6.</w:t>
      </w:r>
      <w:r>
        <w:rPr>
          <w:i/>
          <w:iCs/>
          <w:sz w:val="22"/>
          <w:szCs w:val="22"/>
        </w:rPr>
        <w:tab/>
        <w:t>alla determinazione del credito garantito così come prevista all’art. 5;</w:t>
      </w:r>
    </w:p>
    <w:p w:rsidR="00351187" w:rsidRDefault="00351187">
      <w:pPr>
        <w:ind w:left="284" w:hanging="284"/>
        <w:jc w:val="both"/>
        <w:rPr>
          <w:i/>
          <w:iCs/>
          <w:sz w:val="22"/>
          <w:szCs w:val="22"/>
        </w:rPr>
      </w:pPr>
      <w:r>
        <w:rPr>
          <w:i/>
          <w:iCs/>
          <w:sz w:val="22"/>
          <w:szCs w:val="22"/>
        </w:rPr>
        <w:t>7.</w:t>
      </w:r>
      <w:r>
        <w:rPr>
          <w:i/>
          <w:iCs/>
          <w:sz w:val="22"/>
          <w:szCs w:val="22"/>
        </w:rPr>
        <w:tab/>
        <w:t>alla conformità della garanzia allo schema approvato dalla Regione Marche così come previsto all’art.6;</w:t>
      </w:r>
    </w:p>
    <w:p w:rsidR="00351187" w:rsidRDefault="00351187">
      <w:pPr>
        <w:ind w:left="284" w:hanging="284"/>
        <w:jc w:val="both"/>
        <w:rPr>
          <w:i/>
          <w:iCs/>
          <w:sz w:val="22"/>
          <w:szCs w:val="22"/>
        </w:rPr>
      </w:pPr>
      <w:r>
        <w:rPr>
          <w:i/>
          <w:iCs/>
          <w:sz w:val="22"/>
          <w:szCs w:val="22"/>
        </w:rPr>
        <w:t>8.</w:t>
      </w:r>
      <w:r>
        <w:rPr>
          <w:i/>
          <w:iCs/>
          <w:sz w:val="22"/>
          <w:szCs w:val="22"/>
        </w:rPr>
        <w:tab/>
        <w:t>alla competenza esclusiva del Foro di Ancona prevista dall’art. 8.</w:t>
      </w:r>
    </w:p>
    <w:p w:rsidR="00351187" w:rsidRDefault="00351187">
      <w:pPr>
        <w:jc w:val="both"/>
        <w:rPr>
          <w:sz w:val="22"/>
          <w:szCs w:val="22"/>
        </w:rPr>
      </w:pPr>
    </w:p>
    <w:p w:rsidR="00351187" w:rsidRDefault="00351187">
      <w:pPr>
        <w:jc w:val="both"/>
        <w:rPr>
          <w:sz w:val="22"/>
          <w:szCs w:val="22"/>
        </w:rPr>
      </w:pPr>
      <w:r>
        <w:rPr>
          <w:sz w:val="22"/>
          <w:szCs w:val="22"/>
        </w:rPr>
        <w:t>Il fidejussore</w:t>
      </w:r>
    </w:p>
    <w:p w:rsidR="00351187" w:rsidRDefault="00351187">
      <w:pPr>
        <w:jc w:val="both"/>
        <w:rPr>
          <w:sz w:val="22"/>
          <w:szCs w:val="22"/>
        </w:rPr>
      </w:pPr>
    </w:p>
    <w:p w:rsidR="00351187" w:rsidRDefault="00351187">
      <w:pPr>
        <w:jc w:val="both"/>
        <w:rPr>
          <w:sz w:val="22"/>
          <w:szCs w:val="22"/>
        </w:rPr>
      </w:pPr>
    </w:p>
    <w:p w:rsidR="00351187" w:rsidRDefault="00351187">
      <w:pPr>
        <w:jc w:val="both"/>
        <w:rPr>
          <w:i/>
          <w:iCs/>
          <w:sz w:val="22"/>
          <w:szCs w:val="22"/>
        </w:rPr>
      </w:pPr>
      <w:r>
        <w:rPr>
          <w:i/>
          <w:iCs/>
          <w:sz w:val="22"/>
          <w:szCs w:val="22"/>
        </w:rPr>
        <w:t>N.B.: Si fa presente che detta garanzia deve essere fatta pervenire alla Regione Marche prima della erogazione dell’anticipazione e che la sottoscrizione dei firmatari deve essere autenticata da Notaio con attestazione dei relativi poteri di firma:</w:t>
      </w:r>
    </w:p>
    <w:p w:rsidR="00351187" w:rsidRDefault="00351187">
      <w:pPr>
        <w:jc w:val="both"/>
        <w:rPr>
          <w:sz w:val="22"/>
          <w:szCs w:val="22"/>
        </w:rPr>
      </w:pPr>
    </w:p>
    <w:p w:rsidR="00351187" w:rsidRDefault="00351187">
      <w:pPr>
        <w:jc w:val="both"/>
        <w:rPr>
          <w:sz w:val="22"/>
          <w:szCs w:val="22"/>
        </w:rPr>
      </w:pPr>
    </w:p>
    <w:p w:rsidR="00351187" w:rsidRDefault="00351187">
      <w:pPr>
        <w:jc w:val="both"/>
        <w:rPr>
          <w:sz w:val="22"/>
          <w:szCs w:val="22"/>
        </w:rPr>
      </w:pPr>
      <w:r>
        <w:rPr>
          <w:sz w:val="22"/>
          <w:szCs w:val="22"/>
        </w:rPr>
        <w:tab/>
      </w:r>
    </w:p>
    <w:p w:rsidR="00351187" w:rsidRDefault="00351187">
      <w:pPr>
        <w:jc w:val="both"/>
        <w:rPr>
          <w:sz w:val="22"/>
          <w:szCs w:val="22"/>
        </w:rPr>
      </w:pPr>
      <w:r>
        <w:rPr>
          <w:sz w:val="22"/>
          <w:szCs w:val="22"/>
        </w:rPr>
        <w:t>AUTENTICA NOTARILE</w:t>
      </w:r>
    </w:p>
    <w:p w:rsidR="00351187" w:rsidRDefault="00351187">
      <w:pPr>
        <w:jc w:val="both"/>
        <w:rPr>
          <w:sz w:val="22"/>
          <w:szCs w:val="22"/>
        </w:rPr>
      </w:pPr>
      <w:r>
        <w:rPr>
          <w:sz w:val="22"/>
          <w:szCs w:val="22"/>
        </w:rPr>
        <w:t>Rep. n. .........................</w:t>
      </w:r>
    </w:p>
    <w:p w:rsidR="00351187" w:rsidRDefault="00351187">
      <w:pPr>
        <w:jc w:val="both"/>
        <w:rPr>
          <w:sz w:val="22"/>
          <w:szCs w:val="22"/>
        </w:rPr>
      </w:pPr>
      <w:r>
        <w:rPr>
          <w:sz w:val="22"/>
          <w:szCs w:val="22"/>
        </w:rPr>
        <w:t>Premessa la rinuncia all'assistenza dei testimoni da parte dei comparenti, tra loro d'accordo e con il mio consenso, certifico io sottoscritto ..............................…………..... , Notaio in ............................., iscritto ................................., che il sig.: ................................... nato a ............... il ............nella sua qualita' di ................................... , domiciliato per la carica in ................................, che agisce in nome e per conto della  ............................, della cui identita' personale, qualifica e poteri io Notaio sono certo, ha apposto in mia presenza la sua firma in calce alla sopra stesa garanzia.</w:t>
      </w:r>
    </w:p>
    <w:p w:rsidR="00351187" w:rsidRDefault="00351187">
      <w:pPr>
        <w:jc w:val="both"/>
      </w:pPr>
    </w:p>
    <w:p w:rsidR="00351187" w:rsidRDefault="00351187">
      <w:pPr>
        <w:jc w:val="both"/>
      </w:pPr>
    </w:p>
    <w:p w:rsidR="00351187" w:rsidRDefault="00351187">
      <w:pPr>
        <w:jc w:val="right"/>
        <w:rPr>
          <w:rFonts w:ascii="Times New Roman" w:hAnsi="Times New Roman" w:cs="Times New Roman"/>
          <w:b/>
          <w:bCs/>
          <w:color w:val="000000"/>
          <w:sz w:val="28"/>
          <w:szCs w:val="28"/>
        </w:rPr>
      </w:pPr>
      <w:r>
        <w:rPr>
          <w:sz w:val="22"/>
          <w:szCs w:val="22"/>
        </w:rPr>
        <w:br w:type="page"/>
      </w:r>
      <w:r>
        <w:rPr>
          <w:rFonts w:ascii="Times New Roman" w:hAnsi="Times New Roman" w:cs="Times New Roman"/>
          <w:b/>
          <w:bCs/>
          <w:color w:val="000000"/>
          <w:sz w:val="28"/>
          <w:szCs w:val="28"/>
        </w:rPr>
        <w:t>ALLEGATO 19</w:t>
      </w:r>
    </w:p>
    <w:p w:rsidR="00351187" w:rsidRDefault="00351187">
      <w:pPr>
        <w:jc w:val="center"/>
        <w:rPr>
          <w:rFonts w:ascii="Times New Roman" w:hAnsi="Times New Roman" w:cs="Times New Roman"/>
          <w:b/>
          <w:bCs/>
          <w:color w:val="000000"/>
          <w:sz w:val="22"/>
          <w:szCs w:val="22"/>
        </w:rPr>
      </w:pPr>
    </w:p>
    <w:p w:rsidR="00351187" w:rsidRDefault="00351187">
      <w:pPr>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MODULO PER DICHIARAZIONE SOSTITUTIVA ATTO DI NOTORIETÀ  ATTESTANTE LA DOCUMENTAZIONE GIUSTIFICATIVA DELL’AVVENUTO PAGAMENTO DELLE SPESE PER IL PERSONALE </w:t>
      </w:r>
    </w:p>
    <w:p w:rsidR="00351187" w:rsidRDefault="00351187">
      <w:pPr>
        <w:jc w:val="center"/>
        <w:rPr>
          <w:rFonts w:ascii="Times New Roman" w:hAnsi="Times New Roman" w:cs="Times New Roman"/>
          <w:color w:val="000000"/>
          <w:sz w:val="22"/>
          <w:szCs w:val="22"/>
        </w:rPr>
      </w:pPr>
      <w:r>
        <w:rPr>
          <w:rFonts w:ascii="Times New Roman" w:hAnsi="Times New Roman" w:cs="Times New Roman"/>
          <w:color w:val="000000"/>
          <w:sz w:val="22"/>
          <w:szCs w:val="22"/>
        </w:rPr>
        <w:t>(SOLO IN CASO DI PAGAMENTI CUMULUATIVI)</w:t>
      </w:r>
    </w:p>
    <w:p w:rsidR="00351187" w:rsidRDefault="00351187">
      <w:pPr>
        <w:jc w:val="both"/>
        <w:rPr>
          <w:rFonts w:ascii="Times New Roman" w:hAnsi="Times New Roman" w:cs="Times New Roman"/>
          <w:color w:val="000000"/>
          <w:sz w:val="22"/>
          <w:szCs w:val="22"/>
        </w:rPr>
      </w:pPr>
    </w:p>
    <w:p w:rsidR="00351187" w:rsidRDefault="00351187">
      <w:pPr>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DA COMPILARE A CURA DEL LEGALE RAPPRESENTANTE </w:t>
      </w:r>
    </w:p>
    <w:p w:rsidR="00351187" w:rsidRDefault="00351187">
      <w:pPr>
        <w:jc w:val="both"/>
        <w:rPr>
          <w:rFonts w:ascii="Times New Roman" w:hAnsi="Times New Roman" w:cs="Times New Roman"/>
          <w:color w:val="000000"/>
          <w:sz w:val="22"/>
          <w:szCs w:val="22"/>
        </w:rPr>
      </w:pPr>
    </w:p>
    <w:p w:rsidR="00351187" w:rsidRDefault="00351187">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Il sottoscritto: </w:t>
      </w:r>
    </w:p>
    <w:p w:rsidR="00351187" w:rsidRDefault="00351187">
      <w:pPr>
        <w:pStyle w:val="Default"/>
        <w:jc w:val="both"/>
        <w:rPr>
          <w:rFonts w:ascii="Calibri" w:hAnsi="Calibri" w:cs="Calibri"/>
          <w:sz w:val="22"/>
          <w:szCs w:val="22"/>
        </w:rPr>
      </w:pPr>
      <w:r>
        <w:rPr>
          <w:rFonts w:ascii="Calibri" w:hAnsi="Calibri" w:cs="Calibri"/>
          <w:sz w:val="22"/>
          <w:szCs w:val="22"/>
        </w:rPr>
        <w:t xml:space="preserve">Cognome e nome ……………………….…………………………. nato a ………………….………….. ………………………………, il …………………………., in qualità di rappresentante legale dell’impresa / organismo di ricerca </w:t>
      </w:r>
    </w:p>
    <w:p w:rsidR="00351187" w:rsidRDefault="00351187">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(Ragione sociale) ............….....  ………………………………………………..........................………….. forma giuridica .............</w:t>
      </w:r>
    </w:p>
    <w:p w:rsidR="00351187" w:rsidRDefault="00351187">
      <w:pPr>
        <w:autoSpaceDE w:val="0"/>
        <w:autoSpaceDN w:val="0"/>
        <w:adjustRightInd w:val="0"/>
        <w:rPr>
          <w:rFonts w:ascii="Times New Roman" w:hAnsi="Times New Roman" w:cs="Times New Roman"/>
          <w:color w:val="000000"/>
          <w:sz w:val="22"/>
          <w:szCs w:val="22"/>
          <w:lang w:eastAsia="it-IT"/>
        </w:rPr>
      </w:pPr>
      <w:r>
        <w:rPr>
          <w:rFonts w:ascii="Times New Roman" w:hAnsi="Times New Roman" w:cs="Times New Roman"/>
          <w:color w:val="000000"/>
          <w:sz w:val="22"/>
          <w:szCs w:val="22"/>
          <w:lang w:eastAsia="it-IT"/>
        </w:rPr>
        <w:t>Codice Fiscale ...........................…….............. Partita IVA  ........................................... Sede legale in .....…....……......., prov. ............, CAP ................... via e n. civ. ......................……....................................……………………………………………..</w:t>
      </w:r>
    </w:p>
    <w:p w:rsidR="00351187" w:rsidRDefault="00351187">
      <w:pPr>
        <w:pStyle w:val="Default"/>
        <w:jc w:val="both"/>
        <w:rPr>
          <w:rFonts w:ascii="Calibri" w:hAnsi="Calibri" w:cs="Calibri"/>
          <w:sz w:val="22"/>
          <w:szCs w:val="22"/>
        </w:rPr>
      </w:pPr>
      <w:r>
        <w:rPr>
          <w:rFonts w:ascii="Calibri" w:hAnsi="Calibri" w:cs="Calibri"/>
          <w:sz w:val="22"/>
          <w:szCs w:val="22"/>
        </w:rPr>
        <w:t>tel. .................................…… fax ....…..................... e-mail……………………………… p.e.c………………………………………..</w:t>
      </w:r>
    </w:p>
    <w:p w:rsidR="00351187" w:rsidRDefault="00351187">
      <w:pPr>
        <w:autoSpaceDE w:val="0"/>
        <w:autoSpaceDN w:val="0"/>
        <w:adjustRightInd w:val="0"/>
        <w:jc w:val="both"/>
        <w:rPr>
          <w:rFonts w:ascii="TimesNewRoman" w:hAnsi="TimesNewRoman" w:cs="TimesNewRoman"/>
          <w:color w:val="000000"/>
          <w:sz w:val="22"/>
          <w:szCs w:val="22"/>
        </w:rPr>
      </w:pPr>
      <w:r>
        <w:rPr>
          <w:rFonts w:ascii="TimesNewRoman" w:hAnsi="TimesNewRoman" w:cs="TimesNewRoman"/>
          <w:color w:val="000000"/>
          <w:sz w:val="22"/>
          <w:szCs w:val="22"/>
        </w:rPr>
        <w:t>ai sensi degli artt. 46 e 47 del D.P.R. 28 dicembre 2000 n. 445, sotto la propria responsabilità ed avendone piena conoscenza, consapevole delle responsabilità penali, derivanti dal rilascio di dichiarazioni mendaci, di  formazione o uso di atti falsi, e della decadenza dai benefici concessi sulla base di una dichiarazione non veritiera, richiamate dagli artt. 75 e 76 del medesimo decreto,</w:t>
      </w:r>
    </w:p>
    <w:p w:rsidR="00351187" w:rsidRDefault="00351187">
      <w:pPr>
        <w:jc w:val="both"/>
        <w:rPr>
          <w:rFonts w:ascii="Times New Roman" w:hAnsi="Times New Roman" w:cs="Times New Roman"/>
          <w:sz w:val="24"/>
          <w:szCs w:val="24"/>
        </w:rPr>
      </w:pPr>
    </w:p>
    <w:p w:rsidR="00351187" w:rsidRDefault="00351187">
      <w:pPr>
        <w:jc w:val="center"/>
        <w:rPr>
          <w:rFonts w:ascii="Times New Roman" w:hAnsi="Times New Roman" w:cs="Times New Roman"/>
          <w:sz w:val="24"/>
          <w:szCs w:val="24"/>
        </w:rPr>
      </w:pPr>
      <w:r>
        <w:rPr>
          <w:rFonts w:ascii="Times New Roman" w:hAnsi="Times New Roman" w:cs="Times New Roman"/>
          <w:sz w:val="24"/>
          <w:szCs w:val="24"/>
        </w:rPr>
        <w:t>DICHIARA CHE</w:t>
      </w:r>
    </w:p>
    <w:p w:rsidR="00351187" w:rsidRDefault="00351187">
      <w:pPr>
        <w:jc w:val="both"/>
        <w:rPr>
          <w:rFonts w:ascii="Times New Roman" w:hAnsi="Times New Roman" w:cs="Times New Roman"/>
          <w:sz w:val="24"/>
          <w:szCs w:val="24"/>
        </w:rPr>
      </w:pPr>
    </w:p>
    <w:p w:rsidR="00351187" w:rsidRDefault="00351187">
      <w:pPr>
        <w:jc w:val="both"/>
        <w:rPr>
          <w:rFonts w:ascii="Times New Roman" w:hAnsi="Times New Roman" w:cs="Times New Roman"/>
          <w:sz w:val="24"/>
          <w:szCs w:val="24"/>
        </w:rPr>
      </w:pPr>
      <w:r>
        <w:rPr>
          <w:rFonts w:ascii="Times New Roman" w:hAnsi="Times New Roman" w:cs="Times New Roman"/>
          <w:sz w:val="24"/>
          <w:szCs w:val="24"/>
        </w:rPr>
        <w:t>I valori netti indicati nelle buste paga riferite alle risorse rendicontate sulla voce di spesa “Personale” del SAL n………….. del progetto dal titolo…………………………………………………………………………………………… ammesso alle agevolazioni previste dal POR MARCHE FESR 2014-2020 – Asse 1 – Bando “Promozione della ricerca e dello sviluppo negli ambiti della specializzazione intelligente” risultano integralmente saldati con i mandati di pagamento cumulativo ordinati su conti correnti bancari intesati alla scrivente ditta i cui estremi vengono di seguito riportati:</w:t>
      </w:r>
    </w:p>
    <w:p w:rsidR="00351187" w:rsidRDefault="00351187">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0"/>
        <w:gridCol w:w="2051"/>
        <w:gridCol w:w="2051"/>
        <w:gridCol w:w="2051"/>
        <w:gridCol w:w="2051"/>
      </w:tblGrid>
      <w:tr w:rsidR="00351187">
        <w:tc>
          <w:tcPr>
            <w:tcW w:w="2050" w:type="dxa"/>
          </w:tcPr>
          <w:p w:rsidR="00351187" w:rsidRDefault="00351187">
            <w:pPr>
              <w:jc w:val="center"/>
              <w:rPr>
                <w:rFonts w:ascii="Times New Roman" w:hAnsi="Times New Roman" w:cs="Times New Roman"/>
                <w:sz w:val="24"/>
                <w:szCs w:val="24"/>
              </w:rPr>
            </w:pPr>
            <w:r>
              <w:rPr>
                <w:rFonts w:ascii="Times New Roman" w:hAnsi="Times New Roman" w:cs="Times New Roman"/>
                <w:sz w:val="24"/>
                <w:szCs w:val="24"/>
              </w:rPr>
              <w:t>Mensilità di riferimento</w:t>
            </w:r>
          </w:p>
        </w:tc>
        <w:tc>
          <w:tcPr>
            <w:tcW w:w="2051" w:type="dxa"/>
          </w:tcPr>
          <w:p w:rsidR="00351187" w:rsidRDefault="00351187">
            <w:pPr>
              <w:jc w:val="center"/>
              <w:rPr>
                <w:rFonts w:ascii="Times New Roman" w:hAnsi="Times New Roman" w:cs="Times New Roman"/>
                <w:sz w:val="24"/>
                <w:szCs w:val="24"/>
              </w:rPr>
            </w:pPr>
            <w:r>
              <w:rPr>
                <w:rFonts w:ascii="Times New Roman" w:hAnsi="Times New Roman" w:cs="Times New Roman"/>
                <w:sz w:val="24"/>
                <w:szCs w:val="24"/>
              </w:rPr>
              <w:t>Istituto bancario o postale</w:t>
            </w:r>
          </w:p>
        </w:tc>
        <w:tc>
          <w:tcPr>
            <w:tcW w:w="2051" w:type="dxa"/>
          </w:tcPr>
          <w:p w:rsidR="00351187" w:rsidRDefault="00351187">
            <w:pPr>
              <w:jc w:val="center"/>
              <w:rPr>
                <w:rFonts w:ascii="Times New Roman" w:hAnsi="Times New Roman" w:cs="Times New Roman"/>
                <w:sz w:val="24"/>
                <w:szCs w:val="24"/>
              </w:rPr>
            </w:pPr>
            <w:r>
              <w:rPr>
                <w:rFonts w:ascii="Times New Roman" w:hAnsi="Times New Roman" w:cs="Times New Roman"/>
                <w:sz w:val="24"/>
                <w:szCs w:val="24"/>
              </w:rPr>
              <w:t>Numero c/c</w:t>
            </w:r>
          </w:p>
        </w:tc>
        <w:tc>
          <w:tcPr>
            <w:tcW w:w="2051" w:type="dxa"/>
          </w:tcPr>
          <w:p w:rsidR="00351187" w:rsidRDefault="00351187">
            <w:pPr>
              <w:jc w:val="center"/>
              <w:rPr>
                <w:rFonts w:ascii="Times New Roman" w:hAnsi="Times New Roman" w:cs="Times New Roman"/>
                <w:sz w:val="24"/>
                <w:szCs w:val="24"/>
              </w:rPr>
            </w:pPr>
            <w:r>
              <w:rPr>
                <w:rFonts w:ascii="Times New Roman" w:hAnsi="Times New Roman" w:cs="Times New Roman"/>
                <w:sz w:val="24"/>
                <w:szCs w:val="24"/>
              </w:rPr>
              <w:t>Importo complessivo</w:t>
            </w:r>
          </w:p>
        </w:tc>
        <w:tc>
          <w:tcPr>
            <w:tcW w:w="2051" w:type="dxa"/>
          </w:tcPr>
          <w:p w:rsidR="00351187" w:rsidRDefault="00351187">
            <w:pPr>
              <w:jc w:val="center"/>
              <w:rPr>
                <w:rFonts w:ascii="Times New Roman" w:hAnsi="Times New Roman" w:cs="Times New Roman"/>
                <w:sz w:val="24"/>
                <w:szCs w:val="24"/>
              </w:rPr>
            </w:pPr>
            <w:r>
              <w:rPr>
                <w:rFonts w:ascii="Times New Roman" w:hAnsi="Times New Roman" w:cs="Times New Roman"/>
                <w:sz w:val="24"/>
                <w:szCs w:val="24"/>
              </w:rPr>
              <w:t>Valuta estratto conto</w:t>
            </w:r>
          </w:p>
        </w:tc>
      </w:tr>
      <w:tr w:rsidR="00351187">
        <w:tc>
          <w:tcPr>
            <w:tcW w:w="2050" w:type="dxa"/>
          </w:tcPr>
          <w:p w:rsidR="00351187" w:rsidRDefault="00351187">
            <w:pPr>
              <w:jc w:val="both"/>
            </w:pPr>
          </w:p>
        </w:tc>
        <w:tc>
          <w:tcPr>
            <w:tcW w:w="2051" w:type="dxa"/>
          </w:tcPr>
          <w:p w:rsidR="00351187" w:rsidRDefault="00351187">
            <w:pPr>
              <w:jc w:val="both"/>
            </w:pPr>
          </w:p>
        </w:tc>
        <w:tc>
          <w:tcPr>
            <w:tcW w:w="2051" w:type="dxa"/>
          </w:tcPr>
          <w:p w:rsidR="00351187" w:rsidRDefault="00351187">
            <w:pPr>
              <w:jc w:val="both"/>
            </w:pPr>
          </w:p>
        </w:tc>
        <w:tc>
          <w:tcPr>
            <w:tcW w:w="2051" w:type="dxa"/>
          </w:tcPr>
          <w:p w:rsidR="00351187" w:rsidRDefault="00351187">
            <w:pPr>
              <w:jc w:val="both"/>
            </w:pPr>
          </w:p>
        </w:tc>
        <w:tc>
          <w:tcPr>
            <w:tcW w:w="2051" w:type="dxa"/>
          </w:tcPr>
          <w:p w:rsidR="00351187" w:rsidRDefault="00351187">
            <w:pPr>
              <w:jc w:val="both"/>
            </w:pPr>
          </w:p>
        </w:tc>
      </w:tr>
      <w:tr w:rsidR="00351187">
        <w:tc>
          <w:tcPr>
            <w:tcW w:w="2050" w:type="dxa"/>
          </w:tcPr>
          <w:p w:rsidR="00351187" w:rsidRDefault="00351187">
            <w:pPr>
              <w:jc w:val="both"/>
            </w:pPr>
          </w:p>
        </w:tc>
        <w:tc>
          <w:tcPr>
            <w:tcW w:w="2051" w:type="dxa"/>
          </w:tcPr>
          <w:p w:rsidR="00351187" w:rsidRDefault="00351187">
            <w:pPr>
              <w:jc w:val="both"/>
            </w:pPr>
          </w:p>
        </w:tc>
        <w:tc>
          <w:tcPr>
            <w:tcW w:w="2051" w:type="dxa"/>
          </w:tcPr>
          <w:p w:rsidR="00351187" w:rsidRDefault="00351187">
            <w:pPr>
              <w:jc w:val="both"/>
            </w:pPr>
          </w:p>
        </w:tc>
        <w:tc>
          <w:tcPr>
            <w:tcW w:w="2051" w:type="dxa"/>
          </w:tcPr>
          <w:p w:rsidR="00351187" w:rsidRDefault="00351187">
            <w:pPr>
              <w:jc w:val="both"/>
            </w:pPr>
          </w:p>
        </w:tc>
        <w:tc>
          <w:tcPr>
            <w:tcW w:w="2051" w:type="dxa"/>
          </w:tcPr>
          <w:p w:rsidR="00351187" w:rsidRDefault="00351187">
            <w:pPr>
              <w:jc w:val="both"/>
            </w:pPr>
          </w:p>
        </w:tc>
      </w:tr>
      <w:tr w:rsidR="00351187">
        <w:tc>
          <w:tcPr>
            <w:tcW w:w="2050" w:type="dxa"/>
          </w:tcPr>
          <w:p w:rsidR="00351187" w:rsidRDefault="00351187">
            <w:pPr>
              <w:jc w:val="both"/>
            </w:pPr>
          </w:p>
        </w:tc>
        <w:tc>
          <w:tcPr>
            <w:tcW w:w="2051" w:type="dxa"/>
          </w:tcPr>
          <w:p w:rsidR="00351187" w:rsidRDefault="00351187">
            <w:pPr>
              <w:jc w:val="both"/>
            </w:pPr>
          </w:p>
        </w:tc>
        <w:tc>
          <w:tcPr>
            <w:tcW w:w="2051" w:type="dxa"/>
          </w:tcPr>
          <w:p w:rsidR="00351187" w:rsidRDefault="00351187">
            <w:pPr>
              <w:jc w:val="both"/>
            </w:pPr>
          </w:p>
        </w:tc>
        <w:tc>
          <w:tcPr>
            <w:tcW w:w="2051" w:type="dxa"/>
          </w:tcPr>
          <w:p w:rsidR="00351187" w:rsidRDefault="00351187">
            <w:pPr>
              <w:jc w:val="both"/>
            </w:pPr>
          </w:p>
        </w:tc>
        <w:tc>
          <w:tcPr>
            <w:tcW w:w="2051" w:type="dxa"/>
          </w:tcPr>
          <w:p w:rsidR="00351187" w:rsidRDefault="00351187">
            <w:pPr>
              <w:jc w:val="both"/>
            </w:pPr>
          </w:p>
        </w:tc>
      </w:tr>
      <w:tr w:rsidR="00351187">
        <w:tc>
          <w:tcPr>
            <w:tcW w:w="2050" w:type="dxa"/>
          </w:tcPr>
          <w:p w:rsidR="00351187" w:rsidRDefault="00351187">
            <w:pPr>
              <w:jc w:val="both"/>
            </w:pPr>
          </w:p>
        </w:tc>
        <w:tc>
          <w:tcPr>
            <w:tcW w:w="2051" w:type="dxa"/>
          </w:tcPr>
          <w:p w:rsidR="00351187" w:rsidRDefault="00351187">
            <w:pPr>
              <w:jc w:val="both"/>
            </w:pPr>
          </w:p>
        </w:tc>
        <w:tc>
          <w:tcPr>
            <w:tcW w:w="2051" w:type="dxa"/>
          </w:tcPr>
          <w:p w:rsidR="00351187" w:rsidRDefault="00351187">
            <w:pPr>
              <w:jc w:val="both"/>
            </w:pPr>
          </w:p>
        </w:tc>
        <w:tc>
          <w:tcPr>
            <w:tcW w:w="2051" w:type="dxa"/>
          </w:tcPr>
          <w:p w:rsidR="00351187" w:rsidRDefault="00351187">
            <w:pPr>
              <w:jc w:val="both"/>
            </w:pPr>
          </w:p>
        </w:tc>
        <w:tc>
          <w:tcPr>
            <w:tcW w:w="2051" w:type="dxa"/>
          </w:tcPr>
          <w:p w:rsidR="00351187" w:rsidRDefault="00351187">
            <w:pPr>
              <w:jc w:val="both"/>
            </w:pPr>
          </w:p>
        </w:tc>
      </w:tr>
      <w:tr w:rsidR="00351187">
        <w:tc>
          <w:tcPr>
            <w:tcW w:w="2050" w:type="dxa"/>
          </w:tcPr>
          <w:p w:rsidR="00351187" w:rsidRDefault="00351187">
            <w:pPr>
              <w:jc w:val="both"/>
            </w:pPr>
          </w:p>
        </w:tc>
        <w:tc>
          <w:tcPr>
            <w:tcW w:w="2051" w:type="dxa"/>
          </w:tcPr>
          <w:p w:rsidR="00351187" w:rsidRDefault="00351187">
            <w:pPr>
              <w:jc w:val="both"/>
            </w:pPr>
          </w:p>
        </w:tc>
        <w:tc>
          <w:tcPr>
            <w:tcW w:w="2051" w:type="dxa"/>
          </w:tcPr>
          <w:p w:rsidR="00351187" w:rsidRDefault="00351187">
            <w:pPr>
              <w:jc w:val="both"/>
            </w:pPr>
          </w:p>
        </w:tc>
        <w:tc>
          <w:tcPr>
            <w:tcW w:w="2051" w:type="dxa"/>
          </w:tcPr>
          <w:p w:rsidR="00351187" w:rsidRDefault="00351187">
            <w:pPr>
              <w:jc w:val="both"/>
            </w:pPr>
          </w:p>
        </w:tc>
        <w:tc>
          <w:tcPr>
            <w:tcW w:w="2051" w:type="dxa"/>
          </w:tcPr>
          <w:p w:rsidR="00351187" w:rsidRDefault="00351187">
            <w:pPr>
              <w:jc w:val="both"/>
            </w:pPr>
          </w:p>
        </w:tc>
      </w:tr>
      <w:tr w:rsidR="00351187">
        <w:tc>
          <w:tcPr>
            <w:tcW w:w="2050" w:type="dxa"/>
          </w:tcPr>
          <w:p w:rsidR="00351187" w:rsidRDefault="00351187">
            <w:pPr>
              <w:jc w:val="both"/>
            </w:pPr>
          </w:p>
        </w:tc>
        <w:tc>
          <w:tcPr>
            <w:tcW w:w="2051" w:type="dxa"/>
          </w:tcPr>
          <w:p w:rsidR="00351187" w:rsidRDefault="00351187">
            <w:pPr>
              <w:jc w:val="both"/>
            </w:pPr>
          </w:p>
        </w:tc>
        <w:tc>
          <w:tcPr>
            <w:tcW w:w="2051" w:type="dxa"/>
          </w:tcPr>
          <w:p w:rsidR="00351187" w:rsidRDefault="00351187">
            <w:pPr>
              <w:jc w:val="both"/>
            </w:pPr>
          </w:p>
        </w:tc>
        <w:tc>
          <w:tcPr>
            <w:tcW w:w="2051" w:type="dxa"/>
          </w:tcPr>
          <w:p w:rsidR="00351187" w:rsidRDefault="00351187">
            <w:pPr>
              <w:jc w:val="both"/>
            </w:pPr>
          </w:p>
        </w:tc>
        <w:tc>
          <w:tcPr>
            <w:tcW w:w="2051" w:type="dxa"/>
          </w:tcPr>
          <w:p w:rsidR="00351187" w:rsidRDefault="00351187">
            <w:pPr>
              <w:jc w:val="both"/>
            </w:pPr>
          </w:p>
        </w:tc>
      </w:tr>
      <w:tr w:rsidR="00351187">
        <w:tc>
          <w:tcPr>
            <w:tcW w:w="2050" w:type="dxa"/>
          </w:tcPr>
          <w:p w:rsidR="00351187" w:rsidRDefault="00351187">
            <w:pPr>
              <w:jc w:val="both"/>
            </w:pPr>
          </w:p>
        </w:tc>
        <w:tc>
          <w:tcPr>
            <w:tcW w:w="2051" w:type="dxa"/>
          </w:tcPr>
          <w:p w:rsidR="00351187" w:rsidRDefault="00351187">
            <w:pPr>
              <w:jc w:val="both"/>
            </w:pPr>
          </w:p>
        </w:tc>
        <w:tc>
          <w:tcPr>
            <w:tcW w:w="2051" w:type="dxa"/>
          </w:tcPr>
          <w:p w:rsidR="00351187" w:rsidRDefault="00351187">
            <w:pPr>
              <w:jc w:val="both"/>
            </w:pPr>
          </w:p>
        </w:tc>
        <w:tc>
          <w:tcPr>
            <w:tcW w:w="2051" w:type="dxa"/>
          </w:tcPr>
          <w:p w:rsidR="00351187" w:rsidRDefault="00351187">
            <w:pPr>
              <w:jc w:val="both"/>
            </w:pPr>
          </w:p>
        </w:tc>
        <w:tc>
          <w:tcPr>
            <w:tcW w:w="2051" w:type="dxa"/>
          </w:tcPr>
          <w:p w:rsidR="00351187" w:rsidRDefault="00351187">
            <w:pPr>
              <w:jc w:val="both"/>
            </w:pPr>
          </w:p>
        </w:tc>
      </w:tr>
      <w:tr w:rsidR="00351187">
        <w:tc>
          <w:tcPr>
            <w:tcW w:w="2050" w:type="dxa"/>
          </w:tcPr>
          <w:p w:rsidR="00351187" w:rsidRDefault="00351187">
            <w:pPr>
              <w:jc w:val="both"/>
            </w:pPr>
          </w:p>
        </w:tc>
        <w:tc>
          <w:tcPr>
            <w:tcW w:w="2051" w:type="dxa"/>
          </w:tcPr>
          <w:p w:rsidR="00351187" w:rsidRDefault="00351187">
            <w:pPr>
              <w:jc w:val="both"/>
            </w:pPr>
          </w:p>
        </w:tc>
        <w:tc>
          <w:tcPr>
            <w:tcW w:w="2051" w:type="dxa"/>
          </w:tcPr>
          <w:p w:rsidR="00351187" w:rsidRDefault="00351187">
            <w:pPr>
              <w:jc w:val="both"/>
            </w:pPr>
          </w:p>
        </w:tc>
        <w:tc>
          <w:tcPr>
            <w:tcW w:w="2051" w:type="dxa"/>
          </w:tcPr>
          <w:p w:rsidR="00351187" w:rsidRDefault="00351187">
            <w:pPr>
              <w:jc w:val="both"/>
            </w:pPr>
          </w:p>
        </w:tc>
        <w:tc>
          <w:tcPr>
            <w:tcW w:w="2051" w:type="dxa"/>
          </w:tcPr>
          <w:p w:rsidR="00351187" w:rsidRDefault="00351187">
            <w:pPr>
              <w:jc w:val="both"/>
            </w:pPr>
          </w:p>
        </w:tc>
      </w:tr>
      <w:tr w:rsidR="00351187">
        <w:tc>
          <w:tcPr>
            <w:tcW w:w="2050" w:type="dxa"/>
          </w:tcPr>
          <w:p w:rsidR="00351187" w:rsidRDefault="00351187">
            <w:pPr>
              <w:jc w:val="both"/>
            </w:pPr>
          </w:p>
        </w:tc>
        <w:tc>
          <w:tcPr>
            <w:tcW w:w="2051" w:type="dxa"/>
          </w:tcPr>
          <w:p w:rsidR="00351187" w:rsidRDefault="00351187">
            <w:pPr>
              <w:jc w:val="both"/>
            </w:pPr>
          </w:p>
        </w:tc>
        <w:tc>
          <w:tcPr>
            <w:tcW w:w="2051" w:type="dxa"/>
          </w:tcPr>
          <w:p w:rsidR="00351187" w:rsidRDefault="00351187">
            <w:pPr>
              <w:jc w:val="both"/>
            </w:pPr>
          </w:p>
        </w:tc>
        <w:tc>
          <w:tcPr>
            <w:tcW w:w="2051" w:type="dxa"/>
          </w:tcPr>
          <w:p w:rsidR="00351187" w:rsidRDefault="00351187">
            <w:pPr>
              <w:jc w:val="both"/>
            </w:pPr>
          </w:p>
        </w:tc>
        <w:tc>
          <w:tcPr>
            <w:tcW w:w="2051" w:type="dxa"/>
          </w:tcPr>
          <w:p w:rsidR="00351187" w:rsidRDefault="00351187">
            <w:pPr>
              <w:jc w:val="both"/>
            </w:pPr>
          </w:p>
        </w:tc>
      </w:tr>
      <w:tr w:rsidR="00351187">
        <w:tc>
          <w:tcPr>
            <w:tcW w:w="2050" w:type="dxa"/>
          </w:tcPr>
          <w:p w:rsidR="00351187" w:rsidRDefault="00351187">
            <w:pPr>
              <w:jc w:val="both"/>
            </w:pPr>
          </w:p>
        </w:tc>
        <w:tc>
          <w:tcPr>
            <w:tcW w:w="2051" w:type="dxa"/>
          </w:tcPr>
          <w:p w:rsidR="00351187" w:rsidRDefault="00351187">
            <w:pPr>
              <w:jc w:val="both"/>
            </w:pPr>
          </w:p>
        </w:tc>
        <w:tc>
          <w:tcPr>
            <w:tcW w:w="2051" w:type="dxa"/>
          </w:tcPr>
          <w:p w:rsidR="00351187" w:rsidRDefault="00351187">
            <w:pPr>
              <w:jc w:val="both"/>
            </w:pPr>
          </w:p>
        </w:tc>
        <w:tc>
          <w:tcPr>
            <w:tcW w:w="2051" w:type="dxa"/>
          </w:tcPr>
          <w:p w:rsidR="00351187" w:rsidRDefault="00351187">
            <w:pPr>
              <w:jc w:val="both"/>
            </w:pPr>
          </w:p>
        </w:tc>
        <w:tc>
          <w:tcPr>
            <w:tcW w:w="2051" w:type="dxa"/>
          </w:tcPr>
          <w:p w:rsidR="00351187" w:rsidRDefault="00351187">
            <w:pPr>
              <w:jc w:val="both"/>
            </w:pPr>
          </w:p>
        </w:tc>
      </w:tr>
      <w:tr w:rsidR="00351187">
        <w:tc>
          <w:tcPr>
            <w:tcW w:w="2050" w:type="dxa"/>
          </w:tcPr>
          <w:p w:rsidR="00351187" w:rsidRDefault="00351187">
            <w:pPr>
              <w:jc w:val="both"/>
            </w:pPr>
          </w:p>
        </w:tc>
        <w:tc>
          <w:tcPr>
            <w:tcW w:w="2051" w:type="dxa"/>
          </w:tcPr>
          <w:p w:rsidR="00351187" w:rsidRDefault="00351187">
            <w:pPr>
              <w:jc w:val="both"/>
            </w:pPr>
          </w:p>
        </w:tc>
        <w:tc>
          <w:tcPr>
            <w:tcW w:w="2051" w:type="dxa"/>
          </w:tcPr>
          <w:p w:rsidR="00351187" w:rsidRDefault="00351187">
            <w:pPr>
              <w:jc w:val="both"/>
            </w:pPr>
          </w:p>
        </w:tc>
        <w:tc>
          <w:tcPr>
            <w:tcW w:w="2051" w:type="dxa"/>
          </w:tcPr>
          <w:p w:rsidR="00351187" w:rsidRDefault="00351187">
            <w:pPr>
              <w:jc w:val="both"/>
            </w:pPr>
          </w:p>
        </w:tc>
        <w:tc>
          <w:tcPr>
            <w:tcW w:w="2051" w:type="dxa"/>
          </w:tcPr>
          <w:p w:rsidR="00351187" w:rsidRDefault="00351187">
            <w:pPr>
              <w:jc w:val="both"/>
            </w:pPr>
          </w:p>
        </w:tc>
      </w:tr>
      <w:tr w:rsidR="00351187">
        <w:tc>
          <w:tcPr>
            <w:tcW w:w="2050" w:type="dxa"/>
          </w:tcPr>
          <w:p w:rsidR="00351187" w:rsidRDefault="00351187">
            <w:pPr>
              <w:jc w:val="both"/>
            </w:pPr>
          </w:p>
        </w:tc>
        <w:tc>
          <w:tcPr>
            <w:tcW w:w="2051" w:type="dxa"/>
          </w:tcPr>
          <w:p w:rsidR="00351187" w:rsidRDefault="00351187">
            <w:pPr>
              <w:jc w:val="both"/>
            </w:pPr>
          </w:p>
        </w:tc>
        <w:tc>
          <w:tcPr>
            <w:tcW w:w="2051" w:type="dxa"/>
          </w:tcPr>
          <w:p w:rsidR="00351187" w:rsidRDefault="00351187">
            <w:pPr>
              <w:jc w:val="both"/>
            </w:pPr>
          </w:p>
        </w:tc>
        <w:tc>
          <w:tcPr>
            <w:tcW w:w="2051" w:type="dxa"/>
          </w:tcPr>
          <w:p w:rsidR="00351187" w:rsidRDefault="00351187">
            <w:pPr>
              <w:jc w:val="both"/>
            </w:pPr>
          </w:p>
        </w:tc>
        <w:tc>
          <w:tcPr>
            <w:tcW w:w="2051" w:type="dxa"/>
          </w:tcPr>
          <w:p w:rsidR="00351187" w:rsidRDefault="00351187">
            <w:pPr>
              <w:jc w:val="both"/>
            </w:pPr>
          </w:p>
        </w:tc>
      </w:tr>
      <w:tr w:rsidR="00351187">
        <w:tc>
          <w:tcPr>
            <w:tcW w:w="2050" w:type="dxa"/>
          </w:tcPr>
          <w:p w:rsidR="00351187" w:rsidRDefault="00351187">
            <w:pPr>
              <w:jc w:val="both"/>
            </w:pPr>
          </w:p>
        </w:tc>
        <w:tc>
          <w:tcPr>
            <w:tcW w:w="2051" w:type="dxa"/>
          </w:tcPr>
          <w:p w:rsidR="00351187" w:rsidRDefault="00351187">
            <w:pPr>
              <w:jc w:val="both"/>
            </w:pPr>
          </w:p>
        </w:tc>
        <w:tc>
          <w:tcPr>
            <w:tcW w:w="2051" w:type="dxa"/>
          </w:tcPr>
          <w:p w:rsidR="00351187" w:rsidRDefault="00351187">
            <w:pPr>
              <w:jc w:val="both"/>
            </w:pPr>
          </w:p>
        </w:tc>
        <w:tc>
          <w:tcPr>
            <w:tcW w:w="2051" w:type="dxa"/>
          </w:tcPr>
          <w:p w:rsidR="00351187" w:rsidRDefault="00351187">
            <w:pPr>
              <w:jc w:val="both"/>
            </w:pPr>
          </w:p>
        </w:tc>
        <w:tc>
          <w:tcPr>
            <w:tcW w:w="2051" w:type="dxa"/>
          </w:tcPr>
          <w:p w:rsidR="00351187" w:rsidRDefault="00351187">
            <w:pPr>
              <w:jc w:val="both"/>
            </w:pPr>
          </w:p>
        </w:tc>
      </w:tr>
    </w:tbl>
    <w:p w:rsidR="00351187" w:rsidRDefault="00351187">
      <w:pPr>
        <w:jc w:val="both"/>
      </w:pPr>
    </w:p>
    <w:p w:rsidR="00351187" w:rsidRDefault="00351187">
      <w:pPr>
        <w:jc w:val="both"/>
      </w:pPr>
    </w:p>
    <w:p w:rsidR="00351187" w:rsidRDefault="00351187">
      <w:pPr>
        <w:rPr>
          <w:sz w:val="22"/>
          <w:szCs w:val="22"/>
        </w:rPr>
      </w:pPr>
    </w:p>
    <w:sectPr w:rsidR="00351187">
      <w:pgSz w:w="11906" w:h="16838" w:code="9"/>
      <w:pgMar w:top="1134" w:right="1225"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D9B" w:rsidRDefault="001F1D9B">
      <w:r>
        <w:separator/>
      </w:r>
    </w:p>
  </w:endnote>
  <w:endnote w:type="continuationSeparator" w:id="0">
    <w:p w:rsidR="001F1D9B" w:rsidRDefault="001F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187" w:rsidRDefault="00351187">
    <w:pPr>
      <w:pStyle w:val="Pidipagina"/>
    </w:pPr>
  </w:p>
  <w:p w:rsidR="00351187" w:rsidRDefault="00351187">
    <w:pPr>
      <w:pStyle w:val="Pidipagina"/>
      <w:pBdr>
        <w:top w:val="single" w:sz="6" w:space="0" w:color="000000"/>
      </w:pBdr>
      <w:rPr>
        <w:i/>
        <w:iCs/>
        <w:sz w:val="18"/>
        <w:szCs w:val="18"/>
      </w:rPr>
    </w:pPr>
    <w:r>
      <w:rPr>
        <w:i/>
        <w:iCs/>
        <w:sz w:val="18"/>
        <w:szCs w:val="18"/>
      </w:rPr>
      <w:t>Impronta documento: 841763CE3A9009423F34D4FFBC7F0A23434A004B</w:t>
    </w:r>
  </w:p>
  <w:p w:rsidR="00351187" w:rsidRDefault="00351187">
    <w:pPr>
      <w:pStyle w:val="Pidipagina"/>
      <w:pBdr>
        <w:top w:val="single" w:sz="6" w:space="0" w:color="000000"/>
      </w:pBdr>
      <w:rPr>
        <w:i/>
        <w:iCs/>
        <w:sz w:val="18"/>
        <w:szCs w:val="18"/>
      </w:rPr>
    </w:pPr>
    <w:r>
      <w:rPr>
        <w:i/>
        <w:iCs/>
        <w:sz w:val="18"/>
        <w:szCs w:val="18"/>
      </w:rPr>
      <w:t>(Rif. documento cartaceo 7C31F1F9F5381FFA62190F9C8DDA13D85F60A65F, 19/16//IRE_L)</w:t>
    </w:r>
  </w:p>
  <w:p w:rsidR="00351187" w:rsidRDefault="00351187">
    <w:pPr>
      <w:pStyle w:val="Pidipagina"/>
      <w:pBdr>
        <w:top w:val="single" w:sz="6" w:space="0" w:color="000000"/>
      </w:pBdr>
      <w:rPr>
        <w:i/>
        <w:iCs/>
        <w:sz w:val="18"/>
        <w:szCs w:val="18"/>
      </w:rPr>
    </w:pPr>
    <w:r>
      <w:rPr>
        <w:i/>
        <w:iCs/>
        <w:sz w:val="18"/>
        <w:szCs w:val="18"/>
      </w:rPr>
      <w:t>Impegno di spesa n. 783; 784, Anno 2015, Numero beneficiario vari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D9B" w:rsidRDefault="001F1D9B">
      <w:r>
        <w:separator/>
      </w:r>
    </w:p>
  </w:footnote>
  <w:footnote w:type="continuationSeparator" w:id="0">
    <w:p w:rsidR="001F1D9B" w:rsidRDefault="001F1D9B">
      <w:r>
        <w:continuationSeparator/>
      </w:r>
    </w:p>
  </w:footnote>
  <w:footnote w:id="1">
    <w:p w:rsidR="0018156F" w:rsidRDefault="00351187">
      <w:pPr>
        <w:pStyle w:val="Testonotaapidipagina"/>
      </w:pPr>
      <w:r>
        <w:rPr>
          <w:rStyle w:val="Rimandonotaapidipagina"/>
        </w:rPr>
        <w:footnoteRef/>
      </w:r>
      <w:r>
        <w:t xml:space="preserve">  Deliberazione della Giunta Regionale delle Marche n. 157 del 17 febbraio 2014; </w:t>
      </w:r>
    </w:p>
  </w:footnote>
  <w:footnote w:id="2">
    <w:p w:rsidR="0018156F" w:rsidRDefault="00351187">
      <w:pPr>
        <w:pStyle w:val="Testonotaapidipagina"/>
        <w:ind w:left="142" w:hanging="142"/>
      </w:pPr>
      <w:r>
        <w:rPr>
          <w:rStyle w:val="Rimandonotaapidipagina"/>
        </w:rPr>
        <w:footnoteRef/>
      </w:r>
      <w:r>
        <w:rPr>
          <w:color w:val="000000"/>
        </w:rPr>
        <w:t xml:space="preserve">  Regolamento (UE) 651/2014 della Commissione del 17 giugno 2014 che dichiara alcune categorie di aiuti compatibili con il mercato interno in applicazione degli articoli 107 e 108 del trattato</w:t>
      </w:r>
    </w:p>
  </w:footnote>
  <w:footnote w:id="3">
    <w:p w:rsidR="0018156F" w:rsidRDefault="00351187">
      <w:pPr>
        <w:pStyle w:val="Testonotaapidipagina"/>
      </w:pPr>
      <w:r>
        <w:rPr>
          <w:rStyle w:val="Rimandonotaapidipagina"/>
        </w:rPr>
        <w:footnoteRef/>
      </w:r>
      <w:r>
        <w:t xml:space="preserve">  Di cui all’ultimo punto del bando</w:t>
      </w:r>
    </w:p>
  </w:footnote>
  <w:footnote w:id="4">
    <w:p w:rsidR="0018156F" w:rsidRDefault="00351187">
      <w:pPr>
        <w:pStyle w:val="Testonotaapidipagina"/>
        <w:ind w:left="142" w:hanging="142"/>
        <w:jc w:val="both"/>
      </w:pPr>
      <w:r>
        <w:rPr>
          <w:rStyle w:val="Rimandonotaapidipagina"/>
        </w:rPr>
        <w:footnoteRef/>
      </w:r>
      <w:r>
        <w:t xml:space="preserve"> Raccomandazione della Commissione n. 361 del 06 maggio 2003 relativa alla definizione delle microimprese, piccole e medie imprese; D.M. Attività Produttive 18-04-2005 “Adeguamento alla disciplina comunitaria dei criteri di individuazione di piccole e medie imprese”;  D.M. Istruzione, Università e Ricerca 06-12-2005 recante modifica al Decreto 8 agosto 2000 n. 593 “Nuova definizione comunitaria di piccola e media impresa”; </w:t>
      </w:r>
    </w:p>
  </w:footnote>
  <w:footnote w:id="5">
    <w:p w:rsidR="0018156F" w:rsidRDefault="00351187">
      <w:pPr>
        <w:pStyle w:val="Testonotaapidipagina"/>
        <w:ind w:left="142" w:hanging="142"/>
        <w:jc w:val="both"/>
      </w:pPr>
      <w:r>
        <w:rPr>
          <w:rStyle w:val="Rimandonotaapidipagina"/>
        </w:rPr>
        <w:footnoteRef/>
      </w:r>
      <w:r>
        <w:t xml:space="preserve">  Organismi senza scopo di lucro rientranti nella definizione di cui </w:t>
      </w:r>
      <w:r>
        <w:rPr>
          <w:color w:val="000000"/>
        </w:rPr>
        <w:t>all’art. 2, c. 83 del Regolamento (UE) n. 651/2014 della Commissione del 17 giugno 2014;</w:t>
      </w:r>
    </w:p>
  </w:footnote>
  <w:footnote w:id="6">
    <w:p w:rsidR="0018156F" w:rsidRDefault="00351187">
      <w:pPr>
        <w:pStyle w:val="Testonotaapidipagina"/>
        <w:ind w:left="142" w:hanging="142"/>
        <w:jc w:val="both"/>
      </w:pPr>
      <w:r>
        <w:rPr>
          <w:rStyle w:val="Rimandonotaapidipagina"/>
        </w:rPr>
        <w:footnoteRef/>
      </w:r>
      <w:r>
        <w:t>Art. 1, c. 5 lett. a)  del Regolamento (UE) n. 651/2014 della Commissione, del 17 giugno 2014;</w:t>
      </w:r>
    </w:p>
  </w:footnote>
  <w:footnote w:id="7">
    <w:p w:rsidR="0018156F" w:rsidRDefault="00351187">
      <w:pPr>
        <w:pStyle w:val="Testonotaapidipagina"/>
        <w:jc w:val="both"/>
      </w:pPr>
      <w:r>
        <w:rPr>
          <w:rStyle w:val="Rimandonotaapidipagina"/>
        </w:rPr>
        <w:footnoteRef/>
      </w:r>
      <w:r>
        <w:t xml:space="preserve"> Nel caso in cui l’impresa richiedente sia censita con una pluralità di codici di attività, si dovrà inserire nella domanda quello per cui vengono effettuati gli investimenti e richiesti i contributi;</w:t>
      </w:r>
    </w:p>
  </w:footnote>
  <w:footnote w:id="8">
    <w:p w:rsidR="0018156F" w:rsidRDefault="00351187">
      <w:pPr>
        <w:pStyle w:val="Testonotaapidipagina"/>
      </w:pPr>
      <w:r>
        <w:rPr>
          <w:rStyle w:val="Rimandonotaapidipagina"/>
          <w:rFonts w:ascii="Verdana" w:hAnsi="Verdana" w:cs="Verdana"/>
          <w:sz w:val="16"/>
          <w:szCs w:val="16"/>
        </w:rPr>
        <w:footnoteRef/>
      </w:r>
      <w:r>
        <w:rPr>
          <w:rFonts w:ascii="Verdana" w:hAnsi="Verdana" w:cs="Verdana"/>
          <w:sz w:val="16"/>
          <w:szCs w:val="16"/>
        </w:rPr>
        <w:t xml:space="preserve"> Art. 2, c. 18 Regolamento (UE) n. 651/2014 della Commissione, del 17 giugno 2014;</w:t>
      </w:r>
    </w:p>
  </w:footnote>
  <w:footnote w:id="9">
    <w:p w:rsidR="0018156F" w:rsidRDefault="00351187">
      <w:pPr>
        <w:pStyle w:val="Testonotaapidipagina"/>
      </w:pPr>
      <w:r>
        <w:rPr>
          <w:rStyle w:val="Rimandonotaapidipagina"/>
        </w:rPr>
        <w:footnoteRef/>
      </w:r>
      <w:r>
        <w:t>D.Lgs.8 giugno 2001, n. 231;</w:t>
      </w:r>
    </w:p>
  </w:footnote>
  <w:footnote w:id="10">
    <w:p w:rsidR="0018156F" w:rsidRDefault="00351187">
      <w:pPr>
        <w:pStyle w:val="Testonotaapidipagina"/>
        <w:ind w:left="142" w:hanging="142"/>
        <w:jc w:val="both"/>
      </w:pPr>
      <w:r>
        <w:rPr>
          <w:rStyle w:val="Rimandonotaapidipagina"/>
        </w:rPr>
        <w:footnoteRef/>
      </w:r>
      <w:r>
        <w:t>Art. 1, c. 5 lett. a)  del Regolamento (UE) n. 651/2014 della Commissione, del 17 giugno 2014;</w:t>
      </w:r>
    </w:p>
  </w:footnote>
  <w:footnote w:id="11">
    <w:p w:rsidR="0018156F" w:rsidRDefault="00351187">
      <w:pPr>
        <w:pStyle w:val="Testonotaapidipagina"/>
        <w:ind w:left="240" w:hanging="240"/>
        <w:jc w:val="both"/>
      </w:pPr>
      <w:r>
        <w:rPr>
          <w:rStyle w:val="Rimandonotaapidipagina"/>
        </w:rPr>
        <w:footnoteRef/>
      </w:r>
      <w:r>
        <w:tab/>
      </w:r>
      <w:r>
        <w:rPr>
          <w:color w:val="000000"/>
        </w:rPr>
        <w:t xml:space="preserve">Per filiera tecnologico-produttiva si intende l’insieme di imprese e organismi che concorrono alla realizzazione e alla gestione di un prodotto/servizio o processo,svolgendo funzioni integrate e sviluppando azioni sinergiche e complementari finalizzate alla reciproca contaminazione e alla messa in rete di competenze in ambiti di specializzazione tecnologica intelligente; </w:t>
      </w:r>
    </w:p>
  </w:footnote>
  <w:footnote w:id="12">
    <w:p w:rsidR="0018156F" w:rsidRDefault="00351187">
      <w:pPr>
        <w:pStyle w:val="Testonotaapidipagina"/>
      </w:pPr>
      <w:r>
        <w:rPr>
          <w:rStyle w:val="Rimandonotaapidipagina"/>
        </w:rPr>
        <w:footnoteRef/>
      </w:r>
      <w:r>
        <w:t xml:space="preserve">   Art. 2, c. 90 del Regolamento (UE) n. 651/2014 della Commissione, del 17 giugno 2014;</w:t>
      </w:r>
    </w:p>
  </w:footnote>
  <w:footnote w:id="13">
    <w:p w:rsidR="0018156F" w:rsidRDefault="00351187">
      <w:pPr>
        <w:pStyle w:val="Testonotaapidipagina"/>
        <w:ind w:left="284" w:hanging="284"/>
        <w:jc w:val="both"/>
      </w:pPr>
      <w:r>
        <w:rPr>
          <w:rStyle w:val="Rimandonotaapidipagina"/>
        </w:rPr>
        <w:footnoteRef/>
      </w:r>
      <w:r>
        <w:tab/>
        <w:t>Raccomandazione della Commissione n. 361 del 06 maggio 2003 relativa alla definizione delle microimprese, piccole e medie imprese; D.M. Attività Produttive 18-04-2005 “Adeguamento alla disciplina comunitaria dei criteri di individuazione di piccole e medie imprese”;  D.M. Istruzione, Università e Ricerca 06-12-2005 recante modifica al Decreto 8 agosto 2000 n. 593 “Nuova definizione comunitaria di piccola e media impresa”;</w:t>
      </w:r>
    </w:p>
  </w:footnote>
  <w:footnote w:id="14">
    <w:p w:rsidR="0018156F" w:rsidRDefault="00351187">
      <w:pPr>
        <w:pStyle w:val="Testonotaapidipagina"/>
        <w:ind w:left="284" w:hanging="284"/>
        <w:jc w:val="both"/>
      </w:pPr>
      <w:r>
        <w:rPr>
          <w:rStyle w:val="Rimandonotaapidipagina"/>
        </w:rPr>
        <w:footnoteRef/>
      </w:r>
      <w:r>
        <w:t xml:space="preserve">  Artt.4 ter e seguenti del D.L. l0 febbraio 2009 n.5,  convertito nella L. 9 aprile 2009 n.33 e successive modifiche (Legge 23 luglio 2009 n.99 e Legge 30 luglio 2010 numero 122  di conversione del D.L. 78/2010); </w:t>
      </w:r>
    </w:p>
  </w:footnote>
  <w:footnote w:id="15">
    <w:p w:rsidR="0018156F" w:rsidRDefault="00351187">
      <w:pPr>
        <w:pStyle w:val="Testonotaapidipagina"/>
        <w:jc w:val="both"/>
      </w:pPr>
      <w:r>
        <w:rPr>
          <w:rStyle w:val="Rimandonotaapidipagina"/>
        </w:rPr>
        <w:footnoteRef/>
      </w:r>
      <w:r>
        <w:t xml:space="preserve">  Ai sensi dell’ art. 34 del D. Lgs. n. 163/2006;</w:t>
      </w:r>
    </w:p>
  </w:footnote>
  <w:footnote w:id="16">
    <w:p w:rsidR="0018156F" w:rsidRDefault="00351187">
      <w:pPr>
        <w:pStyle w:val="Testonotaapidipagina"/>
        <w:ind w:left="142" w:hanging="142"/>
      </w:pPr>
      <w:r>
        <w:rPr>
          <w:rStyle w:val="Rimandonotaapidipagina"/>
        </w:rPr>
        <w:footnoteRef/>
      </w:r>
      <w:r>
        <w:t xml:space="preserve"> Art. 2, c. 85 del Regolamento (UE) n. 651/2014 della Commissione, del 17 giugno 2014;</w:t>
      </w:r>
    </w:p>
  </w:footnote>
  <w:footnote w:id="17">
    <w:p w:rsidR="0018156F" w:rsidRDefault="00351187">
      <w:pPr>
        <w:ind w:left="142" w:hanging="142"/>
        <w:jc w:val="both"/>
      </w:pPr>
      <w:r>
        <w:rPr>
          <w:rStyle w:val="Rimandonotaapidipagina"/>
        </w:rPr>
        <w:footnoteRef/>
      </w:r>
      <w:r>
        <w:t>Art. 2, c. 86 del Regolamento (UE) n. 651/2014 della Commissione, del 17 giugno 2014</w:t>
      </w:r>
      <w:r>
        <w:rPr>
          <w:lang w:eastAsia="it-IT"/>
        </w:rPr>
        <w:t>;</w:t>
      </w:r>
    </w:p>
  </w:footnote>
  <w:footnote w:id="18">
    <w:p w:rsidR="0018156F" w:rsidRDefault="00351187">
      <w:pPr>
        <w:pStyle w:val="Testonotaapidipagina"/>
        <w:ind w:left="142" w:hanging="142"/>
      </w:pPr>
      <w:r>
        <w:rPr>
          <w:rStyle w:val="Rimandonotaapidipagina"/>
        </w:rPr>
        <w:footnoteRef/>
      </w:r>
      <w:r>
        <w:t xml:space="preserve"> Deliberazione della Giunta Regionale delle Marche n. 157 del 17 febbraio 2014;</w:t>
      </w:r>
    </w:p>
  </w:footnote>
  <w:footnote w:id="19">
    <w:p w:rsidR="0018156F" w:rsidRDefault="00351187">
      <w:pPr>
        <w:pStyle w:val="Testonotaapidipagina"/>
        <w:ind w:left="142" w:hanging="142"/>
      </w:pPr>
      <w:r>
        <w:rPr>
          <w:rStyle w:val="Rimandonotaapidipagina"/>
        </w:rPr>
        <w:footnoteRef/>
      </w:r>
      <w:r>
        <w:t xml:space="preserve"> Per data di avvio si  intende la data del primo atto o documento che determina un impegno nei confronti del fornitore, ad es. contratti, ordini, inizio lavori;</w:t>
      </w:r>
    </w:p>
  </w:footnote>
  <w:footnote w:id="20">
    <w:p w:rsidR="0018156F" w:rsidRDefault="00351187">
      <w:pPr>
        <w:pStyle w:val="Testonotaapidipagina"/>
        <w:ind w:left="142" w:hanging="142"/>
      </w:pPr>
      <w:r>
        <w:rPr>
          <w:rStyle w:val="Rimandonotaapidipagina"/>
        </w:rPr>
        <w:footnoteRef/>
      </w:r>
      <w:r>
        <w:t xml:space="preserve"> Art. 25 c. 3 del Regolamento (UE) n. 651/2014 della Commissione, del 17 giugno 2014;</w:t>
      </w:r>
    </w:p>
  </w:footnote>
  <w:footnote w:id="21">
    <w:p w:rsidR="0018156F" w:rsidRDefault="00351187">
      <w:pPr>
        <w:pStyle w:val="Testonotaapidipagina"/>
      </w:pPr>
      <w:r>
        <w:rPr>
          <w:rStyle w:val="Rimandonotaapidipagina"/>
        </w:rPr>
        <w:footnoteRef/>
      </w:r>
      <w:r>
        <w:t xml:space="preserve"> Art. 25, c.5 lett. c) e c. 6 lett. a) del </w:t>
      </w:r>
      <w:r>
        <w:rPr>
          <w:color w:val="000000"/>
          <w:lang w:eastAsia="en-US"/>
        </w:rPr>
        <w:t>Regolamento (UE) n. 651/2014 della Commissione, del 17 giugno 2014;</w:t>
      </w:r>
    </w:p>
  </w:footnote>
  <w:footnote w:id="22">
    <w:p w:rsidR="0018156F" w:rsidRDefault="00351187">
      <w:pPr>
        <w:pStyle w:val="Testonotaapidipagina"/>
      </w:pPr>
      <w:r>
        <w:rPr>
          <w:rStyle w:val="Rimandonotaapidipagina"/>
        </w:rPr>
        <w:footnoteRef/>
      </w:r>
      <w:r>
        <w:t xml:space="preserve"> A</w:t>
      </w:r>
      <w:r>
        <w:rPr>
          <w:color w:val="000000"/>
          <w:lang w:eastAsia="en-US"/>
        </w:rPr>
        <w:t>rt. 25, c. 5 lett. c) e c. 6 lett. a) e b) del Regolamento (UE) n. 651/2014 della Commissione, del 17 giugno 2014;</w:t>
      </w:r>
    </w:p>
  </w:footnote>
  <w:footnote w:id="23">
    <w:p w:rsidR="0018156F" w:rsidRDefault="00351187">
      <w:pPr>
        <w:pStyle w:val="Testonotaapidipagina"/>
      </w:pPr>
      <w:r>
        <w:rPr>
          <w:rStyle w:val="Rimandonotaapidipagina"/>
        </w:rPr>
        <w:footnoteRef/>
      </w:r>
      <w:r>
        <w:t xml:space="preserve"> Regolamento (UE) n. 651/2014 della Commissione, del 17 giugno 2014</w:t>
      </w:r>
    </w:p>
  </w:footnote>
  <w:footnote w:id="24">
    <w:p w:rsidR="0018156F" w:rsidRDefault="00351187">
      <w:pPr>
        <w:pStyle w:val="Testonotaapidipagina"/>
        <w:jc w:val="both"/>
      </w:pPr>
      <w:r>
        <w:rPr>
          <w:rStyle w:val="Rimandonotaapidipagina"/>
        </w:rPr>
        <w:footnoteRef/>
      </w:r>
      <w:r>
        <w:t xml:space="preserve"> Ad esempio con le agevolazioni concesse sotto forma di garanzia dai Confidi iscritti nell’elenco speciale di cui all’art. 107 comma 1 del D.Lgs. 1 settembre 1993 n.385 e con il credito d’imposta di cui all’articolo 3 del decreto-legge 23 dicembre 2013, n. 145 (in Gazzetta Ufficiale - serie generale - n. 300 del 23 dicembre 2013), coordinato con la legge di conversione 21 febbraio 2014, n. 9 (in Gazzetta Ufficiale n. 43 del 21 febbraio 2014); </w:t>
      </w:r>
    </w:p>
  </w:footnote>
  <w:footnote w:id="25">
    <w:p w:rsidR="0018156F" w:rsidRDefault="00351187">
      <w:pPr>
        <w:pStyle w:val="Testonotaapidipagina"/>
      </w:pPr>
      <w:r>
        <w:rPr>
          <w:rStyle w:val="Rimandonotaapidipagina"/>
        </w:rPr>
        <w:footnoteRef/>
      </w:r>
      <w:r>
        <w:t xml:space="preserve"> Art. 5 del Decreto Legislativo 31 marzo 1998, n. 123</w:t>
      </w:r>
    </w:p>
  </w:footnote>
  <w:footnote w:id="26">
    <w:p w:rsidR="00351187" w:rsidRDefault="00351187">
      <w:pPr>
        <w:pStyle w:val="Testonotaapidipagina"/>
        <w:ind w:left="284" w:hanging="284"/>
        <w:jc w:val="both"/>
      </w:pPr>
      <w:r>
        <w:rPr>
          <w:rStyle w:val="Rimandonotaapidipagina"/>
        </w:rPr>
        <w:footnoteRef/>
      </w:r>
      <w:r>
        <w:t xml:space="preserve">  Nel caso di imprese che, alla data di presentazione della domanda, non abbiano ancora chiuso ed approvato il primo bilancio, dovrà essere allegata una dichiarazione sottoscritta dal rappresentante legale, asseverata da un revisore esterno iscritto all’Ordine dei Dottori Commercialisti e degli Esperti Contabili, in cui dovranno essere indicati i valori che le imprese stesse prevedono di contabilizzare nel bilancio relativo al primo anno di attività, illustrati da una relazione giustificativa di tali valori.</w:t>
      </w:r>
    </w:p>
    <w:p w:rsidR="0018156F" w:rsidRDefault="00351187">
      <w:pPr>
        <w:pStyle w:val="Testonotaapidipagina"/>
        <w:ind w:left="284"/>
        <w:jc w:val="both"/>
      </w:pPr>
      <w:r>
        <w:t xml:space="preserve">Per le imprese non tenute alla redazione di un bilancio (es. le società di persone) ufficiale dovrà essere allegato lo schema di bilancio conforme alla IV Direttiva CEE, siglato in ogni pagina dal legale rappresentante, e relativo all’ultimo esercizio chiuso precedentemente alla data di presentazione della domanda con allegata dichiarazione, sottoscritta del legale rappresentante, con le modalità previste dall’art. 38 del D.P.R. 28 dicembre 2000, n. 445, di conformità dello schema di bilancio alle scritture contabili aziendali; </w:t>
      </w:r>
    </w:p>
  </w:footnote>
  <w:footnote w:id="27">
    <w:p w:rsidR="0018156F" w:rsidRDefault="00351187">
      <w:pPr>
        <w:pStyle w:val="Testonotaapidipagina"/>
      </w:pPr>
      <w:r>
        <w:rPr>
          <w:rStyle w:val="Rimandonotaapidipagina"/>
        </w:rPr>
        <w:footnoteRef/>
      </w:r>
      <w:r>
        <w:rPr>
          <w:lang w:val="en-US"/>
        </w:rPr>
        <w:t xml:space="preserve">   Art. 1 della L.R. 16/2008;</w:t>
      </w:r>
    </w:p>
  </w:footnote>
  <w:footnote w:id="28">
    <w:p w:rsidR="0018156F" w:rsidRDefault="00351187">
      <w:pPr>
        <w:pStyle w:val="Testonotaapidipagina"/>
      </w:pPr>
      <w:r>
        <w:rPr>
          <w:rStyle w:val="Rimandonotaapidipagina"/>
        </w:rPr>
        <w:footnoteRef/>
      </w:r>
      <w:r>
        <w:rPr>
          <w:lang w:val="en-US"/>
        </w:rPr>
        <w:t xml:space="preserve">   Art. 7 del D.Lgs. 297/99;</w:t>
      </w:r>
    </w:p>
  </w:footnote>
  <w:footnote w:id="29">
    <w:p w:rsidR="0018156F" w:rsidRDefault="00351187">
      <w:pPr>
        <w:pStyle w:val="Testonotaapidipagina"/>
      </w:pPr>
      <w:r>
        <w:rPr>
          <w:rStyle w:val="Rimandonotaapidipagina"/>
        </w:rPr>
        <w:footnoteRef/>
      </w:r>
      <w:r>
        <w:t xml:space="preserve">Deliberazione della Giunta Regionale n. 1039 del 30.07.2008, non essendosi ancora insediato il Comitato di Sorveglianza del POR MARCHE FESR 2014-2020 </w:t>
      </w:r>
    </w:p>
  </w:footnote>
  <w:footnote w:id="30">
    <w:p w:rsidR="0018156F" w:rsidRDefault="00351187">
      <w:pPr>
        <w:pStyle w:val="Testonotaapidipagina"/>
      </w:pPr>
      <w:r>
        <w:rPr>
          <w:rStyle w:val="Rimandonotaapidipagina"/>
        </w:rPr>
        <w:footnoteRef/>
      </w:r>
      <w:r>
        <w:t xml:space="preserve"> Non si applica ai progetti presentati in forma singola in quanto non pertinente</w:t>
      </w:r>
    </w:p>
  </w:footnote>
  <w:footnote w:id="31">
    <w:p w:rsidR="0018156F" w:rsidRDefault="00351187">
      <w:pPr>
        <w:pStyle w:val="Testonotaapidipagina"/>
      </w:pPr>
      <w:r>
        <w:rPr>
          <w:rStyle w:val="Rimandonotaapidipagina"/>
        </w:rPr>
        <w:footnoteRef/>
      </w:r>
      <w:r>
        <w:t>D.Lgs. 1° settembre 1993, n. 385 e succ. mod.</w:t>
      </w:r>
    </w:p>
  </w:footnote>
  <w:footnote w:id="32">
    <w:p w:rsidR="0018156F" w:rsidRDefault="00351187">
      <w:pPr>
        <w:pStyle w:val="Testonotaapidipagina"/>
      </w:pPr>
      <w:r>
        <w:rPr>
          <w:rStyle w:val="Rimandonotaapidipagina"/>
        </w:rPr>
        <w:footnoteRef/>
      </w:r>
      <w:r>
        <w:t xml:space="preserve"> D.P.C.M. 23-05-2007- Clausola “Deggendorf” (sentenza del Tribunale di Primo Grado, del 13 settembre 1995 in cause riunite T-244/93 e T-486/93 TWD Textilwerke Deggendorf GmbH);</w:t>
      </w:r>
    </w:p>
  </w:footnote>
  <w:footnote w:id="33">
    <w:p w:rsidR="0018156F" w:rsidRDefault="00351187">
      <w:pPr>
        <w:pStyle w:val="Testonotaapidipagina"/>
        <w:ind w:left="142" w:hanging="142"/>
      </w:pPr>
      <w:r>
        <w:rPr>
          <w:rStyle w:val="Rimandonotaapidipagina"/>
        </w:rPr>
        <w:footnoteRef/>
      </w:r>
      <w:r>
        <w:t xml:space="preserve"> D.P.C.M. 23-05-2007- Clausola “Deggendorf” (sentenza del Tribunale di Primo Grado, del 13 settembre 1995 in cause riunite T-244/93 e T-486/93 TWD Textilwerke Deggendorf GmbH);</w:t>
      </w:r>
    </w:p>
  </w:footnote>
  <w:footnote w:id="34">
    <w:p w:rsidR="0018156F" w:rsidRDefault="00351187">
      <w:pPr>
        <w:pStyle w:val="Testonotaapidipagina"/>
      </w:pPr>
      <w:r>
        <w:rPr>
          <w:rStyle w:val="Rimandonotaapidipagina"/>
        </w:rPr>
        <w:footnoteRef/>
      </w:r>
      <w:r>
        <w:rPr>
          <w:color w:val="000000"/>
        </w:rPr>
        <w:t>Artt. 7 ed 8 della legge n.241/90;</w:t>
      </w:r>
    </w:p>
  </w:footnote>
  <w:footnote w:id="35">
    <w:p w:rsidR="0018156F" w:rsidRDefault="00351187">
      <w:pPr>
        <w:pStyle w:val="Corpodeltesto3"/>
        <w:widowControl w:val="0"/>
        <w:spacing w:after="0"/>
        <w:jc w:val="both"/>
      </w:pPr>
      <w:r>
        <w:rPr>
          <w:rStyle w:val="Rimandonotaapidipagina"/>
        </w:rPr>
        <w:footnoteRef/>
      </w:r>
      <w:r>
        <w:rPr>
          <w:color w:val="000000"/>
          <w:sz w:val="20"/>
          <w:szCs w:val="20"/>
          <w:lang w:eastAsia="it-IT"/>
        </w:rPr>
        <w:t xml:space="preserve">Art. 55 della Legge Regionale 29 aprile 2011, n. 7; </w:t>
      </w:r>
    </w:p>
  </w:footnote>
  <w:footnote w:id="36">
    <w:p w:rsidR="0018156F" w:rsidRDefault="00351187">
      <w:pPr>
        <w:pStyle w:val="Testonotaapidipagina"/>
      </w:pPr>
      <w:r>
        <w:rPr>
          <w:rStyle w:val="Rimandonotaapidipagina"/>
        </w:rPr>
        <w:footnoteRef/>
      </w:r>
      <w:bookmarkStart w:id="7" w:name="_Toc195677792"/>
      <w:r>
        <w:rPr>
          <w:color w:val="000000"/>
        </w:rPr>
        <w:t xml:space="preserve">Reg. 1303/2013 art. </w:t>
      </w:r>
      <w:bookmarkEnd w:id="7"/>
      <w:r>
        <w:rPr>
          <w:color w:val="000000"/>
        </w:rPr>
        <w:t>115 e allegato XII, Reg. 821/2014 artt. 3-5)</w:t>
      </w:r>
    </w:p>
  </w:footnote>
  <w:footnote w:id="37">
    <w:p w:rsidR="0018156F" w:rsidRDefault="00351187">
      <w:pPr>
        <w:pStyle w:val="Testonotaapidipagina"/>
        <w:jc w:val="both"/>
      </w:pPr>
      <w:r>
        <w:rPr>
          <w:rStyle w:val="Rimandonotaapidipagina"/>
        </w:rPr>
        <w:footnoteRef/>
      </w:r>
      <w:r>
        <w:t xml:space="preserve"> Il periodo di conservazione richiesto, ai sensi dell’art.140 Reg.UE 1303, è di 3 anni a decorrere dal 31 dicembre successivo alla presentazione dei conti nei quali sono incluse le spese dell'operazione la cui spesa totale ammissibile è inferiore a 1 000 000 EUR.. Nel caso di operazioni diverse da quelle di cui al primo comma, tutti i documenti giustificativi sono resi disponibili per un periodo di due anni a decorrere dal 31 dicembre successivo alla presentazione dei conti nei quali sono incluse le spese finali dell'operazione completata. Tali termini può essere sospeso nei casi in cui sia stato avviato un procedimento giudiziario o su richiesta motivata della Commissione.</w:t>
      </w:r>
    </w:p>
  </w:footnote>
  <w:footnote w:id="38">
    <w:p w:rsidR="0018156F" w:rsidRDefault="00351187">
      <w:pPr>
        <w:pStyle w:val="Testonotaapidipagina"/>
        <w:jc w:val="both"/>
      </w:pPr>
      <w:r>
        <w:rPr>
          <w:rStyle w:val="Rimandonotaapidipagina"/>
        </w:rPr>
        <w:footnoteRef/>
      </w:r>
      <w:r>
        <w:t>Ai sensi dell’art. 19, par.4, del Reg. CE 1828/2006 per “supporti comunemente accettati” si intendono: fotocopie di documenti originali, microschede di documenti originali, versioni elettroniche di documento originali, documenti disponibili unicamente in formato elettronico</w:t>
      </w:r>
    </w:p>
  </w:footnote>
  <w:footnote w:id="39">
    <w:p w:rsidR="0018156F" w:rsidRDefault="00351187">
      <w:pPr>
        <w:pStyle w:val="Testonotaapidipagina"/>
      </w:pPr>
      <w:r>
        <w:rPr>
          <w:rStyle w:val="Rimandonotaapidipagina"/>
        </w:rPr>
        <w:footnoteRef/>
      </w:r>
      <w:bookmarkStart w:id="8" w:name="_Toc195677796"/>
      <w:r>
        <w:rPr>
          <w:color w:val="000000"/>
        </w:rPr>
        <w:t xml:space="preserve">Reg. 1303/2013 Art . </w:t>
      </w:r>
      <w:bookmarkEnd w:id="8"/>
      <w:r>
        <w:rPr>
          <w:color w:val="000000"/>
        </w:rPr>
        <w:t>71</w:t>
      </w:r>
    </w:p>
  </w:footnote>
  <w:footnote w:id="40">
    <w:p w:rsidR="0018156F" w:rsidRDefault="00351187">
      <w:pPr>
        <w:pStyle w:val="Testonotaapidipagina"/>
      </w:pPr>
      <w:r>
        <w:rPr>
          <w:rStyle w:val="Rimandonotaapidipagina"/>
        </w:rPr>
        <w:footnoteRef/>
      </w:r>
      <w:r>
        <w:t>Tale disposizione non si applica qualora le modifiche siano conseguenza della cessazione dell’attività produttiva dovuta a fallimento. Se la localizzazione avviene al di fuori dell’UE e il beneficiario non è una PMI il periodo si estende a 10 anni.</w:t>
      </w:r>
    </w:p>
  </w:footnote>
  <w:footnote w:id="41">
    <w:p w:rsidR="0018156F" w:rsidRDefault="00351187">
      <w:pPr>
        <w:pStyle w:val="Testonotaapidipagina"/>
      </w:pPr>
      <w:r>
        <w:rPr>
          <w:rStyle w:val="Rimandonotaapidipagina"/>
        </w:rPr>
        <w:footnoteRef/>
      </w:r>
      <w:r>
        <w:t xml:space="preserve"> Art. 115 del Regolamento (UE) N. 1303/2013 del 17 dicembre 2013</w:t>
      </w:r>
    </w:p>
  </w:footnote>
  <w:footnote w:id="42">
    <w:p w:rsidR="0018156F" w:rsidRDefault="00351187">
      <w:pPr>
        <w:pStyle w:val="Testonotaapidipagina"/>
      </w:pPr>
      <w:r>
        <w:rPr>
          <w:rStyle w:val="Rimandonotaapidipagina"/>
        </w:rPr>
        <w:footnoteRef/>
      </w:r>
      <w:r>
        <w:t xml:space="preserve"> DPR 445/2000</w:t>
      </w:r>
    </w:p>
  </w:footnote>
  <w:footnote w:id="43">
    <w:p w:rsidR="0018156F" w:rsidRDefault="00351187">
      <w:pPr>
        <w:pStyle w:val="Testonotaapidipagina"/>
      </w:pPr>
      <w:r>
        <w:rPr>
          <w:rStyle w:val="Rimandonotaapidipagina"/>
        </w:rPr>
        <w:footnoteRef/>
      </w:r>
      <w:r>
        <w:t xml:space="preserve"> Ore lavorative = (ore annue lorde) – (ferie + riduz. orario lavoro + ex festività + festività + ore di assenza)</w:t>
      </w:r>
    </w:p>
  </w:footnote>
  <w:footnote w:id="44">
    <w:p w:rsidR="0018156F" w:rsidRDefault="00351187">
      <w:pPr>
        <w:pStyle w:val="Testonotaapidipagina"/>
      </w:pPr>
      <w:r>
        <w:rPr>
          <w:rStyle w:val="Rimandonotaapidipagina"/>
        </w:rPr>
        <w:footnoteRef/>
      </w:r>
      <w:r>
        <w:t xml:space="preserve"> Legge 136/2010 “Tracciabilità dei flussi finanziari” art. 3 , comma 1</w:t>
      </w:r>
    </w:p>
  </w:footnote>
  <w:footnote w:id="45">
    <w:p w:rsidR="0018156F" w:rsidRDefault="00351187">
      <w:pPr>
        <w:pStyle w:val="Testonotaapidipagina"/>
      </w:pPr>
      <w:r>
        <w:rPr>
          <w:rStyle w:val="Rimandonotaapidipagina"/>
        </w:rPr>
        <w:footnoteRef/>
      </w:r>
      <w:r>
        <w:t xml:space="preserve"> Applicare la marca da bollo e annullarla con timbro recante la data di compilazione della domanda; scansionare l’allegato 6 compilato ed inviarlo tramite PEC</w:t>
      </w:r>
    </w:p>
  </w:footnote>
  <w:footnote w:id="46">
    <w:p w:rsidR="00351187" w:rsidRDefault="00351187">
      <w:pPr>
        <w:autoSpaceDE w:val="0"/>
        <w:autoSpaceDN w:val="0"/>
        <w:adjustRightInd w:val="0"/>
        <w:jc w:val="both"/>
        <w:rPr>
          <w:rFonts w:ascii="TimesNewRoman" w:hAnsi="TimesNewRoman" w:cs="TimesNewRoman"/>
          <w:color w:val="000000"/>
          <w:sz w:val="22"/>
          <w:szCs w:val="22"/>
        </w:rPr>
      </w:pPr>
      <w:r>
        <w:rPr>
          <w:rStyle w:val="Rimandonotaapidipagina"/>
        </w:rPr>
        <w:footnoteRef/>
      </w:r>
      <w:r>
        <w:t xml:space="preserve"> </w:t>
      </w:r>
      <w:r>
        <w:rPr>
          <w:rFonts w:ascii="TimesNewRoman" w:hAnsi="TimesNewRoman" w:cs="TimesNewRoman"/>
          <w:color w:val="000000"/>
          <w:sz w:val="22"/>
          <w:szCs w:val="22"/>
        </w:rPr>
        <w:t xml:space="preserve">ciascuno per quanto di competenza nelle loro rispettive qualità di legali rappresentanti dei soggetti beneficiari (imprese ed organismi di ricerca e di diffusione della conoscenza), in caso di presentazione della domanda in filiera; </w:t>
      </w:r>
    </w:p>
    <w:p w:rsidR="0018156F" w:rsidRDefault="0018156F">
      <w:pPr>
        <w:autoSpaceDE w:val="0"/>
        <w:autoSpaceDN w:val="0"/>
        <w:adjustRightInd w:val="0"/>
        <w:jc w:val="both"/>
      </w:pPr>
    </w:p>
  </w:footnote>
  <w:footnote w:id="47">
    <w:p w:rsidR="00351187" w:rsidRDefault="00351187">
      <w:pPr>
        <w:pStyle w:val="Testonotaapidipagina"/>
        <w:jc w:val="both"/>
      </w:pPr>
      <w:r>
        <w:rPr>
          <w:rStyle w:val="Rimandonotaapidipagina"/>
        </w:rPr>
        <w:footnoteRef/>
      </w:r>
      <w:r>
        <w:rPr>
          <w:color w:val="000000"/>
        </w:rPr>
        <w:t xml:space="preserve"> </w:t>
      </w:r>
      <w:r>
        <w:t>Nel caso di imprese che, alla data di presentazione della domanda, non abbiano ancora chiuso ed approvato il primo bilancio, dovrà essere allegata una dichiarazione sottoscritta dal rappresentante legale, asseverata da un revisore esterno iscritto all’Ordine dei Dottori Commercialisti e degli Esperti Contabili, in cui dovranno essere indicati i valori che le imprese stesse prevedono di contabilizzare nel bilancio relativo al primo anno di attività, illustrati da una relazione giustificativa di tali valori.</w:t>
      </w:r>
    </w:p>
    <w:p w:rsidR="0018156F" w:rsidRDefault="00351187">
      <w:pPr>
        <w:pStyle w:val="Testonotaapidipagina"/>
        <w:jc w:val="both"/>
      </w:pPr>
      <w:r>
        <w:t xml:space="preserve">Per le imprese non tenute alla redazione di un bilancio (es. le società di persone) ufficiale dovrà essere allegato lo schema di bilancio conforme alla IV Direttiva CEE, siglato in ogni pagina dal legale rappresentante, e relativo all’ultimo esercizio chiuso precedentemente alla data di presentazione della domanda con allegata dichiarazione, sottoscritta del legale rappresentante, con le modalità previste dall’art. 38 del D.P.R. 28 dicembre 2000, n. 445, di conformità dello schema di bilancio alle scritture contabili aziendali; </w:t>
      </w:r>
    </w:p>
  </w:footnote>
  <w:footnote w:id="48">
    <w:p w:rsidR="0018156F" w:rsidRDefault="00351187">
      <w:pPr>
        <w:pStyle w:val="Testonotaapidipagina"/>
      </w:pPr>
      <w:r>
        <w:rPr>
          <w:rStyle w:val="Rimandonotaapidipagina"/>
        </w:rPr>
        <w:footnoteRef/>
      </w:r>
      <w:r>
        <w:t xml:space="preserve"> ATECO 2007</w:t>
      </w:r>
    </w:p>
  </w:footnote>
  <w:footnote w:id="49">
    <w:p w:rsidR="00351187" w:rsidRDefault="00351187">
      <w:pPr>
        <w:pStyle w:val="Testonotaapidipagina"/>
      </w:pPr>
      <w:r>
        <w:rPr>
          <w:rStyle w:val="Rimandonotaapidipagina"/>
        </w:rPr>
        <w:footnoteRef/>
      </w:r>
      <w:r>
        <w:t xml:space="preserve"> Spese in ricerca e sviluppo,  rilevabili dalla relazione sulla gestione ovvero dalla nota integrativa di cui, rispettivamente, agli articoli 2428 e 2427 del codice civile</w:t>
      </w:r>
    </w:p>
    <w:p w:rsidR="0018156F" w:rsidRDefault="0018156F">
      <w:pPr>
        <w:pStyle w:val="Testonotaapidipagina"/>
      </w:pPr>
    </w:p>
  </w:footnote>
  <w:footnote w:id="50">
    <w:p w:rsidR="0018156F" w:rsidRDefault="00351187">
      <w:pPr>
        <w:pStyle w:val="Testonotaapidipagina"/>
      </w:pPr>
      <w:r>
        <w:rPr>
          <w:rStyle w:val="Rimandonotaapidipagina"/>
        </w:rPr>
        <w:footnoteRef/>
      </w:r>
      <w:r>
        <w:t xml:space="preserve"> Indicare LP se lead partner oppure PP se partner di progetto</w:t>
      </w:r>
    </w:p>
  </w:footnote>
  <w:footnote w:id="51">
    <w:p w:rsidR="0018156F" w:rsidRDefault="00351187">
      <w:pPr>
        <w:pStyle w:val="Testonotaapidipagina"/>
      </w:pPr>
      <w:r>
        <w:rPr>
          <w:rStyle w:val="Rimandonotaapidipagina"/>
        </w:rPr>
        <w:footnoteRef/>
      </w:r>
      <w:r>
        <w:t xml:space="preserve"> Ragione sociale</w:t>
      </w:r>
    </w:p>
  </w:footnote>
  <w:footnote w:id="52">
    <w:p w:rsidR="00351187" w:rsidRDefault="00351187">
      <w:pPr>
        <w:pStyle w:val="Testonotaapidipagina"/>
        <w:jc w:val="both"/>
      </w:pPr>
      <w:r>
        <w:rPr>
          <w:rStyle w:val="Rimandonotaapidipagina"/>
        </w:rPr>
        <w:footnoteRef/>
      </w:r>
      <w:r>
        <w:t xml:space="preserve">  CN  = capitale netto  = Totale del “patrimonio netto” come definito dall’art. 2424 del codice civile quale risulta dall’ultimo bilancio approvato alla data di presentazione della domanda (per le società di capitali), al netto dei “crediti verso soci per versamenti ancora dovuti”, delle “azioni proprie” e dei crediti verso soci per prelevamenti a titolo di anticipo sugli utili.</w:t>
      </w:r>
    </w:p>
    <w:p w:rsidR="00351187" w:rsidRDefault="00351187">
      <w:pPr>
        <w:pStyle w:val="Testonotaapidipagina"/>
        <w:jc w:val="both"/>
      </w:pPr>
      <w:r>
        <w:t>Per le imprese non tenute alla redazione di un bilancio (es. le società di persone) ufficiale dovrà essere allegato lo schema di bilancio conforme alla IV Direttiva CEE, siglato in ogni pagina dal legale rappresentante, e relativo all’ultimo esercizio chiuso precedentemente alla data di presentazione della domanda con allegata dichiarazione, sottoscritta del legale rappresentante, con le modalità previste dall’art. 38 del D.P.R. 28 dicembre 2000, n. 445, di conformità dello schema di bilancio alle scritture contabili aziendali.</w:t>
      </w:r>
    </w:p>
    <w:p w:rsidR="00351187" w:rsidRDefault="00351187">
      <w:pPr>
        <w:pStyle w:val="Testonotaapidipagina"/>
        <w:jc w:val="both"/>
      </w:pPr>
      <w:r>
        <w:t>Nel caso di imprese che, alla data di presentazione della domanda, non abbiano ancora chiuso ed approvato il primo bilancio, dovrà essere allegata una dichiarazione sottoscritta dal rappresentante legale, asseverata da un revisore esterno iscritto all’Ordine dei Dottori Commercialisti e degli Esperti Contabili, in cui dovranno essere indicati i valori che le imprese stesse prevedono di contabilizzare nel bilancio relativo al primo anno di attività, illustrati da una relazione giustificativa di tali valori.Ad incremento di CN potranno essere considerati per i progetti presentati da una singola impresa:</w:t>
      </w:r>
    </w:p>
    <w:p w:rsidR="00351187" w:rsidRDefault="00351187">
      <w:pPr>
        <w:pStyle w:val="Testonotaapidipagina"/>
        <w:jc w:val="both"/>
      </w:pPr>
      <w:r>
        <w:t>a) un aumento di capitale sociale, rispetto a quello risultante dall'ultimo bilancio approvato, che risulti comunque deliberato alla data di presentazione della domanda;</w:t>
      </w:r>
    </w:p>
    <w:p w:rsidR="00351187" w:rsidRDefault="00351187">
      <w:pPr>
        <w:pStyle w:val="Testonotaapidipagina"/>
        <w:jc w:val="both"/>
      </w:pPr>
      <w:r>
        <w:t>b) conferimenti soci in conto futuro aumento di capitale sociale, rispetto a quello risultante dall’ultimo bilancio approvato, che risultino deliberati alla data di presentazione della domanda di contributo</w:t>
      </w:r>
    </w:p>
    <w:p w:rsidR="0018156F" w:rsidRDefault="00351187">
      <w:pPr>
        <w:pStyle w:val="Testonotaapidipagina"/>
        <w:jc w:val="both"/>
      </w:pPr>
      <w:r>
        <w:t xml:space="preserve">c) l’eventuale quota di capitale sociale riportata nell’ultimo bilancio approvato e non ancora versata, che risulti alla voce “crediti verso soci per versamenti ancora dovuti” di cui alla voce a) dell’attivo dello Stato Patrimoniale. </w:t>
      </w:r>
    </w:p>
  </w:footnote>
  <w:footnote w:id="53">
    <w:p w:rsidR="0018156F" w:rsidRDefault="00351187">
      <w:pPr>
        <w:pStyle w:val="Testonotaapidipagina"/>
      </w:pPr>
      <w:r>
        <w:rPr>
          <w:rStyle w:val="Rimandonotaapidipagina"/>
        </w:rPr>
        <w:footnoteRef/>
      </w:r>
      <w:r>
        <w:t xml:space="preserve"> CP = costo del progetto che ciascuna impresa intende sostenere;</w:t>
      </w:r>
    </w:p>
  </w:footnote>
  <w:footnote w:id="54">
    <w:p w:rsidR="0018156F" w:rsidRDefault="00351187">
      <w:pPr>
        <w:pStyle w:val="Testonotaapidipagina"/>
      </w:pPr>
      <w:r>
        <w:rPr>
          <w:rStyle w:val="Rimandonotaapidipagina"/>
        </w:rPr>
        <w:footnoteRef/>
      </w:r>
      <w:r>
        <w:t xml:space="preserve"> I = intervento agevolativo richiesto da ciascuna impresa calcolato in base alle intensità di aiuto stabilite dal bando;</w:t>
      </w:r>
    </w:p>
  </w:footnote>
  <w:footnote w:id="55">
    <w:p w:rsidR="0018156F" w:rsidRDefault="00351187">
      <w:pPr>
        <w:pStyle w:val="Testonotaapidipagina"/>
      </w:pPr>
      <w:r>
        <w:rPr>
          <w:rStyle w:val="Rimandonotaapidipagina"/>
        </w:rPr>
        <w:footnoteRef/>
      </w:r>
      <w:r>
        <w:t xml:space="preserve"> OF  = oneri finanziari netti = Saldo tra “interessi e altri oneri finanziari” e “altri proventi finanziari” di cui rispettivamente alle voci C17 e C16 dello schema di conto economico previsto dal Codice Civile. Nel calcolo degli oneri finanziari non saranno inseriti gli importi relativi a “Utili e perdite su cambi”  di cui alla voce C17 bis - D.Lgs. n. 6 del 17/01/2003.</w:t>
      </w:r>
    </w:p>
  </w:footnote>
  <w:footnote w:id="56">
    <w:p w:rsidR="0018156F" w:rsidRDefault="00351187">
      <w:pPr>
        <w:pStyle w:val="Testonotaapidipagina"/>
      </w:pPr>
      <w:r>
        <w:rPr>
          <w:rStyle w:val="Rimandonotaapidipagina"/>
        </w:rPr>
        <w:footnoteRef/>
      </w:r>
      <w:r>
        <w:t xml:space="preserve"> F   = Pari al valore dei “Ricavi delle vendite e delle prestazioni” di cui alla voce A1 dello schema di conto economico previsto dal Codice Civile.</w:t>
      </w:r>
    </w:p>
  </w:footnote>
  <w:footnote w:id="57">
    <w:p w:rsidR="00351187" w:rsidRDefault="00351187">
      <w:pPr>
        <w:autoSpaceDE w:val="0"/>
        <w:autoSpaceDN w:val="0"/>
        <w:adjustRightInd w:val="0"/>
        <w:jc w:val="both"/>
        <w:rPr>
          <w:rFonts w:ascii="TimesNewRoman" w:hAnsi="TimesNewRoman" w:cs="TimesNewRoman"/>
          <w:color w:val="000000"/>
          <w:sz w:val="22"/>
          <w:szCs w:val="22"/>
        </w:rPr>
      </w:pPr>
      <w:r>
        <w:rPr>
          <w:rStyle w:val="Rimandonotaapidipagina"/>
        </w:rPr>
        <w:footnoteRef/>
      </w:r>
      <w:r>
        <w:t xml:space="preserve"> </w:t>
      </w:r>
      <w:r>
        <w:rPr>
          <w:rFonts w:ascii="TimesNewRoman" w:hAnsi="TimesNewRoman" w:cs="TimesNewRoman"/>
          <w:color w:val="000000"/>
          <w:sz w:val="22"/>
          <w:szCs w:val="22"/>
        </w:rPr>
        <w:t xml:space="preserve">ciascuno per quanto di competenza nelle loro rispettive qualità di legali rappresentanti dei soggetti beneficiari (imprese ed organismi di ricerca e di diffusione della conoscenza), in caso di presentazione della domanda in filiera; </w:t>
      </w:r>
    </w:p>
    <w:p w:rsidR="0018156F" w:rsidRDefault="0018156F">
      <w:pPr>
        <w:autoSpaceDE w:val="0"/>
        <w:autoSpaceDN w:val="0"/>
        <w:adjustRightInd w:val="0"/>
        <w:jc w:val="both"/>
      </w:pPr>
    </w:p>
  </w:footnote>
  <w:footnote w:id="58">
    <w:p w:rsidR="0018156F" w:rsidRDefault="00351187">
      <w:pPr>
        <w:pStyle w:val="Testonotaapidipagina"/>
      </w:pPr>
      <w:r>
        <w:rPr>
          <w:rStyle w:val="Rimandonotaapidipagina"/>
        </w:rPr>
        <w:footnoteRef/>
      </w:r>
      <w:r>
        <w:t xml:space="preserve"> Indicare il numero di  ricercatori, assegnisti, dottorandi e specializzandi di ricerca che si intende coinvolgere,  mediante distacco temporaneo, ciascuno per almeno 160 giornate di prestazione presso nella realizzazione del progetto. </w:t>
      </w:r>
    </w:p>
  </w:footnote>
  <w:footnote w:id="59">
    <w:p w:rsidR="0018156F" w:rsidRDefault="00351187">
      <w:pPr>
        <w:pStyle w:val="Testonotaapidipagina"/>
      </w:pPr>
      <w:r>
        <w:rPr>
          <w:rStyle w:val="Rimandonotaapidipagina"/>
        </w:rPr>
        <w:footnoteRef/>
      </w:r>
      <w:r>
        <w:t xml:space="preserve"> Indicare il numero delle nuove assunzioni di laureati magistrali con profili tecnico-scientifici mediante stipula di contratti di lavoro di durata almeno fino alla conclusione delle attività e che comportino un impegno  non inferiore a 2.400 ore di lavoro nella realizzazione del progetto</w:t>
      </w:r>
    </w:p>
  </w:footnote>
  <w:footnote w:id="60">
    <w:p w:rsidR="0018156F" w:rsidRDefault="00351187">
      <w:pPr>
        <w:pStyle w:val="Testonotaapidipagina"/>
      </w:pPr>
      <w:r>
        <w:rPr>
          <w:rStyle w:val="Rimandonotaapidipagina"/>
        </w:rPr>
        <w:footnoteRef/>
      </w:r>
      <w:r>
        <w:t xml:space="preserve">  Indicare il numero delle nuove assunzioni relative a giovani (di età non superiore ai 35 anni) laureati (laurea magistrale o triennale) o diplomati (diploma con profilo tecnico) mediante contratti di lavoro almeno fino alla conclusione delle attività e che  comportino un impegno  non inferiore a 2.400 ore di lavoro nella realizzazione del progetto</w:t>
      </w:r>
    </w:p>
  </w:footnote>
  <w:footnote w:id="61">
    <w:p w:rsidR="0018156F" w:rsidRDefault="00351187">
      <w:pPr>
        <w:pStyle w:val="Testonotaapidipagina"/>
      </w:pPr>
      <w:r>
        <w:rPr>
          <w:rStyle w:val="Rimandonotaapidipagina"/>
        </w:rPr>
        <w:footnoteRef/>
      </w:r>
      <w:r>
        <w:t xml:space="preserve"> Indicare il numero di apprendisti in Alta formazione e ricerca che si intende assumere nella realizzazione del progetto mediante contratto stipulato ai sensi dell'Art. 5 D.Lgs. n. 167 del 14/9/2011</w:t>
      </w:r>
    </w:p>
  </w:footnote>
  <w:footnote w:id="62">
    <w:p w:rsidR="0018156F" w:rsidRDefault="00351187">
      <w:pPr>
        <w:pStyle w:val="Testonotaapidipagina"/>
      </w:pPr>
      <w:r>
        <w:rPr>
          <w:rStyle w:val="Rimandonotaapidipagina"/>
        </w:rPr>
        <w:footnoteRef/>
      </w:r>
      <w:r>
        <w:t xml:space="preserve"> Indicare il numero di diplomanti o laureati già impiegati nell’impresa che si intende stabilizzare mediante contratti a tempo indeterminato </w:t>
      </w:r>
    </w:p>
  </w:footnote>
  <w:footnote w:id="63">
    <w:p w:rsidR="0018156F" w:rsidRDefault="00351187">
      <w:pPr>
        <w:pStyle w:val="Testonotaapidipagina"/>
      </w:pPr>
      <w:r>
        <w:rPr>
          <w:rStyle w:val="Rimandonotaapidipagina"/>
        </w:rPr>
        <w:footnoteRef/>
      </w:r>
      <w:r>
        <w:t xml:space="preserve"> Allegare la copia conforme all’originale del verbale di deposito della domanda di brevetto nazionale con allegato rapporto di ricerca con esito “non negativo” rilasciato dall'EPO (European Patent Office);</w:t>
      </w:r>
    </w:p>
  </w:footnote>
  <w:footnote w:id="64">
    <w:p w:rsidR="0018156F" w:rsidRDefault="00351187">
      <w:pPr>
        <w:pStyle w:val="Testonotaapidipagina"/>
      </w:pPr>
      <w:r>
        <w:rPr>
          <w:rStyle w:val="Rimandonotaapidipagina"/>
        </w:rPr>
        <w:footnoteRef/>
      </w:r>
      <w:r>
        <w:t xml:space="preserve"> Allegare la copia conforme all’originale del verbale di deposito della domanda di estensione del brevetto europeo o internazionale presentata dall'EPO (European Patent Office) o dall'WIPO (World Intellectual Property Organization), con allegata ricevuta di pagamento della tassa per la richiesta di esame</w:t>
      </w:r>
    </w:p>
  </w:footnote>
  <w:footnote w:id="65">
    <w:p w:rsidR="00351187" w:rsidRDefault="00351187">
      <w:pPr>
        <w:autoSpaceDE w:val="0"/>
        <w:autoSpaceDN w:val="0"/>
        <w:adjustRightInd w:val="0"/>
        <w:jc w:val="both"/>
        <w:rPr>
          <w:rFonts w:ascii="TimesNewRoman" w:hAnsi="TimesNewRoman" w:cs="TimesNewRoman"/>
          <w:color w:val="000000"/>
        </w:rPr>
      </w:pPr>
      <w:r>
        <w:rPr>
          <w:rStyle w:val="Rimandonotaapidipagina"/>
        </w:rPr>
        <w:footnoteRef/>
      </w:r>
      <w:r>
        <w:t xml:space="preserve"> C</w:t>
      </w:r>
      <w:r>
        <w:rPr>
          <w:rFonts w:ascii="TimesNewRoman" w:hAnsi="TimesNewRoman" w:cs="TimesNewRoman"/>
          <w:color w:val="000000"/>
        </w:rPr>
        <w:t xml:space="preserve">iascuno per quanto di competenza nelle loro rispettive qualità di legali rappresentanti dei soggetti beneficiari (imprese e organismi di ricerca e di diffusione della conoscenza), in caso di presentazione della domanda in filiera; </w:t>
      </w:r>
    </w:p>
    <w:p w:rsidR="0018156F" w:rsidRDefault="0018156F">
      <w:pPr>
        <w:autoSpaceDE w:val="0"/>
        <w:autoSpaceDN w:val="0"/>
        <w:adjustRightInd w:val="0"/>
        <w:jc w:val="both"/>
      </w:pPr>
    </w:p>
  </w:footnote>
  <w:footnote w:id="66">
    <w:p w:rsidR="0018156F" w:rsidRDefault="00351187">
      <w:pPr>
        <w:pStyle w:val="Testonotaapidipagina"/>
      </w:pPr>
      <w:r>
        <w:rPr>
          <w:rStyle w:val="Rimandonotaapidipagina"/>
        </w:rPr>
        <w:footnoteRef/>
      </w:r>
      <w:r>
        <w:t xml:space="preserve"> Riportare il codice scritto dalla procedura informatica sulla domanda di agevolazione</w:t>
      </w:r>
    </w:p>
  </w:footnote>
  <w:footnote w:id="67">
    <w:p w:rsidR="0018156F" w:rsidRDefault="00351187">
      <w:pPr>
        <w:pStyle w:val="Testonotaapidipagina"/>
        <w:ind w:left="284" w:hanging="284"/>
      </w:pPr>
      <w:r>
        <w:rPr>
          <w:rStyle w:val="Rimandonotaapidipagina"/>
        </w:rPr>
        <w:footnoteRef/>
      </w:r>
      <w:r>
        <w:t xml:space="preserve"> </w:t>
      </w:r>
      <w:r>
        <w:tab/>
        <w:t>Riportare il codice scritto dalla procedura informatica sulla domanda di agevolazione</w:t>
      </w:r>
    </w:p>
  </w:footnote>
  <w:footnote w:id="68">
    <w:p w:rsidR="0018156F" w:rsidRDefault="00351187">
      <w:pPr>
        <w:autoSpaceDE w:val="0"/>
        <w:autoSpaceDN w:val="0"/>
        <w:adjustRightInd w:val="0"/>
        <w:ind w:left="284" w:hanging="284"/>
        <w:jc w:val="both"/>
      </w:pPr>
      <w:r>
        <w:rPr>
          <w:rStyle w:val="Rimandonotaapidipagina"/>
        </w:rPr>
        <w:footnoteRef/>
      </w:r>
      <w:r>
        <w:t xml:space="preserve"> </w:t>
      </w:r>
      <w:r>
        <w:tab/>
        <w:t>C</w:t>
      </w:r>
      <w:r>
        <w:rPr>
          <w:rFonts w:ascii="TimesNewRoman" w:hAnsi="TimesNewRoman" w:cs="TimesNewRoman"/>
          <w:color w:val="000000"/>
        </w:rPr>
        <w:t xml:space="preserve">iascuno per quanto di competenza nelle loro rispettive qualità di legali rappresentanti dei soggetti beneficiari (in caso di presentazione del progetto in filiera); </w:t>
      </w:r>
    </w:p>
  </w:footnote>
  <w:footnote w:id="69">
    <w:p w:rsidR="0018156F" w:rsidRDefault="00351187">
      <w:pPr>
        <w:pStyle w:val="Testonotaapidipagina"/>
        <w:ind w:left="284" w:hanging="284"/>
      </w:pPr>
      <w:r>
        <w:rPr>
          <w:rStyle w:val="Rimandonotaapidipagina"/>
        </w:rPr>
        <w:footnoteRef/>
      </w:r>
      <w:r>
        <w:t xml:space="preserve"> </w:t>
      </w:r>
      <w:r>
        <w:tab/>
        <w:t>D.P.C.M. 23-05-2007- Clausola “Deggendorf” (sentenza del Tribunale di Primo Grado, del 13 settembre 1995 in cause riunite T-244/93 e T-486/93 TWD TextilwerkeDeggendorfGmbH);</w:t>
      </w:r>
    </w:p>
  </w:footnote>
  <w:footnote w:id="70">
    <w:p w:rsidR="0018156F" w:rsidRDefault="00351187">
      <w:pPr>
        <w:pStyle w:val="Testonotaapidipagina"/>
      </w:pPr>
      <w:r>
        <w:rPr>
          <w:rStyle w:val="Rimandonotaapidipagina"/>
        </w:rPr>
        <w:footnoteRef/>
      </w:r>
      <w:r>
        <w:t xml:space="preserve"> In caso di progetto realizzato in filiera</w:t>
      </w:r>
    </w:p>
  </w:footnote>
  <w:footnote w:id="71">
    <w:p w:rsidR="0018156F" w:rsidRDefault="00351187">
      <w:pPr>
        <w:pStyle w:val="Testonotaapidipagina"/>
      </w:pPr>
      <w:r>
        <w:rPr>
          <w:rStyle w:val="Rimandonotaapidipagina"/>
        </w:rPr>
        <w:footnoteRef/>
      </w:r>
      <w:r>
        <w:t xml:space="preserve"> In caso di anticipazione firma olografa con allegata copia del documento di identità, ai sensi del D.P.R. 28 dicembre 2000, n. 445.</w:t>
      </w:r>
    </w:p>
  </w:footnote>
  <w:footnote w:id="72">
    <w:p w:rsidR="0018156F" w:rsidRDefault="00351187">
      <w:pPr>
        <w:pStyle w:val="Testonotaapidipagina"/>
      </w:pPr>
      <w:r>
        <w:rPr>
          <w:rStyle w:val="Rimandonotaapidipagina"/>
        </w:rPr>
        <w:footnoteRef/>
      </w:r>
      <w:r>
        <w:t xml:space="preserve"> Indicare primo o ultimo</w:t>
      </w:r>
    </w:p>
  </w:footnote>
  <w:footnote w:id="73">
    <w:p w:rsidR="00351187" w:rsidRDefault="00351187">
      <w:pPr>
        <w:ind w:left="284" w:hanging="284"/>
        <w:jc w:val="both"/>
      </w:pPr>
      <w:r>
        <w:rPr>
          <w:rStyle w:val="Rimandonotaapidipagina"/>
        </w:rPr>
        <w:footnoteRef/>
      </w:r>
      <w:r>
        <w:t xml:space="preserve"> </w:t>
      </w:r>
      <w:r>
        <w:tab/>
        <w:t xml:space="preserve">Il presente modello va compilato, sottoscritto con firma autografa, acquisito tramite scansione in formato pdf e allegato alla modulistica da inoltrare tramite P.E.C. alla casella PEC </w:t>
      </w:r>
      <w:hyperlink r:id="rId1" w:history="1">
        <w:r>
          <w:rPr>
            <w:color w:val="0000FF"/>
            <w:u w:val="single"/>
          </w:rPr>
          <w:t>regione.marche.innovazionericerca@emarche.it</w:t>
        </w:r>
      </w:hyperlink>
      <w:r>
        <w:t> della PF Innovazione, Ricerca e Competitività dei settori produttivi.  Al presente modello deve inoltre essere allegata copia informatica (immagine scansionata) di un documento di identità valido del soggetto che ha apposto la firma autografa.</w:t>
      </w:r>
    </w:p>
    <w:p w:rsidR="0018156F" w:rsidRDefault="0018156F">
      <w:pPr>
        <w:ind w:left="284" w:hanging="284"/>
        <w:jc w:val="both"/>
      </w:pPr>
    </w:p>
  </w:footnote>
  <w:footnote w:id="74">
    <w:p w:rsidR="00351187" w:rsidRDefault="00351187">
      <w:pPr>
        <w:pStyle w:val="Testonotaapidipagina"/>
        <w:ind w:left="142" w:hanging="142"/>
        <w:jc w:val="both"/>
      </w:pPr>
      <w:r>
        <w:rPr>
          <w:rStyle w:val="Rimandonotaapidipagina"/>
        </w:rPr>
        <w:footnoteRef/>
      </w:r>
      <w:r>
        <w:t xml:space="preserve"> Il presente modello va compilato, sottoscritto con firma autografa, acquisito tramite scansione in formato pdf e allegato alla modulistica da inoltrare tramite P.E.C. alla casella PEC regione.marche.innovazionericerca@emarche.it della PF Innovazione, Ricerca e Competitività dei settori produttivi.</w:t>
      </w:r>
    </w:p>
    <w:p w:rsidR="0018156F" w:rsidRDefault="00351187">
      <w:pPr>
        <w:pStyle w:val="Testonotaapidipagina"/>
        <w:ind w:left="142"/>
        <w:jc w:val="both"/>
      </w:pPr>
      <w:r>
        <w:t>Al presente modello deve inoltre essere allegata copia informatica (immagine scansionata) di un documento di identità valido del soggetto che ha apposto la firma autografa.</w:t>
      </w:r>
    </w:p>
  </w:footnote>
  <w:footnote w:id="75">
    <w:p w:rsidR="0018156F" w:rsidRDefault="00351187">
      <w:pPr>
        <w:pStyle w:val="Testonotaapidipagina"/>
        <w:jc w:val="both"/>
      </w:pPr>
      <w:r>
        <w:rPr>
          <w:rStyle w:val="Rimandonotaapidipagina"/>
          <w:rFonts w:ascii="Calibri" w:hAnsi="Calibri" w:cs="Calibri"/>
        </w:rPr>
        <w:footnoteRef/>
      </w:r>
      <w:r>
        <w:t xml:space="preserve"> Indicare il soggetto che presta la garanzia e la sua conformazione giuridica: banca, società di assicurazione </w:t>
      </w:r>
      <w:r>
        <w:rPr>
          <w:color w:val="000000"/>
        </w:rPr>
        <w:t>o intermediari finanziari di cui all’art. 107 TUB e ss.mm.ii.</w:t>
      </w:r>
    </w:p>
  </w:footnote>
  <w:footnote w:id="76">
    <w:p w:rsidR="0018156F" w:rsidRDefault="00351187">
      <w:pPr>
        <w:pStyle w:val="Testonotaapidipagina"/>
        <w:jc w:val="both"/>
      </w:pPr>
      <w:r>
        <w:rPr>
          <w:rStyle w:val="Rimandonotaapidipagina"/>
          <w:rFonts w:ascii="Calibri" w:hAnsi="Calibri" w:cs="Calibri"/>
        </w:rPr>
        <w:footnoteRef/>
      </w:r>
      <w:r>
        <w:t xml:space="preserve"> Indicare per le banche o istituti di credito gli estremi di iscrizione all’albo delle banche presso la Banca d’Italia ; per le società di assicurazione indicare che l’Impresa è stata autorizzata all’esercizio delle assicurazioni nel ramo cauzioni con Provvedimento dell’ISVAP, con indicazione del numero e data di pubblicazione sulla Gazzetta Ufficiale, in attuazione del Decreto Legislativo 175/1995, per gli </w:t>
      </w:r>
      <w:r>
        <w:rPr>
          <w:color w:val="000000"/>
        </w:rPr>
        <w:t>intermediari finanziari di cui all’art. 107 TUB e ss.mm.ii., indicare gli estremi di iscrizione all’elenco speciale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187" w:rsidRDefault="00351187">
    <w:pPr>
      <w:framePr w:hSpace="141" w:wrap="auto" w:vAnchor="page" w:hAnchor="page" w:x="562" w:y="775"/>
    </w:pPr>
    <w:r>
      <w:object w:dxaOrig="643"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1.25pt" o:ole="" fillcolor="window">
          <v:imagedata r:id="rId1" o:title=""/>
        </v:shape>
        <o:OLEObject Type="Embed" ProgID="Word.Picture.8" ShapeID="_x0000_i1025" DrawAspect="Content" ObjectID="_1529488256" r:id="rId2"/>
      </w:object>
    </w:r>
  </w:p>
  <w:p w:rsidR="00351187" w:rsidRDefault="00FD21DB">
    <w:pPr>
      <w:ind w:firstLine="709"/>
      <w:rPr>
        <w:rFonts w:ascii="Tahoma" w:hAnsi="Tahoma" w:cs="Tahoma"/>
        <w:b/>
        <w:bCs/>
        <w:sz w:val="22"/>
        <w:szCs w:val="22"/>
      </w:rPr>
    </w:pPr>
    <w:r>
      <w:rPr>
        <w:noProof/>
        <w:lang w:eastAsia="it-IT"/>
      </w:rPr>
      <mc:AlternateContent>
        <mc:Choice Requires="wps">
          <w:drawing>
            <wp:anchor distT="0" distB="0" distL="114300" distR="114300" simplePos="0" relativeHeight="251662336" behindDoc="0" locked="0" layoutInCell="1" allowOverlap="1">
              <wp:simplePos x="0" y="0"/>
              <wp:positionH relativeFrom="column">
                <wp:posOffset>2597150</wp:posOffset>
              </wp:positionH>
              <wp:positionV relativeFrom="paragraph">
                <wp:posOffset>-6985</wp:posOffset>
              </wp:positionV>
              <wp:extent cx="1219200" cy="618490"/>
              <wp:effectExtent l="13970" t="5080" r="5080" b="508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18490"/>
                      </a:xfrm>
                      <a:prstGeom prst="rect">
                        <a:avLst/>
                      </a:prstGeom>
                      <a:solidFill>
                        <a:srgbClr val="FFFFFF"/>
                      </a:solidFill>
                      <a:ln w="9525">
                        <a:solidFill>
                          <a:srgbClr val="000000"/>
                        </a:solidFill>
                        <a:miter lim="800000"/>
                        <a:headEnd/>
                        <a:tailEnd/>
                      </a:ln>
                    </wps:spPr>
                    <wps:txbx>
                      <w:txbxContent>
                        <w:p w:rsidR="00351187" w:rsidRDefault="00351187">
                          <w:pPr>
                            <w:rPr>
                              <w:sz w:val="18"/>
                              <w:szCs w:val="18"/>
                            </w:rPr>
                          </w:pPr>
                          <w:r>
                            <w:rPr>
                              <w:sz w:val="18"/>
                              <w:szCs w:val="18"/>
                            </w:rPr>
                            <w:t>Luogo di emissione</w:t>
                          </w:r>
                        </w:p>
                        <w:p w:rsidR="00351187" w:rsidRDefault="00351187">
                          <w:pPr>
                            <w:rPr>
                              <w:sz w:val="18"/>
                              <w:szCs w:val="18"/>
                            </w:rPr>
                          </w:pPr>
                        </w:p>
                        <w:p w:rsidR="00351187" w:rsidRDefault="00351187">
                          <w:pPr>
                            <w:rPr>
                              <w:sz w:val="18"/>
                              <w:szCs w:val="18"/>
                            </w:rPr>
                          </w:pPr>
                          <w:r>
                            <w:rPr>
                              <w:sz w:val="18"/>
                              <w:szCs w:val="18"/>
                            </w:rPr>
                            <w:t>Ancona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04.5pt;margin-top:-.55pt;width:96pt;height:4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">
              <v:textbox>
                <w:txbxContent>
                  <w:p w:rsidR="00351187" w:rsidRDefault="00351187">
                    <w:pPr>
                      <w:rPr>
                        <w:sz w:val="18"/>
                        <w:szCs w:val="18"/>
                      </w:rPr>
                    </w:pPr>
                    <w:r>
                      <w:rPr>
                        <w:sz w:val="18"/>
                        <w:szCs w:val="18"/>
                      </w:rPr>
                      <w:t>Luogo di emissione</w:t>
                    </w:r>
                  </w:p>
                  <w:p w:rsidR="00351187" w:rsidRDefault="00351187">
                    <w:pPr>
                      <w:rPr>
                        <w:sz w:val="18"/>
                        <w:szCs w:val="18"/>
                      </w:rPr>
                    </w:pPr>
                  </w:p>
                  <w:p w:rsidR="00351187" w:rsidRDefault="00351187">
                    <w:pPr>
                      <w:rPr>
                        <w:sz w:val="18"/>
                        <w:szCs w:val="18"/>
                      </w:rPr>
                    </w:pPr>
                    <w:r>
                      <w:rPr>
                        <w:sz w:val="18"/>
                        <w:szCs w:val="18"/>
                      </w:rPr>
                      <w:t>Ancona</w:t>
                    </w:r>
                  </w:p>
                </w:txbxContent>
              </v:textbox>
            </v:shape>
          </w:pict>
        </mc:Fallback>
      </mc:AlternateContent>
    </w:r>
    <w:r w:rsidR="00351187">
      <w:rPr>
        <w:rFonts w:ascii="Tahoma" w:hAnsi="Tahoma" w:cs="Tahoma"/>
        <w:b/>
        <w:bCs/>
        <w:sz w:val="24"/>
        <w:szCs w:val="24"/>
      </w:rPr>
      <w:t xml:space="preserve"> R</w:t>
    </w:r>
    <w:r w:rsidR="00351187">
      <w:rPr>
        <w:rFonts w:ascii="Tahoma" w:hAnsi="Tahoma" w:cs="Tahoma"/>
        <w:b/>
        <w:bCs/>
        <w:sz w:val="22"/>
        <w:szCs w:val="22"/>
      </w:rPr>
      <w:t xml:space="preserve">EGIONE </w:t>
    </w:r>
    <w:r w:rsidR="00351187">
      <w:rPr>
        <w:rFonts w:ascii="Tahoma" w:hAnsi="Tahoma" w:cs="Tahoma"/>
        <w:b/>
        <w:bCs/>
        <w:sz w:val="24"/>
        <w:szCs w:val="24"/>
      </w:rPr>
      <w:t>M</w:t>
    </w:r>
    <w:r w:rsidR="00351187">
      <w:rPr>
        <w:rFonts w:ascii="Tahoma" w:hAnsi="Tahoma" w:cs="Tahoma"/>
        <w:b/>
        <w:bCs/>
        <w:sz w:val="22"/>
        <w:szCs w:val="22"/>
      </w:rPr>
      <w:t>ARCHE</w:t>
    </w:r>
  </w:p>
  <w:p w:rsidR="00351187" w:rsidRDefault="00FD21DB">
    <w:pPr>
      <w:pStyle w:val="Intestazione"/>
      <w:tabs>
        <w:tab w:val="clear" w:pos="4819"/>
        <w:tab w:val="center" w:pos="993"/>
      </w:tabs>
    </w:pPr>
    <w:r>
      <w:rPr>
        <w:noProof/>
        <w:lang w:eastAsia="it-IT"/>
      </w:rPr>
      <mc:AlternateContent>
        <mc:Choice Requires="wps">
          <w:drawing>
            <wp:anchor distT="0" distB="0" distL="114300" distR="114300" simplePos="0" relativeHeight="251661312" behindDoc="0" locked="0" layoutInCell="1" allowOverlap="1">
              <wp:simplePos x="0" y="0"/>
              <wp:positionH relativeFrom="column">
                <wp:posOffset>5833745</wp:posOffset>
              </wp:positionH>
              <wp:positionV relativeFrom="paragraph">
                <wp:posOffset>-182245</wp:posOffset>
              </wp:positionV>
              <wp:extent cx="590550" cy="609600"/>
              <wp:effectExtent l="12065" t="13970" r="6985"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09600"/>
                      </a:xfrm>
                      <a:prstGeom prst="rect">
                        <a:avLst/>
                      </a:prstGeom>
                      <a:solidFill>
                        <a:srgbClr val="FFFFFF"/>
                      </a:solidFill>
                      <a:ln w="9525">
                        <a:solidFill>
                          <a:srgbClr val="000000"/>
                        </a:solidFill>
                        <a:miter lim="800000"/>
                        <a:headEnd/>
                        <a:tailEnd/>
                      </a:ln>
                    </wps:spPr>
                    <wps:txbx>
                      <w:txbxContent>
                        <w:p w:rsidR="00351187" w:rsidRDefault="00351187">
                          <w:pPr>
                            <w:jc w:val="center"/>
                          </w:pPr>
                          <w:r>
                            <w:t>Pag.</w:t>
                          </w:r>
                        </w:p>
                        <w:p w:rsidR="00351187" w:rsidRDefault="00351187">
                          <w:pPr>
                            <w:jc w:val="center"/>
                          </w:pPr>
                        </w:p>
                        <w:p w:rsidR="00351187" w:rsidRDefault="00351187">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sidR="006C7D58">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59.35pt;margin-top:-14.35pt;width:46.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">
              <v:textbox>
                <w:txbxContent>
                  <w:p w:rsidR="00351187" w:rsidRDefault="00351187">
                    <w:pPr>
                      <w:jc w:val="center"/>
                    </w:pPr>
                    <w:r>
                      <w:t>Pag.</w:t>
                    </w:r>
                  </w:p>
                  <w:p w:rsidR="00351187" w:rsidRDefault="00351187">
                    <w:pPr>
                      <w:jc w:val="center"/>
                    </w:pPr>
                  </w:p>
                  <w:p w:rsidR="00351187" w:rsidRDefault="00351187">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sidR="006C7D58">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v:textbox>
            </v:shape>
          </w:pict>
        </mc:Fallback>
      </mc:AlternateContent>
    </w: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3854450</wp:posOffset>
              </wp:positionH>
              <wp:positionV relativeFrom="paragraph">
                <wp:posOffset>133350</wp:posOffset>
              </wp:positionV>
              <wp:extent cx="1927860" cy="292100"/>
              <wp:effectExtent l="13970" t="5715" r="10795" b="698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92100"/>
                      </a:xfrm>
                      <a:prstGeom prst="rect">
                        <a:avLst/>
                      </a:prstGeom>
                      <a:solidFill>
                        <a:srgbClr val="FFFFFF"/>
                      </a:solidFill>
                      <a:ln w="9525">
                        <a:solidFill>
                          <a:srgbClr val="000000"/>
                        </a:solidFill>
                        <a:miter lim="800000"/>
                        <a:headEnd/>
                        <a:tailEnd/>
                      </a:ln>
                    </wps:spPr>
                    <wps:txbx>
                      <w:txbxContent>
                        <w:p w:rsidR="00351187" w:rsidRDefault="00351187">
                          <w:pPr>
                            <w:rPr>
                              <w:rFonts w:ascii="Arial" w:hAnsi="Arial" w:cs="Arial"/>
                              <w:b/>
                              <w:bCs/>
                              <w:sz w:val="24"/>
                              <w:szCs w:val="24"/>
                            </w:rPr>
                          </w:pPr>
                          <w:r>
                            <w:t xml:space="preserve">Data: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03.5pt;margin-top:10.5pt;width:151.8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">
              <v:textbox>
                <w:txbxContent>
                  <w:p w:rsidR="00351187" w:rsidRDefault="00351187">
                    <w:pPr>
                      <w:rPr>
                        <w:rFonts w:ascii="Arial" w:hAnsi="Arial" w:cs="Arial"/>
                        <w:b/>
                        <w:bCs/>
                        <w:sz w:val="24"/>
                        <w:szCs w:val="24"/>
                      </w:rPr>
                    </w:pPr>
                    <w:r>
                      <w:t xml:space="preserve">Data:    </w:t>
                    </w:r>
                  </w:p>
                </w:txbxContent>
              </v:textbox>
            </v:shape>
          </w:pict>
        </mc:Fallback>
      </mc:AlternateContent>
    </w: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3854450</wp:posOffset>
              </wp:positionH>
              <wp:positionV relativeFrom="paragraph">
                <wp:posOffset>-188595</wp:posOffset>
              </wp:positionV>
              <wp:extent cx="1927860" cy="301625"/>
              <wp:effectExtent l="13970" t="7620" r="10795"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01625"/>
                      </a:xfrm>
                      <a:prstGeom prst="rect">
                        <a:avLst/>
                      </a:prstGeom>
                      <a:solidFill>
                        <a:srgbClr val="FFFFFF"/>
                      </a:solidFill>
                      <a:ln w="9525">
                        <a:solidFill>
                          <a:srgbClr val="000000"/>
                        </a:solidFill>
                        <a:miter lim="800000"/>
                        <a:headEnd/>
                        <a:tailEnd/>
                      </a:ln>
                    </wps:spPr>
                    <wps:txbx>
                      <w:txbxContent>
                        <w:p w:rsidR="00351187" w:rsidRDefault="00351187">
                          <w:pPr>
                            <w:rPr>
                              <w:sz w:val="24"/>
                              <w:szCs w:val="24"/>
                            </w:rPr>
                          </w:pPr>
                          <w:r>
                            <w:t xml:space="preserve">Numero: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03.5pt;margin-top:-14.85pt;width:151.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">
              <v:textbox>
                <w:txbxContent>
                  <w:p w:rsidR="00351187" w:rsidRDefault="00351187">
                    <w:pPr>
                      <w:rPr>
                        <w:sz w:val="24"/>
                        <w:szCs w:val="24"/>
                      </w:rPr>
                    </w:pPr>
                    <w:r>
                      <w:t xml:space="preserve">Numero: </w:t>
                    </w:r>
                  </w:p>
                </w:txbxContent>
              </v:textbox>
            </v:shape>
          </w:pict>
        </mc:Fallback>
      </mc:AlternateContent>
    </w:r>
    <w:r w:rsidR="00351187">
      <w:rPr>
        <w:rFonts w:ascii="Arial" w:hAnsi="Arial" w:cs="Arial"/>
        <w:sz w:val="22"/>
        <w:szCs w:val="22"/>
      </w:rPr>
      <w:tab/>
    </w:r>
    <w:r w:rsidR="00351187">
      <w:rPr>
        <w:rFonts w:ascii="Arial" w:hAnsi="Arial" w:cs="Arial"/>
        <w:sz w:val="18"/>
        <w:szCs w:val="18"/>
      </w:rPr>
      <w:t xml:space="preserve">                  GIUNTA REGIONALE</w:t>
    </w:r>
  </w:p>
  <w:p w:rsidR="00351187" w:rsidRDefault="00351187">
    <w:pPr>
      <w:pStyle w:val="Intestazione"/>
    </w:pPr>
  </w:p>
  <w:p w:rsidR="00351187" w:rsidRDefault="00351187">
    <w:pPr>
      <w:pStyle w:val="Intestazione"/>
    </w:pPr>
  </w:p>
  <w:p w:rsidR="00351187" w:rsidRDefault="00351187">
    <w:pPr>
      <w:pStyle w:val="Intestazione"/>
    </w:pPr>
  </w:p>
  <w:p w:rsidR="00351187" w:rsidRDefault="0035118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77ECFB9E"/>
    <w:lvl w:ilvl="0">
      <w:start w:val="1"/>
      <w:numFmt w:val="decimal"/>
      <w:lvlText w:val="%1."/>
      <w:lvlJc w:val="left"/>
      <w:pPr>
        <w:tabs>
          <w:tab w:val="num" w:pos="360"/>
        </w:tabs>
        <w:ind w:left="360" w:hanging="360"/>
      </w:pPr>
    </w:lvl>
  </w:abstractNum>
  <w:abstractNum w:abstractNumId="1">
    <w:nsid w:val="FFFFFF89"/>
    <w:multiLevelType w:val="singleLevel"/>
    <w:tmpl w:val="01D6E1E8"/>
    <w:lvl w:ilvl="0">
      <w:start w:val="1"/>
      <w:numFmt w:val="bullet"/>
      <w:lvlText w:val=""/>
      <w:lvlJc w:val="left"/>
      <w:pPr>
        <w:tabs>
          <w:tab w:val="num" w:pos="360"/>
        </w:tabs>
        <w:ind w:left="360" w:hanging="360"/>
      </w:pPr>
      <w:rPr>
        <w:rFonts w:ascii="Symbol" w:hAnsi="Symbol" w:hint="default"/>
      </w:rPr>
    </w:lvl>
  </w:abstractNum>
  <w:abstractNum w:abstractNumId="2">
    <w:nsid w:val="00212BA1"/>
    <w:multiLevelType w:val="hybridMultilevel"/>
    <w:tmpl w:val="0AB061AC"/>
    <w:lvl w:ilvl="0" w:tplc="BDE0CA3C">
      <w:start w:val="8"/>
      <w:numFmt w:val="bullet"/>
      <w:lvlText w:val="-"/>
      <w:lvlJc w:val="left"/>
      <w:pPr>
        <w:ind w:left="720" w:hanging="360"/>
      </w:pPr>
      <w:rPr>
        <w:rFonts w:ascii="Times New Roman" w:eastAsia="Times New Roman" w:hAnsi="Times New Roman" w:hint="default"/>
        <w:b/>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04BB31F7"/>
    <w:multiLevelType w:val="hybridMultilevel"/>
    <w:tmpl w:val="0374E62E"/>
    <w:lvl w:ilvl="0" w:tplc="F48E908C">
      <w:numFmt w:val="bullet"/>
      <w:lvlText w:val="-"/>
      <w:lvlJc w:val="left"/>
      <w:pPr>
        <w:tabs>
          <w:tab w:val="num" w:pos="720"/>
        </w:tabs>
        <w:ind w:left="720" w:hanging="360"/>
      </w:pPr>
      <w:rPr>
        <w:rFonts w:ascii="Arial" w:eastAsia="Times New Roman" w:hAnsi="Arial" w:hint="default"/>
        <w:color w:val="auto"/>
        <w:sz w:val="22"/>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04EF6304"/>
    <w:multiLevelType w:val="hybridMultilevel"/>
    <w:tmpl w:val="AC3892C6"/>
    <w:lvl w:ilvl="0" w:tplc="04100017">
      <w:start w:val="1"/>
      <w:numFmt w:val="lowerLetter"/>
      <w:lvlText w:val="%1)"/>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06C603DB"/>
    <w:multiLevelType w:val="hybridMultilevel"/>
    <w:tmpl w:val="52DE993A"/>
    <w:lvl w:ilvl="0" w:tplc="0410000F">
      <w:start w:val="1"/>
      <w:numFmt w:val="decimal"/>
      <w:lvlText w:val="%1."/>
      <w:lvlJc w:val="left"/>
      <w:pPr>
        <w:ind w:left="360" w:hanging="360"/>
      </w:pPr>
      <w:rPr>
        <w:rFonts w:ascii="Times New Roman" w:hAnsi="Times New Roman" w:cs="Times New Roman" w:hint="default"/>
      </w:rPr>
    </w:lvl>
    <w:lvl w:ilvl="1" w:tplc="04100019">
      <w:start w:val="1"/>
      <w:numFmt w:val="lowerLetter"/>
      <w:lvlText w:val="%2."/>
      <w:lvlJc w:val="left"/>
      <w:pPr>
        <w:ind w:left="1080" w:hanging="360"/>
      </w:pPr>
      <w:rPr>
        <w:rFonts w:ascii="Times New Roman" w:hAnsi="Times New Roman" w:cs="Times New Roman"/>
      </w:rPr>
    </w:lvl>
    <w:lvl w:ilvl="2" w:tplc="0410001B">
      <w:start w:val="1"/>
      <w:numFmt w:val="lowerRoman"/>
      <w:lvlText w:val="%3."/>
      <w:lvlJc w:val="right"/>
      <w:pPr>
        <w:ind w:left="1800" w:hanging="180"/>
      </w:pPr>
      <w:rPr>
        <w:rFonts w:ascii="Times New Roman" w:hAnsi="Times New Roman" w:cs="Times New Roman"/>
      </w:rPr>
    </w:lvl>
    <w:lvl w:ilvl="3" w:tplc="0410000F">
      <w:start w:val="1"/>
      <w:numFmt w:val="decimal"/>
      <w:lvlText w:val="%4."/>
      <w:lvlJc w:val="left"/>
      <w:pPr>
        <w:ind w:left="2520" w:hanging="360"/>
      </w:pPr>
      <w:rPr>
        <w:rFonts w:ascii="Times New Roman" w:hAnsi="Times New Roman" w:cs="Times New Roman"/>
      </w:rPr>
    </w:lvl>
    <w:lvl w:ilvl="4" w:tplc="04100019">
      <w:start w:val="1"/>
      <w:numFmt w:val="lowerLetter"/>
      <w:lvlText w:val="%5."/>
      <w:lvlJc w:val="left"/>
      <w:pPr>
        <w:ind w:left="3240" w:hanging="360"/>
      </w:pPr>
      <w:rPr>
        <w:rFonts w:ascii="Times New Roman" w:hAnsi="Times New Roman" w:cs="Times New Roman"/>
      </w:rPr>
    </w:lvl>
    <w:lvl w:ilvl="5" w:tplc="0410001B">
      <w:start w:val="1"/>
      <w:numFmt w:val="lowerRoman"/>
      <w:lvlText w:val="%6."/>
      <w:lvlJc w:val="right"/>
      <w:pPr>
        <w:ind w:left="3960" w:hanging="180"/>
      </w:pPr>
      <w:rPr>
        <w:rFonts w:ascii="Times New Roman" w:hAnsi="Times New Roman" w:cs="Times New Roman"/>
      </w:rPr>
    </w:lvl>
    <w:lvl w:ilvl="6" w:tplc="0410000F">
      <w:start w:val="1"/>
      <w:numFmt w:val="decimal"/>
      <w:lvlText w:val="%7."/>
      <w:lvlJc w:val="left"/>
      <w:pPr>
        <w:ind w:left="4680" w:hanging="360"/>
      </w:pPr>
      <w:rPr>
        <w:rFonts w:ascii="Times New Roman" w:hAnsi="Times New Roman" w:cs="Times New Roman"/>
      </w:rPr>
    </w:lvl>
    <w:lvl w:ilvl="7" w:tplc="04100019">
      <w:start w:val="1"/>
      <w:numFmt w:val="lowerLetter"/>
      <w:lvlText w:val="%8."/>
      <w:lvlJc w:val="left"/>
      <w:pPr>
        <w:ind w:left="5400" w:hanging="360"/>
      </w:pPr>
      <w:rPr>
        <w:rFonts w:ascii="Times New Roman" w:hAnsi="Times New Roman" w:cs="Times New Roman"/>
      </w:rPr>
    </w:lvl>
    <w:lvl w:ilvl="8" w:tplc="0410001B">
      <w:start w:val="1"/>
      <w:numFmt w:val="lowerRoman"/>
      <w:lvlText w:val="%9."/>
      <w:lvlJc w:val="right"/>
      <w:pPr>
        <w:ind w:left="6120" w:hanging="180"/>
      </w:pPr>
      <w:rPr>
        <w:rFonts w:ascii="Times New Roman" w:hAnsi="Times New Roman" w:cs="Times New Roman"/>
      </w:rPr>
    </w:lvl>
  </w:abstractNum>
  <w:abstractNum w:abstractNumId="6">
    <w:nsid w:val="076600DC"/>
    <w:multiLevelType w:val="hybridMultilevel"/>
    <w:tmpl w:val="5C6050E6"/>
    <w:lvl w:ilvl="0" w:tplc="F48E908C">
      <w:numFmt w:val="bullet"/>
      <w:lvlText w:val="-"/>
      <w:lvlJc w:val="left"/>
      <w:pPr>
        <w:tabs>
          <w:tab w:val="num" w:pos="720"/>
        </w:tabs>
        <w:ind w:left="720" w:hanging="360"/>
      </w:pPr>
      <w:rPr>
        <w:rFonts w:ascii="Arial" w:eastAsia="Times New Roman" w:hAnsi="Arial" w:hint="default"/>
        <w:b w:val="0"/>
        <w:color w:val="auto"/>
        <w:sz w:val="22"/>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085A0D39"/>
    <w:multiLevelType w:val="hybridMultilevel"/>
    <w:tmpl w:val="F6E09ED8"/>
    <w:lvl w:ilvl="0" w:tplc="3898AC0E">
      <w:start w:val="14"/>
      <w:numFmt w:val="decimal"/>
      <w:lvlText w:val="%1."/>
      <w:lvlJc w:val="left"/>
      <w:pPr>
        <w:ind w:left="720" w:hanging="360"/>
      </w:pPr>
      <w:rPr>
        <w:rFonts w:ascii="Calibri" w:hAnsi="Calibri" w:cs="Calibri"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8">
    <w:nsid w:val="098B48FF"/>
    <w:multiLevelType w:val="hybridMultilevel"/>
    <w:tmpl w:val="4E405200"/>
    <w:lvl w:ilvl="0" w:tplc="5EC0710C">
      <w:start w:val="4"/>
      <w:numFmt w:val="bullet"/>
      <w:lvlText w:val="-"/>
      <w:lvlJc w:val="left"/>
      <w:pPr>
        <w:ind w:left="360" w:hanging="360"/>
      </w:pPr>
      <w:rPr>
        <w:rFonts w:ascii="Calibri" w:eastAsia="Times New Roman" w:hAnsi="Calibri" w:hint="default"/>
      </w:rPr>
    </w:lvl>
    <w:lvl w:ilvl="1" w:tplc="F48E908C">
      <w:numFmt w:val="bullet"/>
      <w:lvlText w:val="-"/>
      <w:lvlJc w:val="left"/>
      <w:pPr>
        <w:ind w:left="1080" w:hanging="360"/>
      </w:pPr>
      <w:rPr>
        <w:rFonts w:ascii="Arial" w:eastAsia="Times New Roman" w:hAnsi="Arial" w:hint="default"/>
        <w:color w:val="auto"/>
        <w:sz w:val="22"/>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9">
    <w:nsid w:val="09C32C9F"/>
    <w:multiLevelType w:val="hybridMultilevel"/>
    <w:tmpl w:val="2976E4C8"/>
    <w:lvl w:ilvl="0" w:tplc="2D22C818">
      <w:start w:val="1"/>
      <w:numFmt w:val="decimal"/>
      <w:lvlText w:val="%1."/>
      <w:lvlJc w:val="left"/>
      <w:pPr>
        <w:tabs>
          <w:tab w:val="num" w:pos="360"/>
        </w:tabs>
        <w:ind w:left="360" w:hanging="360"/>
      </w:pPr>
      <w:rPr>
        <w:rFonts w:ascii="Times New Roman" w:hAnsi="Times New Roman" w:cs="Times New Roma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0">
    <w:nsid w:val="0A1C0A70"/>
    <w:multiLevelType w:val="hybridMultilevel"/>
    <w:tmpl w:val="4A946728"/>
    <w:lvl w:ilvl="0" w:tplc="ECD6771E">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0AC6088C"/>
    <w:multiLevelType w:val="hybridMultilevel"/>
    <w:tmpl w:val="131EA940"/>
    <w:lvl w:ilvl="0" w:tplc="B88A15B2">
      <w:start w:val="1"/>
      <w:numFmt w:val="lowerLetter"/>
      <w:lvlText w:val="%1)"/>
      <w:lvlJc w:val="left"/>
      <w:pPr>
        <w:tabs>
          <w:tab w:val="num" w:pos="720"/>
        </w:tabs>
        <w:ind w:left="720" w:hanging="360"/>
      </w:pPr>
      <w:rPr>
        <w:rFonts w:ascii="Times New Roman" w:hAnsi="Times New Roman" w:cs="Times New Roman" w:hint="default"/>
        <w:color w:val="000000"/>
      </w:rPr>
    </w:lvl>
    <w:lvl w:ilvl="1" w:tplc="F48E908C">
      <w:numFmt w:val="bullet"/>
      <w:lvlText w:val="-"/>
      <w:lvlJc w:val="left"/>
      <w:pPr>
        <w:tabs>
          <w:tab w:val="num" w:pos="1440"/>
        </w:tabs>
        <w:ind w:left="1440" w:hanging="360"/>
      </w:pPr>
      <w:rPr>
        <w:rFonts w:ascii="Arial" w:eastAsia="Times New Roman" w:hAnsi="Arial" w:hint="default"/>
        <w:color w:val="auto"/>
        <w:sz w:val="22"/>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0CD44AC3"/>
    <w:multiLevelType w:val="hybridMultilevel"/>
    <w:tmpl w:val="37E4A3FC"/>
    <w:lvl w:ilvl="0" w:tplc="0410000F">
      <w:start w:val="1"/>
      <w:numFmt w:val="decimal"/>
      <w:lvlText w:val="%1."/>
      <w:lvlJc w:val="left"/>
      <w:pPr>
        <w:ind w:left="720" w:hanging="360"/>
      </w:pPr>
      <w:rPr>
        <w:rFonts w:ascii="Times New Roman" w:hAnsi="Times New Roman" w:cs="Times New Roman" w:hint="default"/>
        <w:b w:val="0"/>
        <w:bCs w:val="0"/>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3">
    <w:nsid w:val="0E493720"/>
    <w:multiLevelType w:val="hybridMultilevel"/>
    <w:tmpl w:val="E94A75B8"/>
    <w:lvl w:ilvl="0" w:tplc="F48E908C">
      <w:numFmt w:val="bullet"/>
      <w:lvlText w:val="-"/>
      <w:lvlJc w:val="left"/>
      <w:pPr>
        <w:ind w:left="720" w:hanging="360"/>
      </w:pPr>
      <w:rPr>
        <w:rFonts w:ascii="Arial" w:eastAsia="Times New Roman" w:hAnsi="Arial" w:hint="default"/>
        <w:b w:val="0"/>
        <w:color w:val="auto"/>
        <w:sz w:val="22"/>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13DF0D1B"/>
    <w:multiLevelType w:val="hybridMultilevel"/>
    <w:tmpl w:val="46AA70F2"/>
    <w:lvl w:ilvl="0" w:tplc="A3987808">
      <w:start w:val="1"/>
      <w:numFmt w:val="decimal"/>
      <w:lvlText w:val="%1."/>
      <w:lvlJc w:val="left"/>
      <w:pPr>
        <w:tabs>
          <w:tab w:val="num" w:pos="720"/>
        </w:tabs>
        <w:ind w:left="720" w:hanging="360"/>
      </w:pPr>
      <w:rPr>
        <w:rFonts w:ascii="Times New Roman" w:hAnsi="Times New Roman" w:cs="Times New Roman" w:hint="default"/>
      </w:rPr>
    </w:lvl>
    <w:lvl w:ilvl="1" w:tplc="F9EC71B6">
      <w:start w:val="2"/>
      <w:numFmt w:val="lowerLetter"/>
      <w:lvlText w:val="%2)"/>
      <w:lvlJc w:val="left"/>
      <w:pPr>
        <w:tabs>
          <w:tab w:val="num" w:pos="1785"/>
        </w:tabs>
        <w:ind w:left="1785" w:hanging="705"/>
      </w:pPr>
      <w:rPr>
        <w:rFonts w:ascii="Times New Roman" w:hAnsi="Times New Roman"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nsid w:val="140537FE"/>
    <w:multiLevelType w:val="hybridMultilevel"/>
    <w:tmpl w:val="A8623660"/>
    <w:lvl w:ilvl="0" w:tplc="F48E908C">
      <w:numFmt w:val="bullet"/>
      <w:lvlText w:val="-"/>
      <w:lvlJc w:val="left"/>
      <w:pPr>
        <w:tabs>
          <w:tab w:val="num" w:pos="720"/>
        </w:tabs>
        <w:ind w:left="720" w:hanging="360"/>
      </w:pPr>
      <w:rPr>
        <w:rFonts w:ascii="Arial" w:eastAsia="Times New Roman" w:hAnsi="Arial" w:hint="default"/>
        <w:color w:val="auto"/>
        <w:sz w:val="22"/>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nsid w:val="159405F7"/>
    <w:multiLevelType w:val="hybridMultilevel"/>
    <w:tmpl w:val="17DE1E8C"/>
    <w:lvl w:ilvl="0" w:tplc="2B4209CC">
      <w:start w:val="1"/>
      <w:numFmt w:val="bullet"/>
      <w:lvlText w:val="-"/>
      <w:lvlJc w:val="left"/>
      <w:pPr>
        <w:tabs>
          <w:tab w:val="num" w:pos="720"/>
        </w:tabs>
        <w:ind w:left="720" w:hanging="360"/>
      </w:pPr>
      <w:rPr>
        <w:rFonts w:ascii="Times New Roman" w:eastAsia="Times New Roman" w:hAnsi="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18ED78BA"/>
    <w:multiLevelType w:val="hybridMultilevel"/>
    <w:tmpl w:val="17988EB4"/>
    <w:lvl w:ilvl="0" w:tplc="04100011">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8">
    <w:nsid w:val="19143DD9"/>
    <w:multiLevelType w:val="hybridMultilevel"/>
    <w:tmpl w:val="F8CC3D9C"/>
    <w:lvl w:ilvl="0" w:tplc="04100017">
      <w:start w:val="1"/>
      <w:numFmt w:val="lowerLetter"/>
      <w:lvlText w:val="%1)"/>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1DE2131C"/>
    <w:multiLevelType w:val="hybridMultilevel"/>
    <w:tmpl w:val="BA7A5A5E"/>
    <w:lvl w:ilvl="0" w:tplc="F48E908C">
      <w:numFmt w:val="bullet"/>
      <w:lvlText w:val="-"/>
      <w:lvlJc w:val="left"/>
      <w:pPr>
        <w:tabs>
          <w:tab w:val="num" w:pos="1225"/>
        </w:tabs>
        <w:ind w:left="1225" w:hanging="360"/>
      </w:pPr>
      <w:rPr>
        <w:rFonts w:ascii="Arial" w:eastAsia="Times New Roman" w:hAnsi="Arial" w:hint="default"/>
        <w:color w:val="auto"/>
        <w:sz w:val="22"/>
      </w:rPr>
    </w:lvl>
    <w:lvl w:ilvl="1" w:tplc="04100011">
      <w:start w:val="1"/>
      <w:numFmt w:val="decimal"/>
      <w:lvlText w:val="%2)"/>
      <w:lvlJc w:val="left"/>
      <w:pPr>
        <w:tabs>
          <w:tab w:val="num" w:pos="1945"/>
        </w:tabs>
        <w:ind w:left="1945" w:hanging="360"/>
      </w:pPr>
      <w:rPr>
        <w:rFonts w:ascii="Times New Roman" w:hAnsi="Times New Roman" w:cs="Times New Roman" w:hint="default"/>
        <w:color w:val="auto"/>
        <w:sz w:val="22"/>
        <w:szCs w:val="22"/>
      </w:rPr>
    </w:lvl>
    <w:lvl w:ilvl="2" w:tplc="04100005">
      <w:start w:val="1"/>
      <w:numFmt w:val="bullet"/>
      <w:lvlText w:val=""/>
      <w:lvlJc w:val="left"/>
      <w:pPr>
        <w:tabs>
          <w:tab w:val="num" w:pos="2665"/>
        </w:tabs>
        <w:ind w:left="2665" w:hanging="360"/>
      </w:pPr>
      <w:rPr>
        <w:rFonts w:ascii="Wingdings" w:hAnsi="Wingdings" w:hint="default"/>
      </w:rPr>
    </w:lvl>
    <w:lvl w:ilvl="3" w:tplc="04100001">
      <w:start w:val="1"/>
      <w:numFmt w:val="bullet"/>
      <w:lvlText w:val=""/>
      <w:lvlJc w:val="left"/>
      <w:pPr>
        <w:tabs>
          <w:tab w:val="num" w:pos="3385"/>
        </w:tabs>
        <w:ind w:left="3385" w:hanging="360"/>
      </w:pPr>
      <w:rPr>
        <w:rFonts w:ascii="Symbol" w:hAnsi="Symbol" w:hint="default"/>
      </w:rPr>
    </w:lvl>
    <w:lvl w:ilvl="4" w:tplc="04100003">
      <w:start w:val="1"/>
      <w:numFmt w:val="bullet"/>
      <w:lvlText w:val="o"/>
      <w:lvlJc w:val="left"/>
      <w:pPr>
        <w:tabs>
          <w:tab w:val="num" w:pos="4105"/>
        </w:tabs>
        <w:ind w:left="4105" w:hanging="360"/>
      </w:pPr>
      <w:rPr>
        <w:rFonts w:ascii="Courier New" w:hAnsi="Courier New" w:hint="default"/>
      </w:rPr>
    </w:lvl>
    <w:lvl w:ilvl="5" w:tplc="04100005">
      <w:start w:val="1"/>
      <w:numFmt w:val="bullet"/>
      <w:lvlText w:val=""/>
      <w:lvlJc w:val="left"/>
      <w:pPr>
        <w:tabs>
          <w:tab w:val="num" w:pos="4825"/>
        </w:tabs>
        <w:ind w:left="4825" w:hanging="360"/>
      </w:pPr>
      <w:rPr>
        <w:rFonts w:ascii="Wingdings" w:hAnsi="Wingdings" w:hint="default"/>
      </w:rPr>
    </w:lvl>
    <w:lvl w:ilvl="6" w:tplc="04100001">
      <w:start w:val="1"/>
      <w:numFmt w:val="bullet"/>
      <w:lvlText w:val=""/>
      <w:lvlJc w:val="left"/>
      <w:pPr>
        <w:tabs>
          <w:tab w:val="num" w:pos="5545"/>
        </w:tabs>
        <w:ind w:left="5545" w:hanging="360"/>
      </w:pPr>
      <w:rPr>
        <w:rFonts w:ascii="Symbol" w:hAnsi="Symbol" w:hint="default"/>
      </w:rPr>
    </w:lvl>
    <w:lvl w:ilvl="7" w:tplc="04100003">
      <w:start w:val="1"/>
      <w:numFmt w:val="bullet"/>
      <w:lvlText w:val="o"/>
      <w:lvlJc w:val="left"/>
      <w:pPr>
        <w:tabs>
          <w:tab w:val="num" w:pos="6265"/>
        </w:tabs>
        <w:ind w:left="6265" w:hanging="360"/>
      </w:pPr>
      <w:rPr>
        <w:rFonts w:ascii="Courier New" w:hAnsi="Courier New" w:hint="default"/>
      </w:rPr>
    </w:lvl>
    <w:lvl w:ilvl="8" w:tplc="04100005">
      <w:start w:val="1"/>
      <w:numFmt w:val="bullet"/>
      <w:lvlText w:val=""/>
      <w:lvlJc w:val="left"/>
      <w:pPr>
        <w:tabs>
          <w:tab w:val="num" w:pos="6985"/>
        </w:tabs>
        <w:ind w:left="6985" w:hanging="360"/>
      </w:pPr>
      <w:rPr>
        <w:rFonts w:ascii="Wingdings" w:hAnsi="Wingdings" w:hint="default"/>
      </w:rPr>
    </w:lvl>
  </w:abstractNum>
  <w:abstractNum w:abstractNumId="20">
    <w:nsid w:val="1DE2148B"/>
    <w:multiLevelType w:val="hybridMultilevel"/>
    <w:tmpl w:val="88B040DE"/>
    <w:lvl w:ilvl="0" w:tplc="0F7A23BE">
      <w:start w:val="1"/>
      <w:numFmt w:val="bullet"/>
      <w:lvlText w:val="-"/>
      <w:lvlJc w:val="left"/>
      <w:pPr>
        <w:ind w:left="720" w:hanging="360"/>
      </w:pPr>
      <w:rPr>
        <w:rFonts w:ascii="Vrinda" w:hAnsi="Vrinda" w:hint="default"/>
        <w:b w:val="0"/>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1">
    <w:nsid w:val="1E101370"/>
    <w:multiLevelType w:val="hybridMultilevel"/>
    <w:tmpl w:val="AF80367E"/>
    <w:lvl w:ilvl="0" w:tplc="F48E908C">
      <w:numFmt w:val="bullet"/>
      <w:lvlText w:val="-"/>
      <w:lvlJc w:val="left"/>
      <w:pPr>
        <w:tabs>
          <w:tab w:val="num" w:pos="1080"/>
        </w:tabs>
        <w:ind w:left="1080" w:hanging="360"/>
      </w:pPr>
      <w:rPr>
        <w:rFonts w:ascii="Arial" w:eastAsia="Times New Roman" w:hAnsi="Arial" w:hint="default"/>
        <w:color w:val="auto"/>
        <w:sz w:val="22"/>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22">
    <w:nsid w:val="1E3B6CF4"/>
    <w:multiLevelType w:val="hybridMultilevel"/>
    <w:tmpl w:val="4B4ABBE0"/>
    <w:lvl w:ilvl="0" w:tplc="B704CC8E">
      <w:numFmt w:val="bullet"/>
      <w:lvlText w:val="-"/>
      <w:lvlJc w:val="left"/>
      <w:pPr>
        <w:tabs>
          <w:tab w:val="num" w:pos="1080"/>
        </w:tabs>
        <w:ind w:left="1080" w:hanging="360"/>
      </w:pPr>
      <w:rPr>
        <w:rFonts w:ascii="Times New Roman" w:eastAsia="Times New Roman" w:hAnsi="Times New Roman"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23">
    <w:nsid w:val="1E752A5A"/>
    <w:multiLevelType w:val="hybridMultilevel"/>
    <w:tmpl w:val="E6366CB8"/>
    <w:lvl w:ilvl="0" w:tplc="F48E908C">
      <w:numFmt w:val="bullet"/>
      <w:lvlText w:val="-"/>
      <w:lvlJc w:val="left"/>
      <w:pPr>
        <w:tabs>
          <w:tab w:val="num" w:pos="1080"/>
        </w:tabs>
        <w:ind w:left="1080" w:hanging="360"/>
      </w:pPr>
      <w:rPr>
        <w:rFonts w:ascii="Arial" w:eastAsia="Times New Roman" w:hAnsi="Arial" w:hint="default"/>
        <w:color w:val="auto"/>
        <w:sz w:val="22"/>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24">
    <w:nsid w:val="1FA4011B"/>
    <w:multiLevelType w:val="hybridMultilevel"/>
    <w:tmpl w:val="8C3E9EA2"/>
    <w:lvl w:ilvl="0" w:tplc="266A2C7C">
      <w:start w:val="1"/>
      <w:numFmt w:val="lowerLetter"/>
      <w:lvlText w:val="%1)"/>
      <w:lvlJc w:val="left"/>
      <w:pPr>
        <w:ind w:left="720" w:hanging="360"/>
      </w:pPr>
      <w:rPr>
        <w:rFonts w:ascii="Calibri" w:hAnsi="Calibri" w:cs="Calibri"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5">
    <w:nsid w:val="23540DA4"/>
    <w:multiLevelType w:val="hybridMultilevel"/>
    <w:tmpl w:val="2C90DFD0"/>
    <w:lvl w:ilvl="0" w:tplc="62D27B86">
      <w:start w:val="5"/>
      <w:numFmt w:val="bullet"/>
      <w:lvlText w:val="-"/>
      <w:lvlJc w:val="left"/>
      <w:pPr>
        <w:tabs>
          <w:tab w:val="num" w:pos="364"/>
        </w:tabs>
        <w:ind w:left="364" w:hanging="360"/>
      </w:pPr>
      <w:rPr>
        <w:rFonts w:ascii="Arial" w:eastAsia="Times New Roman" w:hAnsi="Arial" w:hint="default"/>
      </w:rPr>
    </w:lvl>
    <w:lvl w:ilvl="1" w:tplc="04100003">
      <w:start w:val="1"/>
      <w:numFmt w:val="bullet"/>
      <w:lvlText w:val="o"/>
      <w:lvlJc w:val="left"/>
      <w:pPr>
        <w:tabs>
          <w:tab w:val="num" w:pos="1084"/>
        </w:tabs>
        <w:ind w:left="1084" w:hanging="360"/>
      </w:pPr>
      <w:rPr>
        <w:rFonts w:ascii="Courier New" w:hAnsi="Courier New" w:hint="default"/>
      </w:rPr>
    </w:lvl>
    <w:lvl w:ilvl="2" w:tplc="04100005">
      <w:start w:val="1"/>
      <w:numFmt w:val="bullet"/>
      <w:lvlText w:val=""/>
      <w:lvlJc w:val="left"/>
      <w:pPr>
        <w:tabs>
          <w:tab w:val="num" w:pos="1804"/>
        </w:tabs>
        <w:ind w:left="1804" w:hanging="360"/>
      </w:pPr>
      <w:rPr>
        <w:rFonts w:ascii="Wingdings" w:hAnsi="Wingdings" w:hint="default"/>
      </w:rPr>
    </w:lvl>
    <w:lvl w:ilvl="3" w:tplc="04100001">
      <w:start w:val="1"/>
      <w:numFmt w:val="bullet"/>
      <w:lvlText w:val=""/>
      <w:lvlJc w:val="left"/>
      <w:pPr>
        <w:tabs>
          <w:tab w:val="num" w:pos="2524"/>
        </w:tabs>
        <w:ind w:left="2524" w:hanging="360"/>
      </w:pPr>
      <w:rPr>
        <w:rFonts w:ascii="Symbol" w:hAnsi="Symbol" w:hint="default"/>
      </w:rPr>
    </w:lvl>
    <w:lvl w:ilvl="4" w:tplc="04100003">
      <w:start w:val="1"/>
      <w:numFmt w:val="bullet"/>
      <w:lvlText w:val="o"/>
      <w:lvlJc w:val="left"/>
      <w:pPr>
        <w:tabs>
          <w:tab w:val="num" w:pos="3244"/>
        </w:tabs>
        <w:ind w:left="3244" w:hanging="360"/>
      </w:pPr>
      <w:rPr>
        <w:rFonts w:ascii="Courier New" w:hAnsi="Courier New" w:hint="default"/>
      </w:rPr>
    </w:lvl>
    <w:lvl w:ilvl="5" w:tplc="04100005">
      <w:start w:val="1"/>
      <w:numFmt w:val="bullet"/>
      <w:lvlText w:val=""/>
      <w:lvlJc w:val="left"/>
      <w:pPr>
        <w:tabs>
          <w:tab w:val="num" w:pos="3964"/>
        </w:tabs>
        <w:ind w:left="3964" w:hanging="360"/>
      </w:pPr>
      <w:rPr>
        <w:rFonts w:ascii="Wingdings" w:hAnsi="Wingdings" w:hint="default"/>
      </w:rPr>
    </w:lvl>
    <w:lvl w:ilvl="6" w:tplc="04100001">
      <w:start w:val="1"/>
      <w:numFmt w:val="bullet"/>
      <w:lvlText w:val=""/>
      <w:lvlJc w:val="left"/>
      <w:pPr>
        <w:tabs>
          <w:tab w:val="num" w:pos="4684"/>
        </w:tabs>
        <w:ind w:left="4684" w:hanging="360"/>
      </w:pPr>
      <w:rPr>
        <w:rFonts w:ascii="Symbol" w:hAnsi="Symbol" w:hint="default"/>
      </w:rPr>
    </w:lvl>
    <w:lvl w:ilvl="7" w:tplc="04100003">
      <w:start w:val="1"/>
      <w:numFmt w:val="bullet"/>
      <w:lvlText w:val="o"/>
      <w:lvlJc w:val="left"/>
      <w:pPr>
        <w:tabs>
          <w:tab w:val="num" w:pos="5404"/>
        </w:tabs>
        <w:ind w:left="5404" w:hanging="360"/>
      </w:pPr>
      <w:rPr>
        <w:rFonts w:ascii="Courier New" w:hAnsi="Courier New" w:hint="default"/>
      </w:rPr>
    </w:lvl>
    <w:lvl w:ilvl="8" w:tplc="04100005">
      <w:start w:val="1"/>
      <w:numFmt w:val="bullet"/>
      <w:lvlText w:val=""/>
      <w:lvlJc w:val="left"/>
      <w:pPr>
        <w:tabs>
          <w:tab w:val="num" w:pos="6124"/>
        </w:tabs>
        <w:ind w:left="6124" w:hanging="360"/>
      </w:pPr>
      <w:rPr>
        <w:rFonts w:ascii="Wingdings" w:hAnsi="Wingdings" w:hint="default"/>
      </w:rPr>
    </w:lvl>
  </w:abstractNum>
  <w:abstractNum w:abstractNumId="26">
    <w:nsid w:val="236179DC"/>
    <w:multiLevelType w:val="hybridMultilevel"/>
    <w:tmpl w:val="34C82FF4"/>
    <w:lvl w:ilvl="0" w:tplc="073E18A6">
      <w:start w:val="1"/>
      <w:numFmt w:val="upperLetter"/>
      <w:lvlText w:val="%1)"/>
      <w:lvlJc w:val="left"/>
      <w:pPr>
        <w:tabs>
          <w:tab w:val="num" w:pos="389"/>
        </w:tabs>
        <w:ind w:left="389" w:hanging="360"/>
      </w:pPr>
      <w:rPr>
        <w:rFonts w:ascii="Calibri" w:hAnsi="Calibri" w:cs="Calibri" w:hint="default"/>
      </w:rPr>
    </w:lvl>
    <w:lvl w:ilvl="1" w:tplc="04100019">
      <w:start w:val="1"/>
      <w:numFmt w:val="lowerLetter"/>
      <w:lvlText w:val="%2."/>
      <w:lvlJc w:val="left"/>
      <w:pPr>
        <w:tabs>
          <w:tab w:val="num" w:pos="1109"/>
        </w:tabs>
        <w:ind w:left="1109" w:hanging="360"/>
      </w:pPr>
      <w:rPr>
        <w:rFonts w:ascii="Times New Roman" w:hAnsi="Times New Roman" w:cs="Times New Roman"/>
      </w:rPr>
    </w:lvl>
    <w:lvl w:ilvl="2" w:tplc="0410001B">
      <w:start w:val="1"/>
      <w:numFmt w:val="lowerRoman"/>
      <w:lvlText w:val="%3."/>
      <w:lvlJc w:val="right"/>
      <w:pPr>
        <w:tabs>
          <w:tab w:val="num" w:pos="1829"/>
        </w:tabs>
        <w:ind w:left="1829" w:hanging="180"/>
      </w:pPr>
      <w:rPr>
        <w:rFonts w:ascii="Times New Roman" w:hAnsi="Times New Roman" w:cs="Times New Roman"/>
      </w:rPr>
    </w:lvl>
    <w:lvl w:ilvl="3" w:tplc="0410000F">
      <w:start w:val="1"/>
      <w:numFmt w:val="decimal"/>
      <w:lvlText w:val="%4."/>
      <w:lvlJc w:val="left"/>
      <w:pPr>
        <w:tabs>
          <w:tab w:val="num" w:pos="2549"/>
        </w:tabs>
        <w:ind w:left="2549" w:hanging="360"/>
      </w:pPr>
      <w:rPr>
        <w:rFonts w:ascii="Times New Roman" w:hAnsi="Times New Roman" w:cs="Times New Roman"/>
      </w:rPr>
    </w:lvl>
    <w:lvl w:ilvl="4" w:tplc="04100019">
      <w:start w:val="1"/>
      <w:numFmt w:val="lowerLetter"/>
      <w:lvlText w:val="%5."/>
      <w:lvlJc w:val="left"/>
      <w:pPr>
        <w:tabs>
          <w:tab w:val="num" w:pos="3269"/>
        </w:tabs>
        <w:ind w:left="3269" w:hanging="360"/>
      </w:pPr>
      <w:rPr>
        <w:rFonts w:ascii="Times New Roman" w:hAnsi="Times New Roman" w:cs="Times New Roman"/>
      </w:rPr>
    </w:lvl>
    <w:lvl w:ilvl="5" w:tplc="0410001B">
      <w:start w:val="1"/>
      <w:numFmt w:val="lowerRoman"/>
      <w:lvlText w:val="%6."/>
      <w:lvlJc w:val="right"/>
      <w:pPr>
        <w:tabs>
          <w:tab w:val="num" w:pos="3989"/>
        </w:tabs>
        <w:ind w:left="3989" w:hanging="180"/>
      </w:pPr>
      <w:rPr>
        <w:rFonts w:ascii="Times New Roman" w:hAnsi="Times New Roman" w:cs="Times New Roman"/>
      </w:rPr>
    </w:lvl>
    <w:lvl w:ilvl="6" w:tplc="0410000F">
      <w:start w:val="1"/>
      <w:numFmt w:val="decimal"/>
      <w:lvlText w:val="%7."/>
      <w:lvlJc w:val="left"/>
      <w:pPr>
        <w:tabs>
          <w:tab w:val="num" w:pos="4709"/>
        </w:tabs>
        <w:ind w:left="4709" w:hanging="360"/>
      </w:pPr>
      <w:rPr>
        <w:rFonts w:ascii="Times New Roman" w:hAnsi="Times New Roman" w:cs="Times New Roman"/>
      </w:rPr>
    </w:lvl>
    <w:lvl w:ilvl="7" w:tplc="04100019">
      <w:start w:val="1"/>
      <w:numFmt w:val="lowerLetter"/>
      <w:lvlText w:val="%8."/>
      <w:lvlJc w:val="left"/>
      <w:pPr>
        <w:tabs>
          <w:tab w:val="num" w:pos="5429"/>
        </w:tabs>
        <w:ind w:left="5429" w:hanging="360"/>
      </w:pPr>
      <w:rPr>
        <w:rFonts w:ascii="Times New Roman" w:hAnsi="Times New Roman" w:cs="Times New Roman"/>
      </w:rPr>
    </w:lvl>
    <w:lvl w:ilvl="8" w:tplc="0410001B">
      <w:start w:val="1"/>
      <w:numFmt w:val="lowerRoman"/>
      <w:lvlText w:val="%9."/>
      <w:lvlJc w:val="right"/>
      <w:pPr>
        <w:tabs>
          <w:tab w:val="num" w:pos="6149"/>
        </w:tabs>
        <w:ind w:left="6149" w:hanging="180"/>
      </w:pPr>
      <w:rPr>
        <w:rFonts w:ascii="Times New Roman" w:hAnsi="Times New Roman" w:cs="Times New Roman"/>
      </w:rPr>
    </w:lvl>
  </w:abstractNum>
  <w:abstractNum w:abstractNumId="27">
    <w:nsid w:val="242B4826"/>
    <w:multiLevelType w:val="singleLevel"/>
    <w:tmpl w:val="04100017"/>
    <w:lvl w:ilvl="0">
      <w:start w:val="1"/>
      <w:numFmt w:val="lowerLetter"/>
      <w:lvlText w:val="%1)"/>
      <w:lvlJc w:val="left"/>
      <w:pPr>
        <w:tabs>
          <w:tab w:val="num" w:pos="360"/>
        </w:tabs>
        <w:ind w:left="360" w:hanging="360"/>
      </w:pPr>
      <w:rPr>
        <w:rFonts w:ascii="Times New Roman" w:hAnsi="Times New Roman" w:cs="Times New Roman"/>
      </w:rPr>
    </w:lvl>
  </w:abstractNum>
  <w:abstractNum w:abstractNumId="28">
    <w:nsid w:val="24C55C21"/>
    <w:multiLevelType w:val="hybridMultilevel"/>
    <w:tmpl w:val="4F2E2058"/>
    <w:lvl w:ilvl="0" w:tplc="ECD6771E">
      <w:start w:val="1"/>
      <w:numFmt w:val="bullet"/>
      <w:lvlText w:val="□"/>
      <w:lvlJc w:val="left"/>
      <w:pPr>
        <w:tabs>
          <w:tab w:val="num" w:pos="360"/>
        </w:tabs>
        <w:ind w:left="360" w:hanging="360"/>
      </w:pPr>
      <w:rPr>
        <w:rFonts w:ascii="Courier New" w:hAnsi="Courier New" w:hint="default"/>
        <w:color w:val="auto"/>
        <w:sz w:val="22"/>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9">
    <w:nsid w:val="24E3547B"/>
    <w:multiLevelType w:val="hybridMultilevel"/>
    <w:tmpl w:val="8638BBFE"/>
    <w:lvl w:ilvl="0" w:tplc="04100017">
      <w:start w:val="1"/>
      <w:numFmt w:val="lowerLetter"/>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30">
    <w:nsid w:val="26385E26"/>
    <w:multiLevelType w:val="hybridMultilevel"/>
    <w:tmpl w:val="35BCF18C"/>
    <w:lvl w:ilvl="0" w:tplc="F48E908C">
      <w:numFmt w:val="bullet"/>
      <w:lvlText w:val="-"/>
      <w:lvlJc w:val="left"/>
      <w:pPr>
        <w:tabs>
          <w:tab w:val="num" w:pos="720"/>
        </w:tabs>
        <w:ind w:left="720" w:hanging="360"/>
      </w:pPr>
      <w:rPr>
        <w:rFonts w:ascii="Arial" w:eastAsia="Times New Roman" w:hAnsi="Arial" w:hint="default"/>
        <w:color w:val="auto"/>
        <w:sz w:val="22"/>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1">
    <w:nsid w:val="287B43C9"/>
    <w:multiLevelType w:val="hybridMultilevel"/>
    <w:tmpl w:val="6AF25F84"/>
    <w:lvl w:ilvl="0" w:tplc="04100017">
      <w:start w:val="1"/>
      <w:numFmt w:val="lowerLetter"/>
      <w:lvlText w:val="%1)"/>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2">
    <w:nsid w:val="2CF7426F"/>
    <w:multiLevelType w:val="hybridMultilevel"/>
    <w:tmpl w:val="C53068EA"/>
    <w:lvl w:ilvl="0" w:tplc="5EC0710C">
      <w:start w:val="4"/>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3">
    <w:nsid w:val="2D595AF5"/>
    <w:multiLevelType w:val="hybridMultilevel"/>
    <w:tmpl w:val="64CA2628"/>
    <w:lvl w:ilvl="0" w:tplc="04100017">
      <w:start w:val="1"/>
      <w:numFmt w:val="lowerLetter"/>
      <w:lvlText w:val="%1)"/>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4">
    <w:nsid w:val="2E040CAB"/>
    <w:multiLevelType w:val="multilevel"/>
    <w:tmpl w:val="EB34CD7A"/>
    <w:lvl w:ilvl="0">
      <w:start w:val="1"/>
      <w:numFmt w:val="decimal"/>
      <w:lvlText w:val="%1."/>
      <w:lvlJc w:val="left"/>
      <w:pPr>
        <w:tabs>
          <w:tab w:val="num" w:pos="360"/>
        </w:tabs>
        <w:ind w:left="360" w:hanging="360"/>
      </w:pPr>
      <w:rPr>
        <w:rFonts w:ascii="Times New Roman" w:hAnsi="Times New Roman" w:cs="Times New Roman"/>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nsid w:val="2F2A0AA0"/>
    <w:multiLevelType w:val="hybridMultilevel"/>
    <w:tmpl w:val="AD5E5D7C"/>
    <w:lvl w:ilvl="0" w:tplc="04100017">
      <w:start w:val="1"/>
      <w:numFmt w:val="lowerLetter"/>
      <w:lvlText w:val="%1)"/>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6">
    <w:nsid w:val="300147E4"/>
    <w:multiLevelType w:val="hybridMultilevel"/>
    <w:tmpl w:val="7F847518"/>
    <w:lvl w:ilvl="0" w:tplc="F48E908C">
      <w:numFmt w:val="bullet"/>
      <w:lvlText w:val="-"/>
      <w:lvlJc w:val="left"/>
      <w:pPr>
        <w:tabs>
          <w:tab w:val="num" w:pos="720"/>
        </w:tabs>
        <w:ind w:left="720" w:hanging="360"/>
      </w:pPr>
      <w:rPr>
        <w:rFonts w:ascii="Arial" w:eastAsia="Times New Roman" w:hAnsi="Arial" w:hint="default"/>
        <w:color w:val="auto"/>
        <w:sz w:val="22"/>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7">
    <w:nsid w:val="30BF542F"/>
    <w:multiLevelType w:val="hybridMultilevel"/>
    <w:tmpl w:val="ED48737A"/>
    <w:lvl w:ilvl="0" w:tplc="8BD035DA">
      <w:start w:val="1"/>
      <w:numFmt w:val="decimal"/>
      <w:lvlText w:val="%1)"/>
      <w:lvlJc w:val="left"/>
      <w:pPr>
        <w:tabs>
          <w:tab w:val="num" w:pos="1080"/>
        </w:tabs>
        <w:ind w:left="1080" w:hanging="360"/>
      </w:pPr>
      <w:rPr>
        <w:rFonts w:ascii="Calibri" w:eastAsia="Times New Roman" w:hAnsi="Calibri" w:cs="Times New Roman" w:hint="default"/>
      </w:rPr>
    </w:lvl>
    <w:lvl w:ilvl="1" w:tplc="F2C88810">
      <w:start w:val="1"/>
      <w:numFmt w:val="decimal"/>
      <w:lvlText w:val="%2."/>
      <w:lvlJc w:val="left"/>
      <w:pPr>
        <w:tabs>
          <w:tab w:val="num" w:pos="1800"/>
        </w:tabs>
        <w:ind w:left="1800" w:hanging="360"/>
      </w:pPr>
      <w:rPr>
        <w:rFonts w:ascii="Times New Roman" w:hAnsi="Times New Roman" w:cs="Times New Roman" w:hint="default"/>
      </w:rPr>
    </w:lvl>
    <w:lvl w:ilvl="2" w:tplc="F318822C">
      <w:start w:val="1"/>
      <w:numFmt w:val="decimal"/>
      <w:lvlText w:val="%3."/>
      <w:lvlJc w:val="left"/>
      <w:pPr>
        <w:tabs>
          <w:tab w:val="num" w:pos="2520"/>
        </w:tabs>
        <w:ind w:left="2520" w:hanging="360"/>
      </w:pPr>
      <w:rPr>
        <w:rFonts w:ascii="Times New Roman" w:hAnsi="Times New Roman" w:cs="Times New Roman" w:hint="default"/>
      </w:rPr>
    </w:lvl>
    <w:lvl w:ilvl="3" w:tplc="35E01C64">
      <w:start w:val="1"/>
      <w:numFmt w:val="decimal"/>
      <w:lvlText w:val="(%4)"/>
      <w:lvlJc w:val="left"/>
      <w:pPr>
        <w:tabs>
          <w:tab w:val="num" w:pos="3240"/>
        </w:tabs>
        <w:ind w:left="3240" w:hanging="360"/>
      </w:pPr>
      <w:rPr>
        <w:rFonts w:ascii="TimesNewRoman,Bold" w:hAnsi="TimesNewRoman,Bold" w:cs="TimesNewRoman,Bold" w:hint="default"/>
        <w:b/>
        <w:bCs/>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38">
    <w:nsid w:val="30DD493B"/>
    <w:multiLevelType w:val="hybridMultilevel"/>
    <w:tmpl w:val="CF720282"/>
    <w:lvl w:ilvl="0" w:tplc="B6F8F894">
      <w:start w:val="1"/>
      <w:numFmt w:val="decimal"/>
      <w:lvlText w:val="%1."/>
      <w:lvlJc w:val="left"/>
      <w:pPr>
        <w:tabs>
          <w:tab w:val="num" w:pos="720"/>
        </w:tabs>
        <w:ind w:left="720" w:hanging="360"/>
      </w:pPr>
      <w:rPr>
        <w:rFonts w:ascii="Times New Roman" w:hAnsi="Times New Roman" w:cs="Times New Roman" w:hint="default"/>
        <w:sz w:val="22"/>
        <w:szCs w:val="22"/>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9">
    <w:nsid w:val="346F4E51"/>
    <w:multiLevelType w:val="hybridMultilevel"/>
    <w:tmpl w:val="2F7AB3C4"/>
    <w:lvl w:ilvl="0" w:tplc="2C04DBAE">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40">
    <w:nsid w:val="35C326D4"/>
    <w:multiLevelType w:val="hybridMultilevel"/>
    <w:tmpl w:val="3B50C2E2"/>
    <w:lvl w:ilvl="0" w:tplc="C448786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1">
    <w:nsid w:val="367B518D"/>
    <w:multiLevelType w:val="hybridMultilevel"/>
    <w:tmpl w:val="534E5A8A"/>
    <w:lvl w:ilvl="0" w:tplc="05D64E40">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42">
    <w:nsid w:val="374520D9"/>
    <w:multiLevelType w:val="hybridMultilevel"/>
    <w:tmpl w:val="1A52FFFA"/>
    <w:lvl w:ilvl="0" w:tplc="0407000F">
      <w:start w:val="1"/>
      <w:numFmt w:val="decimal"/>
      <w:lvlText w:val="%1."/>
      <w:lvlJc w:val="left"/>
      <w:pPr>
        <w:tabs>
          <w:tab w:val="num" w:pos="720"/>
        </w:tabs>
        <w:ind w:left="720" w:hanging="360"/>
      </w:pPr>
      <w:rPr>
        <w:rFonts w:ascii="Times New Roman" w:hAnsi="Times New Roman" w:cs="Times New Roman"/>
      </w:rPr>
    </w:lvl>
    <w:lvl w:ilvl="1" w:tplc="F2EE483E">
      <w:start w:val="1"/>
      <w:numFmt w:val="upperLetter"/>
      <w:lvlText w:val="%2)"/>
      <w:lvlJc w:val="left"/>
      <w:pPr>
        <w:tabs>
          <w:tab w:val="num" w:pos="1440"/>
        </w:tabs>
        <w:ind w:left="1440" w:hanging="360"/>
      </w:pPr>
      <w:rPr>
        <w:rFonts w:ascii="Times New Roman" w:hAnsi="Times New Roman" w:cs="Times New Roman" w:hint="default"/>
      </w:rPr>
    </w:lvl>
    <w:lvl w:ilvl="2" w:tplc="D72C6D7A">
      <w:start w:val="1"/>
      <w:numFmt w:val="lowerLetter"/>
      <w:lvlText w:val="%3)"/>
      <w:lvlJc w:val="left"/>
      <w:pPr>
        <w:tabs>
          <w:tab w:val="num" w:pos="2340"/>
        </w:tabs>
        <w:ind w:left="2340" w:hanging="360"/>
      </w:pPr>
      <w:rPr>
        <w:rFonts w:ascii="Times New Roman" w:hAnsi="Times New Roman" w:cs="Times New Roman" w:hint="default"/>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43">
    <w:nsid w:val="37E204FB"/>
    <w:multiLevelType w:val="hybridMultilevel"/>
    <w:tmpl w:val="02E6AB22"/>
    <w:lvl w:ilvl="0" w:tplc="ECD6771E">
      <w:start w:val="1"/>
      <w:numFmt w:val="bullet"/>
      <w:lvlText w:val="□"/>
      <w:lvlJc w:val="left"/>
      <w:pPr>
        <w:ind w:left="1080" w:hanging="360"/>
      </w:pPr>
      <w:rPr>
        <w:rFonts w:ascii="Courier New" w:hAnsi="Courier New"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44">
    <w:nsid w:val="385A02A0"/>
    <w:multiLevelType w:val="hybridMultilevel"/>
    <w:tmpl w:val="C7664784"/>
    <w:lvl w:ilvl="0" w:tplc="49A005CC">
      <w:start w:val="3"/>
      <w:numFmt w:val="upperLetter"/>
      <w:lvlText w:val="%1)"/>
      <w:lvlJc w:val="left"/>
      <w:pPr>
        <w:ind w:left="749" w:hanging="360"/>
      </w:pPr>
      <w:rPr>
        <w:rFonts w:ascii="Times New Roman" w:hAnsi="Times New Roman" w:cs="Times New Roman" w:hint="default"/>
      </w:rPr>
    </w:lvl>
    <w:lvl w:ilvl="1" w:tplc="04100019">
      <w:start w:val="1"/>
      <w:numFmt w:val="lowerLetter"/>
      <w:lvlText w:val="%2."/>
      <w:lvlJc w:val="left"/>
      <w:pPr>
        <w:ind w:left="1469" w:hanging="360"/>
      </w:pPr>
      <w:rPr>
        <w:rFonts w:ascii="Times New Roman" w:hAnsi="Times New Roman" w:cs="Times New Roman"/>
      </w:rPr>
    </w:lvl>
    <w:lvl w:ilvl="2" w:tplc="0410001B">
      <w:start w:val="1"/>
      <w:numFmt w:val="lowerRoman"/>
      <w:lvlText w:val="%3."/>
      <w:lvlJc w:val="right"/>
      <w:pPr>
        <w:ind w:left="2189" w:hanging="180"/>
      </w:pPr>
      <w:rPr>
        <w:rFonts w:ascii="Times New Roman" w:hAnsi="Times New Roman" w:cs="Times New Roman"/>
      </w:rPr>
    </w:lvl>
    <w:lvl w:ilvl="3" w:tplc="0410000F">
      <w:start w:val="1"/>
      <w:numFmt w:val="decimal"/>
      <w:lvlText w:val="%4."/>
      <w:lvlJc w:val="left"/>
      <w:pPr>
        <w:ind w:left="2909" w:hanging="360"/>
      </w:pPr>
      <w:rPr>
        <w:rFonts w:ascii="Times New Roman" w:hAnsi="Times New Roman" w:cs="Times New Roman"/>
      </w:rPr>
    </w:lvl>
    <w:lvl w:ilvl="4" w:tplc="04100019">
      <w:start w:val="1"/>
      <w:numFmt w:val="lowerLetter"/>
      <w:lvlText w:val="%5."/>
      <w:lvlJc w:val="left"/>
      <w:pPr>
        <w:ind w:left="3629" w:hanging="360"/>
      </w:pPr>
      <w:rPr>
        <w:rFonts w:ascii="Times New Roman" w:hAnsi="Times New Roman" w:cs="Times New Roman"/>
      </w:rPr>
    </w:lvl>
    <w:lvl w:ilvl="5" w:tplc="0410001B">
      <w:start w:val="1"/>
      <w:numFmt w:val="lowerRoman"/>
      <w:lvlText w:val="%6."/>
      <w:lvlJc w:val="right"/>
      <w:pPr>
        <w:ind w:left="4349" w:hanging="180"/>
      </w:pPr>
      <w:rPr>
        <w:rFonts w:ascii="Times New Roman" w:hAnsi="Times New Roman" w:cs="Times New Roman"/>
      </w:rPr>
    </w:lvl>
    <w:lvl w:ilvl="6" w:tplc="0410000F">
      <w:start w:val="1"/>
      <w:numFmt w:val="decimal"/>
      <w:lvlText w:val="%7."/>
      <w:lvlJc w:val="left"/>
      <w:pPr>
        <w:ind w:left="5069" w:hanging="360"/>
      </w:pPr>
      <w:rPr>
        <w:rFonts w:ascii="Times New Roman" w:hAnsi="Times New Roman" w:cs="Times New Roman"/>
      </w:rPr>
    </w:lvl>
    <w:lvl w:ilvl="7" w:tplc="04100019">
      <w:start w:val="1"/>
      <w:numFmt w:val="lowerLetter"/>
      <w:lvlText w:val="%8."/>
      <w:lvlJc w:val="left"/>
      <w:pPr>
        <w:ind w:left="5789" w:hanging="360"/>
      </w:pPr>
      <w:rPr>
        <w:rFonts w:ascii="Times New Roman" w:hAnsi="Times New Roman" w:cs="Times New Roman"/>
      </w:rPr>
    </w:lvl>
    <w:lvl w:ilvl="8" w:tplc="0410001B">
      <w:start w:val="1"/>
      <w:numFmt w:val="lowerRoman"/>
      <w:lvlText w:val="%9."/>
      <w:lvlJc w:val="right"/>
      <w:pPr>
        <w:ind w:left="6509" w:hanging="180"/>
      </w:pPr>
      <w:rPr>
        <w:rFonts w:ascii="Times New Roman" w:hAnsi="Times New Roman" w:cs="Times New Roman"/>
      </w:rPr>
    </w:lvl>
  </w:abstractNum>
  <w:abstractNum w:abstractNumId="45">
    <w:nsid w:val="3B127102"/>
    <w:multiLevelType w:val="hybridMultilevel"/>
    <w:tmpl w:val="310CE284"/>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6">
    <w:nsid w:val="3C4978FC"/>
    <w:multiLevelType w:val="multilevel"/>
    <w:tmpl w:val="FD38E8D8"/>
    <w:lvl w:ilvl="0">
      <w:start w:val="5"/>
      <w:numFmt w:val="decimal"/>
      <w:lvlText w:val="%1."/>
      <w:lvlJc w:val="left"/>
      <w:pPr>
        <w:ind w:left="720" w:hanging="360"/>
      </w:pPr>
      <w:rPr>
        <w:rFonts w:ascii="Times New Roman" w:hAnsi="Times New Roman" w:cs="Times New Roman" w:hint="default"/>
      </w:rPr>
    </w:lvl>
    <w:lvl w:ilvl="1">
      <w:start w:val="3"/>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47">
    <w:nsid w:val="3CED16B9"/>
    <w:multiLevelType w:val="hybridMultilevel"/>
    <w:tmpl w:val="E6C6BE3E"/>
    <w:lvl w:ilvl="0" w:tplc="04100017">
      <w:start w:val="1"/>
      <w:numFmt w:val="lowerLetter"/>
      <w:lvlText w:val="%1)"/>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8">
    <w:nsid w:val="3DF2373C"/>
    <w:multiLevelType w:val="hybridMultilevel"/>
    <w:tmpl w:val="60087ECC"/>
    <w:lvl w:ilvl="0" w:tplc="04100017">
      <w:start w:val="1"/>
      <w:numFmt w:val="lowerLetter"/>
      <w:lvlText w:val="%1)"/>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9">
    <w:nsid w:val="3FD16670"/>
    <w:multiLevelType w:val="hybridMultilevel"/>
    <w:tmpl w:val="1E84275A"/>
    <w:lvl w:ilvl="0" w:tplc="5EC0710C">
      <w:start w:val="4"/>
      <w:numFmt w:val="bullet"/>
      <w:lvlText w:val="-"/>
      <w:lvlJc w:val="left"/>
      <w:pPr>
        <w:ind w:left="720" w:hanging="360"/>
      </w:pPr>
      <w:rPr>
        <w:rFonts w:ascii="Calibri" w:eastAsia="Times New Roman" w:hAnsi="Calibri" w:hint="default"/>
      </w:rPr>
    </w:lvl>
    <w:lvl w:ilvl="1" w:tplc="FEDA7596">
      <w:start w:val="1"/>
      <w:numFmt w:val="lowerLetter"/>
      <w:lvlText w:val="%2)"/>
      <w:lvlJc w:val="left"/>
      <w:pPr>
        <w:ind w:left="1440" w:hanging="360"/>
      </w:pPr>
      <w:rPr>
        <w:rFonts w:ascii="Times New Roman" w:hAnsi="Times New Roman" w:cs="Times New Roman" w:hint="default"/>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50">
    <w:nsid w:val="41077965"/>
    <w:multiLevelType w:val="hybridMultilevel"/>
    <w:tmpl w:val="B806716A"/>
    <w:lvl w:ilvl="0" w:tplc="78F85AA4">
      <w:start w:val="1"/>
      <w:numFmt w:val="lowerLetter"/>
      <w:lvlText w:val="%1)"/>
      <w:lvlJc w:val="left"/>
      <w:pPr>
        <w:tabs>
          <w:tab w:val="num" w:pos="721"/>
        </w:tabs>
        <w:ind w:left="721" w:hanging="360"/>
      </w:pPr>
      <w:rPr>
        <w:rFonts w:ascii="Calibri" w:hAnsi="Calibri" w:cs="Calibri" w:hint="default"/>
      </w:rPr>
    </w:lvl>
    <w:lvl w:ilvl="1" w:tplc="CCB85CFA">
      <w:numFmt w:val="none"/>
      <w:lvlText w:val=""/>
      <w:lvlJc w:val="left"/>
      <w:pPr>
        <w:tabs>
          <w:tab w:val="num" w:pos="360"/>
        </w:tabs>
      </w:pPr>
      <w:rPr>
        <w:rFonts w:ascii="Times New Roman" w:hAnsi="Times New Roman" w:cs="Times New Roman"/>
      </w:rPr>
    </w:lvl>
    <w:lvl w:ilvl="2" w:tplc="7E26FC0C">
      <w:numFmt w:val="none"/>
      <w:lvlText w:val=""/>
      <w:lvlJc w:val="left"/>
      <w:pPr>
        <w:tabs>
          <w:tab w:val="num" w:pos="360"/>
        </w:tabs>
      </w:pPr>
      <w:rPr>
        <w:rFonts w:ascii="Times New Roman" w:hAnsi="Times New Roman" w:cs="Times New Roman"/>
      </w:rPr>
    </w:lvl>
    <w:lvl w:ilvl="3" w:tplc="E56C2648">
      <w:numFmt w:val="none"/>
      <w:lvlText w:val=""/>
      <w:lvlJc w:val="left"/>
      <w:pPr>
        <w:tabs>
          <w:tab w:val="num" w:pos="360"/>
        </w:tabs>
      </w:pPr>
      <w:rPr>
        <w:rFonts w:ascii="Times New Roman" w:hAnsi="Times New Roman" w:cs="Times New Roman"/>
      </w:rPr>
    </w:lvl>
    <w:lvl w:ilvl="4" w:tplc="206E7C52">
      <w:numFmt w:val="none"/>
      <w:lvlText w:val=""/>
      <w:lvlJc w:val="left"/>
      <w:pPr>
        <w:tabs>
          <w:tab w:val="num" w:pos="360"/>
        </w:tabs>
      </w:pPr>
      <w:rPr>
        <w:rFonts w:ascii="Times New Roman" w:hAnsi="Times New Roman" w:cs="Times New Roman"/>
      </w:rPr>
    </w:lvl>
    <w:lvl w:ilvl="5" w:tplc="F6C80D3A">
      <w:numFmt w:val="none"/>
      <w:lvlText w:val=""/>
      <w:lvlJc w:val="left"/>
      <w:pPr>
        <w:tabs>
          <w:tab w:val="num" w:pos="360"/>
        </w:tabs>
      </w:pPr>
      <w:rPr>
        <w:rFonts w:ascii="Times New Roman" w:hAnsi="Times New Roman" w:cs="Times New Roman"/>
      </w:rPr>
    </w:lvl>
    <w:lvl w:ilvl="6" w:tplc="AC0E2790">
      <w:numFmt w:val="none"/>
      <w:lvlText w:val=""/>
      <w:lvlJc w:val="left"/>
      <w:pPr>
        <w:tabs>
          <w:tab w:val="num" w:pos="360"/>
        </w:tabs>
      </w:pPr>
      <w:rPr>
        <w:rFonts w:ascii="Times New Roman" w:hAnsi="Times New Roman" w:cs="Times New Roman"/>
      </w:rPr>
    </w:lvl>
    <w:lvl w:ilvl="7" w:tplc="0C1E3BD8">
      <w:numFmt w:val="none"/>
      <w:lvlText w:val=""/>
      <w:lvlJc w:val="left"/>
      <w:pPr>
        <w:tabs>
          <w:tab w:val="num" w:pos="360"/>
        </w:tabs>
      </w:pPr>
      <w:rPr>
        <w:rFonts w:ascii="Times New Roman" w:hAnsi="Times New Roman" w:cs="Times New Roman"/>
      </w:rPr>
    </w:lvl>
    <w:lvl w:ilvl="8" w:tplc="35F2E116">
      <w:numFmt w:val="none"/>
      <w:lvlText w:val=""/>
      <w:lvlJc w:val="left"/>
      <w:pPr>
        <w:tabs>
          <w:tab w:val="num" w:pos="360"/>
        </w:tabs>
      </w:pPr>
      <w:rPr>
        <w:rFonts w:ascii="Times New Roman" w:hAnsi="Times New Roman" w:cs="Times New Roman"/>
      </w:rPr>
    </w:lvl>
  </w:abstractNum>
  <w:abstractNum w:abstractNumId="51">
    <w:nsid w:val="4164542C"/>
    <w:multiLevelType w:val="hybridMultilevel"/>
    <w:tmpl w:val="CE4025A4"/>
    <w:lvl w:ilvl="0" w:tplc="2B4209CC">
      <w:start w:val="1"/>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2">
    <w:nsid w:val="428415E7"/>
    <w:multiLevelType w:val="multilevel"/>
    <w:tmpl w:val="92100ADA"/>
    <w:lvl w:ilvl="0">
      <w:start w:val="1"/>
      <w:numFmt w:val="decimal"/>
      <w:pStyle w:val="Numeroelenco"/>
      <w:lvlText w:val="(%1)"/>
      <w:lvlJc w:val="left"/>
      <w:pPr>
        <w:tabs>
          <w:tab w:val="num" w:pos="709"/>
        </w:tabs>
        <w:ind w:left="709" w:hanging="709"/>
      </w:pPr>
      <w:rPr>
        <w:rFonts w:ascii="Times New Roman" w:hAnsi="Times New Roman" w:cs="Times New Roman"/>
      </w:rPr>
    </w:lvl>
    <w:lvl w:ilvl="1">
      <w:start w:val="1"/>
      <w:numFmt w:val="lowerLetter"/>
      <w:pStyle w:val="ListNumberLevel2"/>
      <w:lvlText w:val="(%2)"/>
      <w:lvlJc w:val="left"/>
      <w:pPr>
        <w:tabs>
          <w:tab w:val="num" w:pos="1417"/>
        </w:tabs>
        <w:ind w:left="1417" w:hanging="708"/>
      </w:pPr>
      <w:rPr>
        <w:rFonts w:ascii="Times New Roman" w:hAnsi="Times New Roman"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53">
    <w:nsid w:val="4438488E"/>
    <w:multiLevelType w:val="hybridMultilevel"/>
    <w:tmpl w:val="655C0480"/>
    <w:lvl w:ilvl="0" w:tplc="4888187C">
      <w:start w:val="1"/>
      <w:numFmt w:val="bullet"/>
      <w:lvlText w:val="□"/>
      <w:lvlJc w:val="left"/>
      <w:pPr>
        <w:ind w:left="720" w:hanging="360"/>
      </w:pPr>
      <w:rPr>
        <w:rFonts w:ascii="Courier New" w:hAnsi="Courier New" w:hint="default"/>
        <w:sz w:val="16"/>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4">
    <w:nsid w:val="449B385A"/>
    <w:multiLevelType w:val="hybridMultilevel"/>
    <w:tmpl w:val="47DA05CA"/>
    <w:lvl w:ilvl="0" w:tplc="04100017">
      <w:start w:val="1"/>
      <w:numFmt w:val="lowerLetter"/>
      <w:lvlText w:val="%1)"/>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5">
    <w:nsid w:val="47A075C7"/>
    <w:multiLevelType w:val="hybridMultilevel"/>
    <w:tmpl w:val="CA164062"/>
    <w:lvl w:ilvl="0" w:tplc="04070007">
      <w:start w:val="1"/>
      <w:numFmt w:val="bullet"/>
      <w:lvlText w:val="-"/>
      <w:lvlJc w:val="left"/>
      <w:pPr>
        <w:tabs>
          <w:tab w:val="num" w:pos="720"/>
        </w:tabs>
        <w:ind w:left="720" w:hanging="360"/>
      </w:pPr>
      <w:rPr>
        <w:sz w:val="16"/>
      </w:rPr>
    </w:lvl>
    <w:lvl w:ilvl="1" w:tplc="4888187C">
      <w:start w:val="1"/>
      <w:numFmt w:val="bullet"/>
      <w:lvlText w:val="□"/>
      <w:lvlJc w:val="left"/>
      <w:pPr>
        <w:tabs>
          <w:tab w:val="num" w:pos="1440"/>
        </w:tabs>
        <w:ind w:left="1440" w:hanging="360"/>
      </w:pPr>
      <w:rPr>
        <w:rFonts w:ascii="Courier New" w:hAnsi="Courier New" w:hint="default"/>
        <w:sz w:val="16"/>
      </w:rPr>
    </w:lvl>
    <w:lvl w:ilvl="2" w:tplc="04070007">
      <w:start w:val="1"/>
      <w:numFmt w:val="bullet"/>
      <w:lvlText w:val="-"/>
      <w:lvlJc w:val="left"/>
      <w:pPr>
        <w:tabs>
          <w:tab w:val="num" w:pos="2160"/>
        </w:tabs>
        <w:ind w:left="2160" w:hanging="360"/>
      </w:pPr>
      <w:rPr>
        <w:sz w:val="16"/>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6">
    <w:nsid w:val="4BEE22D1"/>
    <w:multiLevelType w:val="hybridMultilevel"/>
    <w:tmpl w:val="ED1A96A6"/>
    <w:lvl w:ilvl="0" w:tplc="04100011">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57">
    <w:nsid w:val="4DF86651"/>
    <w:multiLevelType w:val="hybridMultilevel"/>
    <w:tmpl w:val="E8C094EE"/>
    <w:lvl w:ilvl="0" w:tplc="ECD6771E">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8">
    <w:nsid w:val="4FAC4F3A"/>
    <w:multiLevelType w:val="multilevel"/>
    <w:tmpl w:val="3118BD3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59">
    <w:nsid w:val="4FB922A7"/>
    <w:multiLevelType w:val="hybridMultilevel"/>
    <w:tmpl w:val="0ACA31E6"/>
    <w:lvl w:ilvl="0" w:tplc="AB288CDC">
      <w:start w:val="1"/>
      <w:numFmt w:val="lowerLetter"/>
      <w:lvlText w:val="%1)"/>
      <w:lvlJc w:val="left"/>
      <w:pPr>
        <w:ind w:left="720" w:hanging="360"/>
      </w:pPr>
      <w:rPr>
        <w:rFonts w:ascii="Times New Roman" w:hAnsi="Times New Roman" w:cs="Times New Roman" w:hint="default"/>
        <w:b/>
        <w:bCs/>
        <w:i w:val="0"/>
        <w:iCs w:val="0"/>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60">
    <w:nsid w:val="50A629D5"/>
    <w:multiLevelType w:val="hybridMultilevel"/>
    <w:tmpl w:val="115AF93A"/>
    <w:lvl w:ilvl="0" w:tplc="F48E908C">
      <w:numFmt w:val="bullet"/>
      <w:lvlText w:val="-"/>
      <w:lvlJc w:val="left"/>
      <w:pPr>
        <w:tabs>
          <w:tab w:val="num" w:pos="360"/>
        </w:tabs>
        <w:ind w:left="360" w:hanging="360"/>
      </w:pPr>
      <w:rPr>
        <w:rFonts w:ascii="Arial" w:eastAsia="Times New Roman" w:hAnsi="Arial" w:hint="default"/>
        <w:b w:val="0"/>
        <w:i w:val="0"/>
        <w:caps w:val="0"/>
        <w:smallCaps w:val="0"/>
        <w:strike w:val="0"/>
        <w:dstrike w:val="0"/>
        <w:vanish w:val="0"/>
        <w:color w:val="auto"/>
        <w:spacing w:val="0"/>
        <w:kern w:val="0"/>
        <w:position w:val="0"/>
        <w:sz w:val="22"/>
        <w:u w:val="none"/>
        <w:vertAlign w:val="baseline"/>
      </w:rPr>
    </w:lvl>
    <w:lvl w:ilvl="1" w:tplc="F48E908C">
      <w:numFmt w:val="bullet"/>
      <w:lvlText w:val="-"/>
      <w:lvlJc w:val="left"/>
      <w:pPr>
        <w:tabs>
          <w:tab w:val="num" w:pos="1080"/>
        </w:tabs>
        <w:ind w:left="1080" w:hanging="360"/>
      </w:pPr>
      <w:rPr>
        <w:rFonts w:ascii="Arial" w:eastAsia="Times New Roman" w:hAnsi="Arial" w:hint="default"/>
        <w:color w:val="auto"/>
        <w:sz w:val="22"/>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D8EA1FB2">
      <w:numFmt w:val="bullet"/>
      <w:lvlText w:val="-"/>
      <w:lvlJc w:val="left"/>
      <w:pPr>
        <w:ind w:left="3960" w:hanging="360"/>
      </w:pPr>
      <w:rPr>
        <w:rFonts w:ascii="Verdana" w:eastAsia="Times New Roman" w:hAnsi="Verdana"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61">
    <w:nsid w:val="546B49A7"/>
    <w:multiLevelType w:val="hybridMultilevel"/>
    <w:tmpl w:val="47A268BA"/>
    <w:lvl w:ilvl="0" w:tplc="23EA4978">
      <w:start w:val="1"/>
      <w:numFmt w:val="lowerLetter"/>
      <w:lvlText w:val="%1)"/>
      <w:lvlJc w:val="left"/>
      <w:pPr>
        <w:ind w:left="720" w:hanging="360"/>
      </w:pPr>
      <w:rPr>
        <w:rFonts w:ascii="Times New Roman" w:hAnsi="Times New Roman" w:cs="Times New Roman" w:hint="default"/>
        <w:b/>
        <w:bCs/>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62">
    <w:nsid w:val="550A2F55"/>
    <w:multiLevelType w:val="hybridMultilevel"/>
    <w:tmpl w:val="2E3E67B0"/>
    <w:lvl w:ilvl="0" w:tplc="2B4209CC">
      <w:start w:val="1"/>
      <w:numFmt w:val="bullet"/>
      <w:lvlText w:val="-"/>
      <w:lvlJc w:val="left"/>
      <w:pPr>
        <w:ind w:left="720" w:hanging="360"/>
      </w:pPr>
      <w:rPr>
        <w:rFonts w:ascii="Times New Roman" w:eastAsia="Times New Roman" w:hAnsi="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63">
    <w:nsid w:val="564F5348"/>
    <w:multiLevelType w:val="hybridMultilevel"/>
    <w:tmpl w:val="621C39A8"/>
    <w:lvl w:ilvl="0" w:tplc="D1566078">
      <w:start w:val="18"/>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4">
    <w:nsid w:val="569555B9"/>
    <w:multiLevelType w:val="hybridMultilevel"/>
    <w:tmpl w:val="D2E090CE"/>
    <w:lvl w:ilvl="0" w:tplc="04100017">
      <w:start w:val="1"/>
      <w:numFmt w:val="lowerLetter"/>
      <w:lvlText w:val="%1)"/>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5">
    <w:nsid w:val="5AB21E17"/>
    <w:multiLevelType w:val="hybridMultilevel"/>
    <w:tmpl w:val="016C08FA"/>
    <w:lvl w:ilvl="0" w:tplc="04100017">
      <w:start w:val="1"/>
      <w:numFmt w:val="lowerLetter"/>
      <w:lvlText w:val="%1)"/>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6">
    <w:nsid w:val="5D1C5494"/>
    <w:multiLevelType w:val="hybridMultilevel"/>
    <w:tmpl w:val="FA4E3BFC"/>
    <w:lvl w:ilvl="0" w:tplc="2B4209CC">
      <w:start w:val="1"/>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7">
    <w:nsid w:val="5D664E32"/>
    <w:multiLevelType w:val="hybridMultilevel"/>
    <w:tmpl w:val="3E5CDF8A"/>
    <w:lvl w:ilvl="0" w:tplc="ECD6771E">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8">
    <w:nsid w:val="6614575E"/>
    <w:multiLevelType w:val="hybridMultilevel"/>
    <w:tmpl w:val="F7DC7714"/>
    <w:lvl w:ilvl="0" w:tplc="04100017">
      <w:start w:val="1"/>
      <w:numFmt w:val="lowerLetter"/>
      <w:lvlText w:val="%1)"/>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9">
    <w:nsid w:val="6670121E"/>
    <w:multiLevelType w:val="multilevel"/>
    <w:tmpl w:val="02A6D7B2"/>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70">
    <w:nsid w:val="676A154C"/>
    <w:multiLevelType w:val="hybridMultilevel"/>
    <w:tmpl w:val="81C288D6"/>
    <w:lvl w:ilvl="0" w:tplc="0F7A23BE">
      <w:start w:val="1"/>
      <w:numFmt w:val="bullet"/>
      <w:lvlText w:val="-"/>
      <w:lvlJc w:val="left"/>
      <w:pPr>
        <w:ind w:left="1428" w:hanging="360"/>
      </w:pPr>
      <w:rPr>
        <w:rFonts w:ascii="Vrinda" w:hAnsi="Vrinda" w:hint="default"/>
        <w:b w:val="0"/>
      </w:rPr>
    </w:lvl>
    <w:lvl w:ilvl="1" w:tplc="04100003">
      <w:start w:val="1"/>
      <w:numFmt w:val="bullet"/>
      <w:lvlText w:val="o"/>
      <w:lvlJc w:val="left"/>
      <w:pPr>
        <w:ind w:left="2148" w:hanging="360"/>
      </w:pPr>
      <w:rPr>
        <w:rFonts w:ascii="Courier New" w:hAnsi="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hint="default"/>
      </w:rPr>
    </w:lvl>
    <w:lvl w:ilvl="8" w:tplc="04100005">
      <w:start w:val="1"/>
      <w:numFmt w:val="bullet"/>
      <w:lvlText w:val=""/>
      <w:lvlJc w:val="left"/>
      <w:pPr>
        <w:ind w:left="7188" w:hanging="360"/>
      </w:pPr>
      <w:rPr>
        <w:rFonts w:ascii="Wingdings" w:hAnsi="Wingdings" w:hint="default"/>
      </w:rPr>
    </w:lvl>
  </w:abstractNum>
  <w:abstractNum w:abstractNumId="71">
    <w:nsid w:val="6C710482"/>
    <w:multiLevelType w:val="hybridMultilevel"/>
    <w:tmpl w:val="0584007E"/>
    <w:lvl w:ilvl="0" w:tplc="0410000F">
      <w:start w:val="9"/>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72">
    <w:nsid w:val="7225500A"/>
    <w:multiLevelType w:val="hybridMultilevel"/>
    <w:tmpl w:val="AAC4BCFC"/>
    <w:lvl w:ilvl="0" w:tplc="04070007">
      <w:start w:val="1"/>
      <w:numFmt w:val="bullet"/>
      <w:lvlText w:val="-"/>
      <w:lvlJc w:val="left"/>
      <w:pPr>
        <w:ind w:left="720" w:hanging="360"/>
      </w:pPr>
      <w:rPr>
        <w:rFonts w:hint="default"/>
        <w:sz w:val="16"/>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3">
    <w:nsid w:val="72492970"/>
    <w:multiLevelType w:val="hybridMultilevel"/>
    <w:tmpl w:val="0E705EBE"/>
    <w:lvl w:ilvl="0" w:tplc="F66AD3FC">
      <w:start w:val="1"/>
      <w:numFmt w:val="lowerLetter"/>
      <w:lvlText w:val="%1)"/>
      <w:lvlJc w:val="left"/>
      <w:pPr>
        <w:tabs>
          <w:tab w:val="num" w:pos="720"/>
        </w:tabs>
        <w:ind w:left="720" w:hanging="360"/>
      </w:pPr>
      <w:rPr>
        <w:rFonts w:ascii="Times New Roman" w:hAnsi="Times New Roman" w:cs="Times New Roman"/>
        <w:sz w:val="22"/>
        <w:szCs w:val="22"/>
      </w:rPr>
    </w:lvl>
    <w:lvl w:ilvl="1" w:tplc="4888187C">
      <w:start w:val="1"/>
      <w:numFmt w:val="bullet"/>
      <w:lvlText w:val="□"/>
      <w:lvlJc w:val="left"/>
      <w:pPr>
        <w:tabs>
          <w:tab w:val="num" w:pos="1440"/>
        </w:tabs>
        <w:ind w:left="1440" w:hanging="360"/>
      </w:pPr>
      <w:rPr>
        <w:rFonts w:ascii="Courier New" w:hAnsi="Courier New" w:hint="default"/>
        <w:sz w:val="16"/>
      </w:rPr>
    </w:lvl>
    <w:lvl w:ilvl="2" w:tplc="04070007">
      <w:start w:val="1"/>
      <w:numFmt w:val="bullet"/>
      <w:lvlText w:val="-"/>
      <w:lvlJc w:val="left"/>
      <w:pPr>
        <w:tabs>
          <w:tab w:val="num" w:pos="2160"/>
        </w:tabs>
        <w:ind w:left="2160" w:hanging="360"/>
      </w:pPr>
      <w:rPr>
        <w:sz w:val="16"/>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4">
    <w:nsid w:val="73EE460D"/>
    <w:multiLevelType w:val="hybridMultilevel"/>
    <w:tmpl w:val="6B9A8E0A"/>
    <w:lvl w:ilvl="0" w:tplc="BCA4594E">
      <w:start w:val="1"/>
      <w:numFmt w:val="decimal"/>
      <w:lvlText w:val="%1)"/>
      <w:lvlJc w:val="left"/>
      <w:pPr>
        <w:tabs>
          <w:tab w:val="num" w:pos="502"/>
        </w:tabs>
        <w:ind w:left="502" w:hanging="360"/>
      </w:pPr>
      <w:rPr>
        <w:rFonts w:ascii="Calibri" w:hAnsi="Calibri" w:cs="Calibri" w:hint="default"/>
        <w:b w:val="0"/>
        <w:bCs w:val="0"/>
        <w:color w:val="000000"/>
      </w:rPr>
    </w:lvl>
    <w:lvl w:ilvl="1" w:tplc="14E03F48">
      <w:start w:val="1"/>
      <w:numFmt w:val="bullet"/>
      <w:lvlText w:val="-"/>
      <w:lvlJc w:val="left"/>
      <w:pPr>
        <w:tabs>
          <w:tab w:val="num" w:pos="1353"/>
        </w:tabs>
        <w:ind w:left="1353" w:hanging="360"/>
      </w:pPr>
      <w:rPr>
        <w:rFonts w:ascii="Arial" w:eastAsia="Times New Roman" w:hAnsi="Arial" w:hint="default"/>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75">
    <w:nsid w:val="7C64655D"/>
    <w:multiLevelType w:val="hybridMultilevel"/>
    <w:tmpl w:val="BEB0DF58"/>
    <w:lvl w:ilvl="0" w:tplc="04100017">
      <w:start w:val="1"/>
      <w:numFmt w:val="lowerLetter"/>
      <w:lvlText w:val="%1)"/>
      <w:lvlJc w:val="left"/>
      <w:pPr>
        <w:tabs>
          <w:tab w:val="num" w:pos="720"/>
        </w:tabs>
        <w:ind w:left="72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4"/>
  </w:num>
  <w:num w:numId="6">
    <w:abstractNumId w:val="19"/>
  </w:num>
  <w:num w:numId="7">
    <w:abstractNumId w:val="14"/>
  </w:num>
  <w:num w:numId="8">
    <w:abstractNumId w:val="45"/>
  </w:num>
  <w:num w:numId="9">
    <w:abstractNumId w:val="16"/>
  </w:num>
  <w:num w:numId="10">
    <w:abstractNumId w:val="66"/>
  </w:num>
  <w:num w:numId="11">
    <w:abstractNumId w:val="75"/>
  </w:num>
  <w:num w:numId="12">
    <w:abstractNumId w:val="52"/>
  </w:num>
  <w:num w:numId="13">
    <w:abstractNumId w:val="11"/>
  </w:num>
  <w:num w:numId="14">
    <w:abstractNumId w:val="9"/>
  </w:num>
  <w:num w:numId="15">
    <w:abstractNumId w:val="27"/>
  </w:num>
  <w:num w:numId="16">
    <w:abstractNumId w:val="3"/>
  </w:num>
  <w:num w:numId="17">
    <w:abstractNumId w:val="13"/>
  </w:num>
  <w:num w:numId="18">
    <w:abstractNumId w:val="50"/>
  </w:num>
  <w:num w:numId="19">
    <w:abstractNumId w:val="24"/>
  </w:num>
  <w:num w:numId="20">
    <w:abstractNumId w:val="5"/>
  </w:num>
  <w:num w:numId="21">
    <w:abstractNumId w:val="46"/>
  </w:num>
  <w:num w:numId="22">
    <w:abstractNumId w:val="29"/>
  </w:num>
  <w:num w:numId="23">
    <w:abstractNumId w:val="49"/>
  </w:num>
  <w:num w:numId="24">
    <w:abstractNumId w:val="60"/>
  </w:num>
  <w:num w:numId="25">
    <w:abstractNumId w:val="8"/>
  </w:num>
  <w:num w:numId="26">
    <w:abstractNumId w:val="32"/>
  </w:num>
  <w:num w:numId="27">
    <w:abstractNumId w:val="71"/>
  </w:num>
  <w:num w:numId="28">
    <w:abstractNumId w:val="7"/>
  </w:num>
  <w:num w:numId="29">
    <w:abstractNumId w:val="12"/>
  </w:num>
  <w:num w:numId="30">
    <w:abstractNumId w:val="63"/>
  </w:num>
  <w:num w:numId="31">
    <w:abstractNumId w:val="56"/>
  </w:num>
  <w:num w:numId="32">
    <w:abstractNumId w:val="18"/>
  </w:num>
  <w:num w:numId="33">
    <w:abstractNumId w:val="69"/>
  </w:num>
  <w:num w:numId="34">
    <w:abstractNumId w:val="47"/>
  </w:num>
  <w:num w:numId="35">
    <w:abstractNumId w:val="4"/>
  </w:num>
  <w:num w:numId="36">
    <w:abstractNumId w:val="48"/>
  </w:num>
  <w:num w:numId="37">
    <w:abstractNumId w:val="39"/>
  </w:num>
  <w:num w:numId="38">
    <w:abstractNumId w:val="33"/>
  </w:num>
  <w:num w:numId="39">
    <w:abstractNumId w:val="31"/>
  </w:num>
  <w:num w:numId="40">
    <w:abstractNumId w:val="68"/>
  </w:num>
  <w:num w:numId="41">
    <w:abstractNumId w:val="35"/>
  </w:num>
  <w:num w:numId="42">
    <w:abstractNumId w:val="41"/>
  </w:num>
  <w:num w:numId="43">
    <w:abstractNumId w:val="64"/>
  </w:num>
  <w:num w:numId="44">
    <w:abstractNumId w:val="65"/>
  </w:num>
  <w:num w:numId="45">
    <w:abstractNumId w:val="54"/>
  </w:num>
  <w:num w:numId="46">
    <w:abstractNumId w:val="51"/>
  </w:num>
  <w:num w:numId="47">
    <w:abstractNumId w:val="22"/>
  </w:num>
  <w:num w:numId="48">
    <w:abstractNumId w:val="21"/>
  </w:num>
  <w:num w:numId="49">
    <w:abstractNumId w:val="23"/>
  </w:num>
  <w:num w:numId="50">
    <w:abstractNumId w:val="15"/>
  </w:num>
  <w:num w:numId="51">
    <w:abstractNumId w:val="30"/>
  </w:num>
  <w:num w:numId="52">
    <w:abstractNumId w:val="61"/>
  </w:num>
  <w:num w:numId="53">
    <w:abstractNumId w:val="17"/>
  </w:num>
  <w:num w:numId="54">
    <w:abstractNumId w:val="37"/>
  </w:num>
  <w:num w:numId="55">
    <w:abstractNumId w:val="34"/>
  </w:num>
  <w:num w:numId="56">
    <w:abstractNumId w:val="43"/>
  </w:num>
  <w:num w:numId="57">
    <w:abstractNumId w:val="28"/>
  </w:num>
  <w:num w:numId="58">
    <w:abstractNumId w:val="2"/>
  </w:num>
  <w:num w:numId="59">
    <w:abstractNumId w:val="67"/>
  </w:num>
  <w:num w:numId="60">
    <w:abstractNumId w:val="10"/>
  </w:num>
  <w:num w:numId="61">
    <w:abstractNumId w:val="57"/>
  </w:num>
  <w:num w:numId="62">
    <w:abstractNumId w:val="58"/>
  </w:num>
  <w:num w:numId="63">
    <w:abstractNumId w:val="36"/>
  </w:num>
  <w:num w:numId="64">
    <w:abstractNumId w:val="40"/>
  </w:num>
  <w:num w:numId="65">
    <w:abstractNumId w:val="42"/>
  </w:num>
  <w:num w:numId="66">
    <w:abstractNumId w:val="55"/>
  </w:num>
  <w:num w:numId="67">
    <w:abstractNumId w:val="73"/>
  </w:num>
  <w:num w:numId="68">
    <w:abstractNumId w:val="53"/>
  </w:num>
  <w:num w:numId="69">
    <w:abstractNumId w:val="38"/>
  </w:num>
  <w:num w:numId="70">
    <w:abstractNumId w:val="72"/>
  </w:num>
  <w:num w:numId="71">
    <w:abstractNumId w:val="62"/>
  </w:num>
  <w:num w:numId="72">
    <w:abstractNumId w:val="20"/>
  </w:num>
  <w:num w:numId="73">
    <w:abstractNumId w:val="25"/>
  </w:num>
  <w:num w:numId="74">
    <w:abstractNumId w:val="70"/>
  </w:num>
  <w:num w:numId="75">
    <w:abstractNumId w:val="59"/>
  </w:num>
  <w:num w:numId="76">
    <w:abstractNumId w:val="4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1"/>
  <w:defaultTabStop w:val="709"/>
  <w:hyphenationZone w:val="283"/>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57"/>
    <w:rsid w:val="0018156F"/>
    <w:rsid w:val="001F1D9B"/>
    <w:rsid w:val="00351187"/>
    <w:rsid w:val="00373E57"/>
    <w:rsid w:val="006C7D58"/>
    <w:rsid w:val="00D33F6B"/>
    <w:rsid w:val="00FD21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efaultImageDpi w14:val="0"/>
  <w15:docId w15:val="{4B6A0EC9-3C86-453C-98EA-667E8348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line number" w:semiHidden="1" w:unhideWhenUsed="1"/>
    <w:lsdException w:name="endnote reference"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rFonts w:ascii="Calibri" w:hAnsi="Calibri" w:cs="Calibri"/>
      <w:sz w:val="20"/>
      <w:szCs w:val="20"/>
      <w:lang w:eastAsia="en-US"/>
    </w:rPr>
  </w:style>
  <w:style w:type="paragraph" w:styleId="Titolo1">
    <w:name w:val="heading 1"/>
    <w:aliases w:val="Titolo Capitolo,tit2"/>
    <w:basedOn w:val="Normale"/>
    <w:next w:val="Normale"/>
    <w:link w:val="Titolo1Carattere"/>
    <w:uiPriority w:val="99"/>
    <w:qFormat/>
    <w:pPr>
      <w:keepNext/>
      <w:spacing w:before="240" w:after="60"/>
      <w:outlineLvl w:val="0"/>
    </w:pPr>
    <w:rPr>
      <w:rFonts w:ascii="Arial" w:hAnsi="Arial" w:cs="Arial"/>
      <w:b/>
      <w:bCs/>
      <w:kern w:val="32"/>
      <w:sz w:val="32"/>
      <w:szCs w:val="32"/>
    </w:rPr>
  </w:style>
  <w:style w:type="paragraph" w:styleId="Titolo2">
    <w:name w:val="heading 2"/>
    <w:aliases w:val="normale,CAPITOLO,2 headline,h,21,h2,A.B.C.,ITT t2,PA Major Section,body,PIM2,prop2"/>
    <w:basedOn w:val="Normale"/>
    <w:next w:val="Normale"/>
    <w:link w:val="Titolo2Carattere"/>
    <w:uiPriority w:val="99"/>
    <w:qFormat/>
    <w:pPr>
      <w:keepNext/>
      <w:spacing w:before="240" w:after="60"/>
      <w:outlineLvl w:val="1"/>
    </w:pPr>
    <w:rPr>
      <w:rFonts w:ascii="Arial" w:hAnsi="Arial" w:cs="Arial"/>
      <w:b/>
      <w:bCs/>
      <w:i/>
      <w:iCs/>
      <w:sz w:val="28"/>
      <w:szCs w:val="28"/>
    </w:rPr>
  </w:style>
  <w:style w:type="paragraph" w:styleId="Titolo3">
    <w:name w:val="heading 3"/>
    <w:aliases w:val="§"/>
    <w:basedOn w:val="Normale"/>
    <w:next w:val="Normale"/>
    <w:link w:val="Titolo3Carattere"/>
    <w:uiPriority w:val="99"/>
    <w:qFormat/>
    <w:pPr>
      <w:keepNext/>
      <w:jc w:val="center"/>
      <w:outlineLvl w:val="2"/>
    </w:pPr>
    <w:rPr>
      <w:rFonts w:ascii="Arial" w:hAnsi="Arial" w:cs="Arial"/>
      <w:b/>
      <w:bCs/>
      <w:sz w:val="22"/>
      <w:szCs w:val="22"/>
      <w:lang w:eastAsia="it-IT"/>
    </w:rPr>
  </w:style>
  <w:style w:type="paragraph" w:styleId="Titolo4">
    <w:name w:val="heading 4"/>
    <w:basedOn w:val="Normale"/>
    <w:next w:val="Normale"/>
    <w:link w:val="Titolo4Carattere"/>
    <w:uiPriority w:val="99"/>
    <w:qFormat/>
    <w:pPr>
      <w:keepNext/>
      <w:spacing w:before="240" w:after="60"/>
      <w:outlineLvl w:val="3"/>
    </w:pPr>
    <w:rPr>
      <w:b/>
      <w:bCs/>
      <w:sz w:val="28"/>
      <w:szCs w:val="28"/>
    </w:rPr>
  </w:style>
  <w:style w:type="paragraph" w:styleId="Titolo5">
    <w:name w:val="heading 5"/>
    <w:aliases w:val="5 sub-bullet,sb,4,ITT t5,PA Pico Section,H5,PIM 5,H5-Heading 5,l5,heading5,h5,Heading5"/>
    <w:basedOn w:val="Normale"/>
    <w:next w:val="Normale"/>
    <w:link w:val="Titolo5Carattere"/>
    <w:uiPriority w:val="99"/>
    <w:qFormat/>
    <w:pPr>
      <w:keepNext/>
      <w:outlineLvl w:val="4"/>
    </w:pPr>
    <w:rPr>
      <w:rFonts w:ascii="Arial" w:hAnsi="Arial" w:cs="Arial"/>
      <w:b/>
      <w:bCs/>
      <w:i/>
      <w:iCs/>
      <w:sz w:val="22"/>
      <w:szCs w:val="22"/>
      <w:lang w:eastAsia="it-IT"/>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next w:val="Normale"/>
    <w:link w:val="Titolo7Carattere"/>
    <w:uiPriority w:val="99"/>
    <w:qFormat/>
    <w:pPr>
      <w:spacing w:before="240" w:after="60"/>
      <w:outlineLvl w:val="6"/>
    </w:pPr>
    <w:rPr>
      <w:sz w:val="24"/>
      <w:szCs w:val="24"/>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Cambria"/>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Cambria"/>
      <w:b/>
      <w:bCs/>
      <w:i/>
      <w:iCs/>
      <w:sz w:val="28"/>
      <w:szCs w:val="28"/>
      <w:lang w:val="x-none" w:eastAsia="en-US"/>
    </w:rPr>
  </w:style>
  <w:style w:type="character" w:customStyle="1" w:styleId="Titolo3Carattere">
    <w:name w:val="Titolo 3 Carattere"/>
    <w:aliases w:val="§ Carattere"/>
    <w:basedOn w:val="Carpredefinitoparagrafo"/>
    <w:link w:val="Titolo3"/>
    <w:uiPriority w:val="99"/>
    <w:locked/>
    <w:rPr>
      <w:rFonts w:ascii="Cambria" w:hAnsi="Cambria" w:cs="Cambria"/>
      <w:b/>
      <w:bCs/>
      <w:sz w:val="26"/>
      <w:szCs w:val="26"/>
      <w:lang w:val="x-none" w:eastAsia="en-US"/>
    </w:rPr>
  </w:style>
  <w:style w:type="character" w:customStyle="1" w:styleId="Titolo4Carattere">
    <w:name w:val="Titolo 4 Carattere"/>
    <w:basedOn w:val="Carpredefinitoparagrafo"/>
    <w:link w:val="Titolo4"/>
    <w:uiPriority w:val="99"/>
    <w:locked/>
    <w:rPr>
      <w:rFonts w:ascii="Calibri"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Times New Roman" w:hAnsi="Times New Roman" w:cs="Times New Roman"/>
      <w:b/>
      <w:bCs/>
      <w:i/>
      <w:iCs/>
      <w:sz w:val="26"/>
      <w:szCs w:val="26"/>
      <w:lang w:val="x-none" w:eastAsia="en-US"/>
    </w:rPr>
  </w:style>
  <w:style w:type="character" w:customStyle="1" w:styleId="Titolo6Carattere">
    <w:name w:val="Titolo 6 Carattere"/>
    <w:basedOn w:val="Carpredefinitoparagrafo"/>
    <w:link w:val="Titolo6"/>
    <w:uiPriority w:val="99"/>
    <w:locked/>
    <w:rPr>
      <w:rFonts w:ascii="Arial" w:hAnsi="Arial" w:cs="Arial"/>
      <w:i/>
      <w:iCs/>
      <w:lang w:val="x-none" w:eastAsia="en-US"/>
    </w:rPr>
  </w:style>
  <w:style w:type="character" w:customStyle="1" w:styleId="Titolo7Carattere">
    <w:name w:val="Titolo 7 Carattere"/>
    <w:basedOn w:val="Carpredefinitoparagrafo"/>
    <w:link w:val="Titolo7"/>
    <w:uiPriority w:val="99"/>
    <w:locked/>
    <w:rPr>
      <w:rFonts w:ascii="Times New Roman" w:hAnsi="Times New Roman" w:cs="Times New Roman"/>
      <w:sz w:val="24"/>
      <w:szCs w:val="24"/>
      <w:lang w:val="x-none" w:eastAsia="en-US"/>
    </w:rPr>
  </w:style>
  <w:style w:type="character" w:customStyle="1" w:styleId="Titolo8Carattere">
    <w:name w:val="Titolo 8 Carattere"/>
    <w:basedOn w:val="Carpredefinitoparagrafo"/>
    <w:link w:val="Titolo8"/>
    <w:uiPriority w:val="99"/>
    <w:locked/>
    <w:rPr>
      <w:rFonts w:ascii="Arial" w:hAnsi="Arial" w:cs="Arial"/>
      <w:i/>
      <w:iCs/>
      <w:sz w:val="20"/>
      <w:szCs w:val="20"/>
      <w:lang w:val="x-none" w:eastAsia="en-US"/>
    </w:rPr>
  </w:style>
  <w:style w:type="character" w:customStyle="1" w:styleId="Titolo9Carattere">
    <w:name w:val="Titolo 9 Carattere"/>
    <w:basedOn w:val="Carpredefinitoparagrafo"/>
    <w:link w:val="Titolo9"/>
    <w:uiPriority w:val="99"/>
    <w:locked/>
    <w:rPr>
      <w:rFonts w:ascii="Arial" w:hAnsi="Arial" w:cs="Arial"/>
      <w:i/>
      <w:iCs/>
      <w:sz w:val="18"/>
      <w:szCs w:val="18"/>
      <w:lang w:val="x-none" w:eastAsia="en-US"/>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sz w:val="16"/>
      <w:szCs w:val="16"/>
      <w:lang w:val="x-none" w:eastAsia="en-US"/>
    </w:rPr>
  </w:style>
  <w:style w:type="paragraph" w:styleId="Corpodeltesto2">
    <w:name w:val="Body Text 2"/>
    <w:basedOn w:val="Normale"/>
    <w:link w:val="Corpodeltesto2Carattere"/>
    <w:uiPriority w:val="99"/>
    <w:pPr>
      <w:jc w:val="both"/>
    </w:pPr>
    <w:rPr>
      <w:sz w:val="24"/>
      <w:szCs w:val="24"/>
      <w:lang w:eastAsia="it-IT"/>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lang w:val="x-none" w:eastAsia="en-US"/>
    </w:rPr>
  </w:style>
  <w:style w:type="paragraph" w:styleId="Rientrocorpodeltesto">
    <w:name w:val="Body Text Indent"/>
    <w:basedOn w:val="Normale"/>
    <w:link w:val="RientrocorpodeltestoCarattere"/>
    <w:uiPriority w:val="99"/>
    <w:pPr>
      <w:spacing w:after="120"/>
      <w:ind w:left="283"/>
    </w:pPr>
  </w:style>
  <w:style w:type="character" w:customStyle="1" w:styleId="RientrocorpodeltestoCarattere">
    <w:name w:val="Rientro corpo del testo Carattere"/>
    <w:basedOn w:val="Carpredefinitoparagrafo"/>
    <w:link w:val="Rientrocorpodeltesto"/>
    <w:uiPriority w:val="99"/>
    <w:locked/>
    <w:rPr>
      <w:rFonts w:ascii="Times New Roman" w:hAnsi="Times New Roman" w:cs="Times New Roman"/>
      <w:sz w:val="20"/>
      <w:szCs w:val="20"/>
      <w:lang w:val="x-none"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Pr>
      <w:lang w:eastAsia="it-IT"/>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locked/>
    <w:rPr>
      <w:rFonts w:ascii="Calibri" w:hAnsi="Calibri" w:cs="Calibri"/>
      <w:sz w:val="20"/>
      <w:szCs w:val="20"/>
      <w:lang w:val="x-none" w:eastAsia="en-US"/>
    </w:rPr>
  </w:style>
  <w:style w:type="paragraph" w:customStyle="1" w:styleId="font5">
    <w:name w:val="font5"/>
    <w:basedOn w:val="Normale"/>
    <w:uiPriority w:val="99"/>
    <w:pPr>
      <w:spacing w:before="100" w:beforeAutospacing="1" w:after="100" w:afterAutospacing="1"/>
    </w:pPr>
    <w:rPr>
      <w:rFonts w:ascii="Arial" w:eastAsia="Arial Unicode MS" w:hAnsi="Arial" w:cs="Arial"/>
      <w:sz w:val="16"/>
      <w:szCs w:val="16"/>
      <w:lang w:eastAsia="it-IT"/>
    </w:rPr>
  </w:style>
  <w:style w:type="paragraph" w:customStyle="1" w:styleId="font6">
    <w:name w:val="font6"/>
    <w:basedOn w:val="Normale"/>
    <w:uiPriority w:val="99"/>
    <w:pPr>
      <w:spacing w:before="100" w:beforeAutospacing="1" w:after="100" w:afterAutospacing="1"/>
    </w:pPr>
    <w:rPr>
      <w:rFonts w:ascii="Arial" w:eastAsia="Arial Unicode MS" w:hAnsi="Arial" w:cs="Arial"/>
      <w:i/>
      <w:iCs/>
      <w:sz w:val="16"/>
      <w:szCs w:val="16"/>
      <w:lang w:eastAsia="it-IT"/>
    </w:rPr>
  </w:style>
  <w:style w:type="paragraph" w:customStyle="1" w:styleId="xl24">
    <w:name w:val="xl24"/>
    <w:basedOn w:val="Normale"/>
    <w:uiPriority w:val="99"/>
    <w:pPr>
      <w:spacing w:before="100" w:beforeAutospacing="1" w:after="100" w:afterAutospacing="1"/>
    </w:pPr>
    <w:rPr>
      <w:rFonts w:ascii="Arial" w:eastAsia="Arial Unicode MS" w:hAnsi="Arial" w:cs="Arial"/>
      <w:sz w:val="16"/>
      <w:szCs w:val="16"/>
      <w:lang w:eastAsia="it-IT"/>
    </w:rPr>
  </w:style>
  <w:style w:type="character" w:customStyle="1" w:styleId="TestonotaapidipaginaCarattere2">
    <w:name w:val="Testo nota a piè di pagina Carattere2"/>
    <w:aliases w:val="stile 1 Carattere3,Footnote Carattere3,Footnote1 Carattere3,Footnote2 Carattere3,Footnote3 Carattere3,Footnote4 Carattere3,Footnote5 Carattere3,Footnote6 Carattere3,Footnote7 Carattere3,Footnote8 Carattere3"/>
    <w:basedOn w:val="Carpredefinitoparagrafo"/>
    <w:uiPriority w:val="99"/>
    <w:rPr>
      <w:rFonts w:ascii="Calibri" w:hAnsi="Calibri" w:cs="Calibri"/>
      <w:sz w:val="20"/>
      <w:szCs w:val="20"/>
      <w:lang w:val="x-none" w:eastAsia="en-US"/>
    </w:rPr>
  </w:style>
  <w:style w:type="paragraph" w:customStyle="1" w:styleId="sinistro">
    <w:name w:val="sinistro"/>
    <w:basedOn w:val="Normale"/>
    <w:uiPriority w:val="99"/>
    <w:rPr>
      <w:sz w:val="24"/>
      <w:szCs w:val="24"/>
      <w:lang w:eastAsia="it-IT"/>
    </w:rPr>
  </w:style>
  <w:style w:type="paragraph" w:customStyle="1" w:styleId="Application3">
    <w:name w:val="Application3"/>
    <w:basedOn w:val="Normale"/>
    <w:autoRedefine/>
    <w:uiPriority w:val="99"/>
    <w:pPr>
      <w:widowControl w:val="0"/>
      <w:tabs>
        <w:tab w:val="num" w:pos="0"/>
        <w:tab w:val="right" w:pos="8789"/>
      </w:tabs>
      <w:suppressAutoHyphens/>
      <w:jc w:val="both"/>
    </w:pPr>
    <w:rPr>
      <w:b/>
      <w:bCs/>
      <w:smallCaps/>
      <w:color w:val="000000"/>
      <w:spacing w:val="-2"/>
    </w:rPr>
  </w:style>
  <w:style w:type="character" w:styleId="Rimandonotaapidipagina">
    <w:name w:val="footnote reference"/>
    <w:aliases w:val="Footnote symbol,footnote sign"/>
    <w:basedOn w:val="Carpredefinitoparagrafo"/>
    <w:uiPriority w:val="99"/>
    <w:rPr>
      <w:rFonts w:ascii="Times New Roman" w:hAnsi="Times New Roman" w:cs="Times New Roman"/>
      <w:vertAlign w:val="superscript"/>
    </w:rPr>
  </w:style>
  <w:style w:type="character" w:customStyle="1" w:styleId="TestonotaapidipaginaCarattere1">
    <w:name w:val="Testo nota a piè di pagina Carattere1"/>
    <w:aliases w:val="stile 1 Carattere2,Footnote Carattere2,Footnote1 Carattere2,Footnote2 Carattere2,Footnote3 Carattere2,Footnote4 Carattere2,Footnote5 Carattere2,Footnote6 Carattere2,Footnote7 Carattere2,Footnote8 Carattere2"/>
    <w:basedOn w:val="Carpredefinitoparagrafo"/>
    <w:uiPriority w:val="99"/>
    <w:rPr>
      <w:rFonts w:ascii="Times New Roman" w:hAnsi="Times New Roman" w:cs="Times New Roman"/>
      <w:sz w:val="20"/>
      <w:szCs w:val="20"/>
      <w:lang w:val="x-none" w:eastAsia="en-US"/>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titolo40">
    <w:name w:val="titolo4"/>
    <w:basedOn w:val="Titolo2"/>
    <w:uiPriority w:val="99"/>
    <w:pPr>
      <w:keepNext w:val="0"/>
      <w:widowControl w:val="0"/>
      <w:spacing w:before="0" w:after="0"/>
      <w:jc w:val="center"/>
    </w:pPr>
    <w:rPr>
      <w:i w:val="0"/>
      <w:iCs w:val="0"/>
      <w:sz w:val="22"/>
      <w:szCs w:val="22"/>
    </w:rPr>
  </w:style>
  <w:style w:type="paragraph" w:styleId="Corpodeltesto3">
    <w:name w:val="Body Text 3"/>
    <w:basedOn w:val="Normale"/>
    <w:link w:val="Corpodeltesto3Carattere"/>
    <w:uiPriority w:val="99"/>
    <w:pPr>
      <w:spacing w:after="120"/>
    </w:pPr>
    <w:rPr>
      <w:sz w:val="16"/>
      <w:szCs w:val="16"/>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16"/>
      <w:szCs w:val="16"/>
      <w:lang w:val="x-none" w:eastAsia="en-US"/>
    </w:rPr>
  </w:style>
  <w:style w:type="paragraph" w:styleId="Intestazione">
    <w:name w:val="header"/>
    <w:aliases w:val="hd,intestazione,Intestazione.int"/>
    <w:basedOn w:val="Normale"/>
    <w:link w:val="IntestazioneCarattere"/>
    <w:uiPriority w:val="99"/>
    <w:pPr>
      <w:tabs>
        <w:tab w:val="center" w:pos="4819"/>
        <w:tab w:val="right" w:pos="9638"/>
      </w:tabs>
    </w:pPr>
  </w:style>
  <w:style w:type="character" w:customStyle="1" w:styleId="IntestazioneCarattere">
    <w:name w:val="Intestazione Carattere"/>
    <w:aliases w:val="hd Carattere,intestazione Carattere,Intestazione.int Carattere"/>
    <w:basedOn w:val="Carpredefinitoparagrafo"/>
    <w:link w:val="Intestazione"/>
    <w:uiPriority w:val="99"/>
    <w:locked/>
    <w:rPr>
      <w:rFonts w:ascii="Times New Roman" w:hAnsi="Times New Roman" w:cs="Times New Roman"/>
      <w:lang w:val="it-IT" w:eastAsia="en-US"/>
    </w:rPr>
  </w:style>
  <w:style w:type="character" w:customStyle="1" w:styleId="CorpotestoCarattere">
    <w:name w:val="Corpo testo Carattere"/>
    <w:aliases w:val="Tempo Body Text Carattere,testo tabella Carattere,intestazione regione Carattere,descriptionbullets Carattere,Starbucks Body Text Carattere,heading3 Carattere,3 indent Carattere,heading31 Carattere,body text1 Carattere,bt Caratter"/>
    <w:basedOn w:val="Carpredefinitoparagrafo"/>
    <w:uiPriority w:val="99"/>
    <w:rPr>
      <w:rFonts w:ascii="Calibri" w:hAnsi="Calibri" w:cs="Calibri"/>
      <w:sz w:val="20"/>
      <w:szCs w:val="20"/>
      <w:lang w:val="x-none" w:eastAsia="en-US"/>
    </w:rPr>
  </w:style>
  <w:style w:type="paragraph" w:customStyle="1" w:styleId="xl34">
    <w:name w:val="xl34"/>
    <w:basedOn w:val="Normale"/>
    <w:uiPriority w:val="99"/>
    <w:pPr>
      <w:pBdr>
        <w:bottom w:val="double" w:sz="6" w:space="0" w:color="auto"/>
      </w:pBdr>
      <w:spacing w:before="100" w:beforeAutospacing="1" w:after="100" w:afterAutospacing="1"/>
    </w:pPr>
    <w:rPr>
      <w:rFonts w:ascii="Arial" w:eastAsia="Arial Unicode MS" w:hAnsi="Arial" w:cs="Arial"/>
      <w:sz w:val="16"/>
      <w:szCs w:val="16"/>
      <w:lang w:eastAsia="it-IT"/>
    </w:rPr>
  </w:style>
  <w:style w:type="character" w:customStyle="1" w:styleId="CorpotestoCarattere3">
    <w:name w:val="Corpo testo Carattere3"/>
    <w:aliases w:val="Tempo Body Text Carattere4,testo tabella Carattere4,intestazione regione Carattere4,descriptionbullets Carattere4,Starbucks Body Text Carattere4,heading3 Carattere4,3 indent Carattere4,heading31 Carattere4,body text1 Carattere3"/>
    <w:basedOn w:val="Carpredefinitoparagrafo"/>
    <w:uiPriority w:val="99"/>
    <w:rPr>
      <w:rFonts w:ascii="Calibri" w:hAnsi="Calibri" w:cs="Calibri"/>
      <w:sz w:val="20"/>
      <w:szCs w:val="20"/>
      <w:lang w:val="x-none" w:eastAsia="en-US"/>
    </w:rPr>
  </w:style>
  <w:style w:type="paragraph" w:customStyle="1" w:styleId="xl33">
    <w:name w:val="xl33"/>
    <w:basedOn w:val="Normale"/>
    <w:uiPriority w:val="99"/>
    <w:pPr>
      <w:pBdr>
        <w:right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xl32">
    <w:name w:val="xl32"/>
    <w:basedOn w:val="Normale"/>
    <w:uiPriority w:val="99"/>
    <w:pPr>
      <w:pBdr>
        <w:left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xl31">
    <w:name w:val="xl31"/>
    <w:basedOn w:val="Normale"/>
    <w:uiPriority w:val="99"/>
    <w:pPr>
      <w:pBdr>
        <w:top w:val="double" w:sz="6" w:space="0" w:color="auto"/>
      </w:pBdr>
      <w:spacing w:before="100" w:beforeAutospacing="1" w:after="100" w:afterAutospacing="1"/>
    </w:pPr>
    <w:rPr>
      <w:rFonts w:ascii="Arial" w:eastAsia="Arial Unicode MS" w:hAnsi="Arial" w:cs="Arial"/>
      <w:sz w:val="16"/>
      <w:szCs w:val="16"/>
      <w:lang w:eastAsia="it-IT"/>
    </w:rPr>
  </w:style>
  <w:style w:type="character" w:styleId="Enfasigrassetto">
    <w:name w:val="Strong"/>
    <w:basedOn w:val="Carpredefinitoparagrafo"/>
    <w:uiPriority w:val="99"/>
    <w:qFormat/>
    <w:rPr>
      <w:rFonts w:ascii="Times New Roman" w:hAnsi="Times New Roman" w:cs="Times New Roman"/>
      <w:b/>
      <w:bCs/>
    </w:rPr>
  </w:style>
  <w:style w:type="paragraph" w:styleId="Corpotesto">
    <w:name w:val="Body Text"/>
    <w:aliases w:val="Tempo Body Text,testo tabella,intestazione regione,descriptionbullets,Starbucks Body Text,heading3,3 indent,heading31,body text1,3 indent1,heading32,body text2,3 indent2,heading33,body text3,3 indent3,heading34,body text4,bt"/>
    <w:basedOn w:val="Normale"/>
    <w:link w:val="CorpotestoCarattere1"/>
    <w:uiPriority w:val="99"/>
    <w:pPr>
      <w:spacing w:after="120"/>
    </w:pPr>
  </w:style>
  <w:style w:type="character" w:customStyle="1" w:styleId="CorpotestoCarattere1">
    <w:name w:val="Corpo testo Carattere1"/>
    <w:aliases w:val="Tempo Body Text Carattere1,testo tabella Carattere1,intestazione regione Carattere1,descriptionbullets Carattere1,Starbucks Body Text Carattere1,heading3 Carattere1,3 indent Carattere1,heading31 Carattere1,body text1 Carattere1"/>
    <w:basedOn w:val="Carpredefinitoparagrafo"/>
    <w:link w:val="Corpotesto"/>
    <w:uiPriority w:val="99"/>
    <w:locked/>
    <w:rPr>
      <w:rFonts w:ascii="Calibri" w:hAnsi="Calibri" w:cs="Calibri"/>
      <w:sz w:val="20"/>
      <w:szCs w:val="20"/>
      <w:lang w:val="x-none" w:eastAsia="en-US"/>
    </w:rPr>
  </w:style>
  <w:style w:type="character" w:customStyle="1" w:styleId="CorpotestoCarattere114">
    <w:name w:val="Corpo testo Carattere114"/>
    <w:aliases w:val="Tempo Body Text Carattere114,testo tabella Carattere114,intestazione regione Carattere114,descriptionbullets Carattere114,Starbucks Body Text Carattere114,heading3 Carattere114,3 indent Carattere114,heading31 Carattere114"/>
    <w:basedOn w:val="Carpredefinitoparagrafo"/>
    <w:uiPriority w:val="99"/>
    <w:rPr>
      <w:rFonts w:ascii="Calibri" w:hAnsi="Calibri" w:cs="Calibri"/>
      <w:sz w:val="20"/>
      <w:szCs w:val="20"/>
      <w:lang w:val="x-none" w:eastAsia="en-US"/>
    </w:rPr>
  </w:style>
  <w:style w:type="character" w:customStyle="1" w:styleId="CorpotestoCarattere113">
    <w:name w:val="Corpo testo Carattere113"/>
    <w:aliases w:val="Tempo Body Text Carattere113,testo tabella Carattere113,intestazione regione Carattere113,descriptionbullets Carattere113,Starbucks Body Text Carattere113,heading3 Carattere113,3 indent Carattere113,heading31 Carattere113"/>
    <w:basedOn w:val="Carpredefinitoparagrafo"/>
    <w:uiPriority w:val="99"/>
    <w:rPr>
      <w:rFonts w:ascii="Calibri" w:hAnsi="Calibri" w:cs="Calibri"/>
      <w:sz w:val="20"/>
      <w:szCs w:val="20"/>
      <w:lang w:val="x-none" w:eastAsia="en-US"/>
    </w:rPr>
  </w:style>
  <w:style w:type="character" w:customStyle="1" w:styleId="CorpotestoCarattere112">
    <w:name w:val="Corpo testo Carattere112"/>
    <w:aliases w:val="Tempo Body Text Carattere112,testo tabella Carattere112,intestazione regione Carattere112,descriptionbullets Carattere112,Starbucks Body Text Carattere112,heading3 Carattere112,3 indent Carattere112,heading31 Carattere112"/>
    <w:basedOn w:val="Carpredefinitoparagrafo"/>
    <w:uiPriority w:val="99"/>
    <w:rPr>
      <w:rFonts w:ascii="Calibri" w:hAnsi="Calibri" w:cs="Calibri"/>
      <w:sz w:val="20"/>
      <w:szCs w:val="20"/>
      <w:lang w:val="x-none" w:eastAsia="en-US"/>
    </w:rPr>
  </w:style>
  <w:style w:type="character" w:customStyle="1" w:styleId="CorpotestoCarattere111">
    <w:name w:val="Corpo testo Carattere111"/>
    <w:aliases w:val="Tempo Body Text Carattere111,testo tabella Carattere111,intestazione regione Carattere111,descriptionbullets Carattere111,Starbucks Body Text Carattere111,heading3 Carattere111,3 indent Carattere111,heading31 Carattere111"/>
    <w:basedOn w:val="Carpredefinitoparagrafo"/>
    <w:uiPriority w:val="99"/>
    <w:rPr>
      <w:rFonts w:ascii="Calibri" w:hAnsi="Calibri" w:cs="Calibri"/>
      <w:sz w:val="20"/>
      <w:szCs w:val="20"/>
      <w:lang w:val="x-none" w:eastAsia="en-US"/>
    </w:rPr>
  </w:style>
  <w:style w:type="character" w:customStyle="1" w:styleId="CorpotestoCarattere110">
    <w:name w:val="Corpo testo Carattere110"/>
    <w:aliases w:val="Tempo Body Text Carattere110,testo tabella Carattere110,intestazione regione Carattere110,descriptionbullets Carattere110,Starbucks Body Text Carattere110,heading3 Carattere110,3 indent Carattere110,heading31 Carattere110"/>
    <w:basedOn w:val="Carpredefinitoparagrafo"/>
    <w:uiPriority w:val="99"/>
    <w:rPr>
      <w:rFonts w:ascii="Calibri" w:hAnsi="Calibri" w:cs="Calibri"/>
      <w:sz w:val="20"/>
      <w:szCs w:val="20"/>
      <w:lang w:val="x-none" w:eastAsia="en-US"/>
    </w:rPr>
  </w:style>
  <w:style w:type="character" w:customStyle="1" w:styleId="CorpotestoCarattere19">
    <w:name w:val="Corpo testo Carattere19"/>
    <w:aliases w:val="Tempo Body Text Carattere19,testo tabella Carattere19,intestazione regione Carattere19,descriptionbullets Carattere19,Starbucks Body Text Carattere19,heading3 Carattere19,3 indent Carattere19,heading31 Carattere19"/>
    <w:basedOn w:val="Carpredefinitoparagrafo"/>
    <w:uiPriority w:val="99"/>
    <w:rPr>
      <w:rFonts w:ascii="Calibri" w:hAnsi="Calibri" w:cs="Calibri"/>
      <w:sz w:val="20"/>
      <w:szCs w:val="20"/>
      <w:lang w:val="x-none" w:eastAsia="en-US"/>
    </w:rPr>
  </w:style>
  <w:style w:type="character" w:customStyle="1" w:styleId="CorpotestoCarattere18">
    <w:name w:val="Corpo testo Carattere18"/>
    <w:aliases w:val="Tempo Body Text Carattere18,testo tabella Carattere18,intestazione regione Carattere18,descriptionbullets Carattere18,Starbucks Body Text Carattere18,heading3 Carattere18,3 indent Carattere18,heading31 Carattere18"/>
    <w:basedOn w:val="Carpredefinitoparagrafo"/>
    <w:uiPriority w:val="99"/>
    <w:rPr>
      <w:rFonts w:ascii="Calibri" w:hAnsi="Calibri" w:cs="Calibri"/>
      <w:sz w:val="20"/>
      <w:szCs w:val="20"/>
      <w:lang w:val="x-none" w:eastAsia="en-US"/>
    </w:rPr>
  </w:style>
  <w:style w:type="character" w:customStyle="1" w:styleId="CorpotestoCarattere17">
    <w:name w:val="Corpo testo Carattere17"/>
    <w:aliases w:val="Tempo Body Text Carattere17,testo tabella Carattere17,intestazione regione Carattere17,descriptionbullets Carattere17,Starbucks Body Text Carattere17,heading3 Carattere17,3 indent Carattere17,heading31 Carattere17"/>
    <w:basedOn w:val="Carpredefinitoparagrafo"/>
    <w:uiPriority w:val="99"/>
    <w:rPr>
      <w:rFonts w:ascii="Calibri" w:hAnsi="Calibri" w:cs="Calibri"/>
      <w:sz w:val="20"/>
      <w:szCs w:val="20"/>
      <w:lang w:val="x-none" w:eastAsia="en-US"/>
    </w:rPr>
  </w:style>
  <w:style w:type="character" w:customStyle="1" w:styleId="CorpotestoCarattere16">
    <w:name w:val="Corpo testo Carattere16"/>
    <w:aliases w:val="Tempo Body Text Carattere16,testo tabella Carattere16,intestazione regione Carattere16,descriptionbullets Carattere16,Starbucks Body Text Carattere16,heading3 Carattere16,3 indent Carattere16,heading31 Carattere16"/>
    <w:basedOn w:val="Carpredefinitoparagrafo"/>
    <w:uiPriority w:val="99"/>
    <w:rPr>
      <w:rFonts w:ascii="Calibri" w:hAnsi="Calibri" w:cs="Calibri"/>
      <w:sz w:val="20"/>
      <w:szCs w:val="20"/>
      <w:lang w:val="x-none" w:eastAsia="en-US"/>
    </w:rPr>
  </w:style>
  <w:style w:type="character" w:customStyle="1" w:styleId="CorpotestoCarattere15">
    <w:name w:val="Corpo testo Carattere15"/>
    <w:aliases w:val="Tempo Body Text Carattere15,testo tabella Carattere15,intestazione regione Carattere15,descriptionbullets Carattere15,Starbucks Body Text Carattere15,heading3 Carattere15,3 indent Carattere15,heading31 Carattere15"/>
    <w:basedOn w:val="Carpredefinitoparagrafo"/>
    <w:uiPriority w:val="99"/>
    <w:rPr>
      <w:rFonts w:ascii="Calibri" w:hAnsi="Calibri" w:cs="Calibri"/>
      <w:sz w:val="20"/>
      <w:szCs w:val="20"/>
      <w:lang w:val="x-none" w:eastAsia="en-US"/>
    </w:rPr>
  </w:style>
  <w:style w:type="character" w:customStyle="1" w:styleId="CorpotestoCarattere14">
    <w:name w:val="Corpo testo Carattere14"/>
    <w:aliases w:val="Tempo Body Text Carattere14,testo tabella Carattere14,intestazione regione Carattere14,descriptionbullets Carattere14,Starbucks Body Text Carattere14,heading3 Carattere14,3 indent Carattere14,heading31 Carattere14"/>
    <w:basedOn w:val="Carpredefinitoparagrafo"/>
    <w:uiPriority w:val="99"/>
    <w:rPr>
      <w:rFonts w:ascii="Calibri" w:hAnsi="Calibri" w:cs="Calibri"/>
      <w:sz w:val="20"/>
      <w:szCs w:val="20"/>
      <w:lang w:val="x-none" w:eastAsia="en-US"/>
    </w:rPr>
  </w:style>
  <w:style w:type="character" w:customStyle="1" w:styleId="CorpotestoCarattere13">
    <w:name w:val="Corpo testo Carattere13"/>
    <w:aliases w:val="Tempo Body Text Carattere13,testo tabella Carattere13,intestazione regione Carattere13,descriptionbullets Carattere13,Starbucks Body Text Carattere13,heading3 Carattere13,3 indent Carattere13,heading31 Carattere13"/>
    <w:basedOn w:val="Carpredefinitoparagrafo"/>
    <w:uiPriority w:val="99"/>
    <w:rPr>
      <w:rFonts w:ascii="Calibri" w:hAnsi="Calibri" w:cs="Calibri"/>
      <w:sz w:val="20"/>
      <w:szCs w:val="20"/>
      <w:lang w:val="x-none" w:eastAsia="en-US"/>
    </w:rPr>
  </w:style>
  <w:style w:type="character" w:customStyle="1" w:styleId="CorpotestoCarattere12">
    <w:name w:val="Corpo testo Carattere12"/>
    <w:aliases w:val="Tempo Body Text Carattere12,testo tabella Carattere12,intestazione regione Carattere12,descriptionbullets Carattere12,Starbucks Body Text Carattere12,heading3 Carattere12,3 indent Carattere12,heading31 Carattere12"/>
    <w:basedOn w:val="Carpredefinitoparagrafo"/>
    <w:uiPriority w:val="99"/>
    <w:rPr>
      <w:rFonts w:ascii="Calibri" w:hAnsi="Calibri" w:cs="Calibri"/>
      <w:sz w:val="20"/>
      <w:szCs w:val="20"/>
      <w:lang w:val="x-none" w:eastAsia="en-US"/>
    </w:rPr>
  </w:style>
  <w:style w:type="paragraph" w:customStyle="1" w:styleId="CharCharChar1">
    <w:name w:val="Char Char Char1"/>
    <w:basedOn w:val="Normale"/>
    <w:uiPriority w:val="99"/>
    <w:pPr>
      <w:tabs>
        <w:tab w:val="left" w:pos="709"/>
      </w:tabs>
    </w:pPr>
    <w:rPr>
      <w:rFonts w:ascii="Tahoma" w:hAnsi="Tahoma" w:cs="Tahoma"/>
      <w:sz w:val="24"/>
      <w:szCs w:val="24"/>
      <w:lang w:val="pl-PL" w:eastAsia="pl-PL"/>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0"/>
      <w:szCs w:val="20"/>
      <w:lang w:val="x-none" w:eastAsia="en-US"/>
    </w:rPr>
  </w:style>
  <w:style w:type="character" w:styleId="Numeropagina">
    <w:name w:val="page number"/>
    <w:basedOn w:val="Carpredefinitoparagrafo"/>
    <w:uiPriority w:val="99"/>
    <w:rPr>
      <w:rFonts w:ascii="Times New Roman" w:hAnsi="Times New Roman" w:cs="Times New Roman"/>
    </w:rPr>
  </w:style>
  <w:style w:type="paragraph" w:customStyle="1" w:styleId="p2">
    <w:name w:val="p2"/>
    <w:basedOn w:val="Normale"/>
    <w:uiPriority w:val="99"/>
    <w:pPr>
      <w:widowControl w:val="0"/>
      <w:tabs>
        <w:tab w:val="left" w:pos="940"/>
      </w:tabs>
      <w:adjustRightInd w:val="0"/>
      <w:spacing w:line="420" w:lineRule="auto"/>
      <w:jc w:val="both"/>
      <w:textAlignment w:val="baseline"/>
    </w:pPr>
    <w:rPr>
      <w:sz w:val="24"/>
      <w:szCs w:val="24"/>
      <w:lang w:eastAsia="it-IT"/>
    </w:rPr>
  </w:style>
  <w:style w:type="character" w:styleId="Collegamentoipertestuale">
    <w:name w:val="Hyperlink"/>
    <w:basedOn w:val="Carpredefinitoparagrafo"/>
    <w:uiPriority w:val="99"/>
    <w:rPr>
      <w:rFonts w:ascii="Times New Roman" w:hAnsi="Times New Roman" w:cs="Times New Roman"/>
      <w:color w:val="0000FF"/>
      <w:u w:val="single"/>
    </w:rPr>
  </w:style>
  <w:style w:type="paragraph" w:customStyle="1" w:styleId="PARAGRAFOSTANDARDN">
    <w:name w:val="PARAGRAFO STANDARD N"/>
    <w:uiPriority w:val="99"/>
    <w:pPr>
      <w:spacing w:after="0" w:line="240" w:lineRule="auto"/>
      <w:jc w:val="both"/>
    </w:pPr>
    <w:rPr>
      <w:rFonts w:ascii="Calibri" w:hAnsi="Calibri" w:cs="Calibri"/>
      <w:sz w:val="24"/>
      <w:szCs w:val="24"/>
      <w:lang w:eastAsia="en-US"/>
    </w:rPr>
  </w:style>
  <w:style w:type="paragraph" w:styleId="NormaleWeb">
    <w:name w:val="Normal (Web)"/>
    <w:basedOn w:val="Normale"/>
    <w:uiPriority w:val="99"/>
    <w:pPr>
      <w:spacing w:before="100" w:beforeAutospacing="1" w:after="100" w:afterAutospacing="1"/>
    </w:pPr>
    <w:rPr>
      <w:sz w:val="24"/>
      <w:szCs w:val="24"/>
      <w:lang w:eastAsia="it-IT"/>
    </w:rPr>
  </w:style>
  <w:style w:type="paragraph" w:customStyle="1" w:styleId="xl30">
    <w:name w:val="xl30"/>
    <w:basedOn w:val="Normale"/>
    <w:uiPriority w:val="99"/>
    <w:pPr>
      <w:pBdr>
        <w:top w:val="double" w:sz="6" w:space="0" w:color="auto"/>
        <w:right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xl29">
    <w:name w:val="xl29"/>
    <w:basedOn w:val="Normale"/>
    <w:uiPriority w:val="99"/>
    <w:pPr>
      <w:pBdr>
        <w:top w:val="double" w:sz="6" w:space="0" w:color="auto"/>
        <w:left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xl28">
    <w:name w:val="xl28"/>
    <w:basedOn w:val="Normale"/>
    <w:uiPriority w:val="99"/>
    <w:pPr>
      <w:spacing w:before="100" w:beforeAutospacing="1" w:after="100" w:afterAutospacing="1"/>
      <w:jc w:val="center"/>
    </w:pPr>
    <w:rPr>
      <w:rFonts w:ascii="Arial" w:eastAsia="Arial Unicode MS" w:hAnsi="Arial" w:cs="Arial"/>
      <w:b/>
      <w:bCs/>
      <w:sz w:val="24"/>
      <w:szCs w:val="24"/>
      <w:lang w:eastAsia="it-IT"/>
    </w:rPr>
  </w:style>
  <w:style w:type="character" w:customStyle="1" w:styleId="TestonotaapidipaginaCarattere3">
    <w:name w:val="Testo nota a piè di pagina Carattere3"/>
    <w:aliases w:val="stile 1 Carattere4,Footnote Carattere4,Footnote1 Carattere4,Footnote2 Carattere4,Footnote3 Carattere4,Footnote4 Carattere4,Footnote5 Carattere4,Footnote6 Carattere4,Footnote7 Carattere4,Footnote8 Carattere4"/>
    <w:basedOn w:val="Carpredefinitoparagrafo"/>
    <w:uiPriority w:val="99"/>
    <w:rPr>
      <w:rFonts w:ascii="Calibri" w:hAnsi="Calibri" w:cs="Calibri"/>
      <w:sz w:val="20"/>
      <w:szCs w:val="20"/>
      <w:lang w:val="x-none" w:eastAsia="en-US"/>
    </w:rPr>
  </w:style>
  <w:style w:type="paragraph" w:customStyle="1" w:styleId="xl27">
    <w:name w:val="xl27"/>
    <w:basedOn w:val="Normale"/>
    <w:uiPriority w:val="99"/>
    <w:pPr>
      <w:spacing w:before="100" w:beforeAutospacing="1" w:after="100" w:afterAutospacing="1"/>
    </w:pPr>
    <w:rPr>
      <w:rFonts w:ascii="Arial" w:eastAsia="Arial Unicode MS" w:hAnsi="Arial" w:cs="Arial"/>
      <w:sz w:val="16"/>
      <w:szCs w:val="16"/>
      <w:lang w:eastAsia="it-IT"/>
    </w:rPr>
  </w:style>
  <w:style w:type="character" w:customStyle="1" w:styleId="TestonotaapidipaginaCarattere4">
    <w:name w:val="Testo nota a piè di pagina Carattere4"/>
    <w:aliases w:val="stile 1 Carattere5,Footnote Carattere5,Footnote1 Carattere5,Footnote2 Carattere5,Footnote3 Carattere5,Footnote4 Carattere5,Footnote5 Carattere5,Footnote6 Carattere5,Footnote7 Carattere5,Footnote8 Carattere5"/>
    <w:basedOn w:val="Carpredefinitoparagrafo"/>
    <w:uiPriority w:val="99"/>
    <w:rPr>
      <w:rFonts w:ascii="Calibri" w:hAnsi="Calibri" w:cs="Calibri"/>
      <w:sz w:val="20"/>
      <w:szCs w:val="20"/>
      <w:lang w:val="x-none" w:eastAsia="en-US"/>
    </w:rPr>
  </w:style>
  <w:style w:type="character" w:customStyle="1" w:styleId="stile1Carattere1">
    <w:name w:val="stile 1 Carattere1"/>
    <w:aliases w:val="Footnote Carattere1,Footnote1 Carattere1,Footnote2 Carattere1,Footnote3 Carattere1,Footnote4 Carattere1,Footnote5 Carattere1,Footnote6 Carattere1,Footnote7 Carattere1,Footnote8 Carattere1,Footnote9 Carattere1,Footnote10 Carattere"/>
    <w:basedOn w:val="Carpredefinitoparagrafo"/>
    <w:uiPriority w:val="99"/>
    <w:rPr>
      <w:rFonts w:ascii="Times New Roman" w:hAnsi="Times New Roman" w:cs="Times New Roman"/>
      <w:lang w:val="it-IT" w:eastAsia="it-IT"/>
    </w:rPr>
  </w:style>
  <w:style w:type="paragraph" w:styleId="Rientrocorpodeltesto2">
    <w:name w:val="Body Text Indent 2"/>
    <w:basedOn w:val="Normale"/>
    <w:link w:val="Rientrocorpodeltesto2Carattere"/>
    <w:uiPriority w:val="9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0"/>
      <w:szCs w:val="20"/>
      <w:lang w:val="x-none" w:eastAsia="en-US"/>
    </w:rPr>
  </w:style>
  <w:style w:type="paragraph" w:customStyle="1" w:styleId="Autore">
    <w:name w:val="Autore"/>
    <w:basedOn w:val="Corpotesto"/>
    <w:uiPriority w:val="99"/>
    <w:pPr>
      <w:spacing w:before="960" w:after="160"/>
      <w:jc w:val="center"/>
    </w:pPr>
    <w:rPr>
      <w:b/>
      <w:bCs/>
      <w:sz w:val="28"/>
      <w:szCs w:val="28"/>
      <w:lang w:val="en-US" w:eastAsia="it-IT"/>
    </w:rPr>
  </w:style>
  <w:style w:type="character" w:styleId="Enfasicorsivo">
    <w:name w:val="Emphasis"/>
    <w:basedOn w:val="Carpredefinitoparagrafo"/>
    <w:uiPriority w:val="99"/>
    <w:qFormat/>
    <w:rPr>
      <w:rFonts w:ascii="Times New Roman" w:hAnsi="Times New Roman" w:cs="Times New Roman"/>
      <w:i/>
      <w:iCs/>
    </w:rPr>
  </w:style>
  <w:style w:type="paragraph" w:styleId="Puntoelenco">
    <w:name w:val="List Bullet"/>
    <w:basedOn w:val="Normale"/>
    <w:autoRedefine/>
    <w:uiPriority w:val="99"/>
    <w:pPr>
      <w:tabs>
        <w:tab w:val="num" w:pos="389"/>
        <w:tab w:val="num" w:pos="675"/>
      </w:tabs>
      <w:ind w:left="360" w:hanging="360"/>
    </w:pPr>
    <w:rPr>
      <w:sz w:val="24"/>
      <w:szCs w:val="24"/>
      <w:lang w:eastAsia="it-IT"/>
    </w:rPr>
  </w:style>
  <w:style w:type="paragraph" w:customStyle="1" w:styleId="Default">
    <w:name w:val="Default"/>
    <w:uiPriority w:val="99"/>
    <w:pPr>
      <w:autoSpaceDE w:val="0"/>
      <w:autoSpaceDN w:val="0"/>
      <w:adjustRightInd w:val="0"/>
      <w:spacing w:after="0" w:line="240" w:lineRule="auto"/>
    </w:pPr>
    <w:rPr>
      <w:rFonts w:ascii="Tahoma" w:hAnsi="Tahoma" w:cs="Tahoma"/>
      <w:color w:val="000000"/>
      <w:sz w:val="24"/>
      <w:szCs w:val="24"/>
    </w:rPr>
  </w:style>
  <w:style w:type="paragraph" w:styleId="Rientrocorpodeltesto3">
    <w:name w:val="Body Text Indent 3"/>
    <w:basedOn w:val="Normale"/>
    <w:link w:val="Rientrocorpodeltesto3Carattere"/>
    <w:uiPriority w:val="99"/>
    <w:pPr>
      <w:ind w:left="851"/>
      <w:jc w:val="both"/>
    </w:pPr>
    <w:rPr>
      <w:sz w:val="24"/>
      <w:szCs w:val="24"/>
      <w:lang w:eastAsia="it-IT"/>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lang w:val="x-none" w:eastAsia="en-US"/>
    </w:rPr>
  </w:style>
  <w:style w:type="paragraph" w:customStyle="1" w:styleId="p1">
    <w:name w:val="p1"/>
    <w:basedOn w:val="Normale"/>
    <w:uiPriority w:val="99"/>
    <w:pPr>
      <w:widowControl w:val="0"/>
      <w:tabs>
        <w:tab w:val="left" w:pos="720"/>
      </w:tabs>
      <w:adjustRightInd w:val="0"/>
      <w:spacing w:line="280" w:lineRule="auto"/>
      <w:ind w:left="1440" w:firstLine="720"/>
      <w:jc w:val="both"/>
      <w:textAlignment w:val="baseline"/>
    </w:pPr>
    <w:rPr>
      <w:sz w:val="24"/>
      <w:szCs w:val="24"/>
      <w:lang w:eastAsia="it-IT"/>
    </w:rPr>
  </w:style>
  <w:style w:type="paragraph" w:styleId="Titolo">
    <w:name w:val="Title"/>
    <w:basedOn w:val="Normale"/>
    <w:link w:val="TitoloCarattere"/>
    <w:uiPriority w:val="99"/>
    <w:qFormat/>
    <w:pPr>
      <w:jc w:val="center"/>
    </w:pPr>
    <w:rPr>
      <w:rFonts w:ascii="Arial" w:hAnsi="Arial" w:cs="Arial"/>
      <w:b/>
      <w:bCs/>
      <w:i/>
      <w:iCs/>
      <w:sz w:val="28"/>
      <w:szCs w:val="28"/>
      <w:lang w:eastAsia="it-IT"/>
    </w:rPr>
  </w:style>
  <w:style w:type="character" w:customStyle="1" w:styleId="TitoloCarattere">
    <w:name w:val="Titolo Carattere"/>
    <w:basedOn w:val="Carpredefinitoparagrafo"/>
    <w:link w:val="Titolo"/>
    <w:uiPriority w:val="99"/>
    <w:locked/>
    <w:rPr>
      <w:rFonts w:ascii="Cambria" w:hAnsi="Cambria" w:cs="Cambria"/>
      <w:b/>
      <w:bCs/>
      <w:kern w:val="28"/>
      <w:sz w:val="32"/>
      <w:szCs w:val="32"/>
      <w:lang w:val="x-none" w:eastAsia="en-US"/>
    </w:rPr>
  </w:style>
  <w:style w:type="character" w:customStyle="1" w:styleId="CorpodeltestoCarattere">
    <w:name w:val="Corpo del testo Carattere"/>
    <w:aliases w:val="Tempo Body Text Carattere2,testo tabella Carattere2,intestazione regione Carattere2,descriptionbullets Carattere2,Starbucks Body Text Carattere2,heading3 Carattere2,body text Carattere,3 indent Carattere2,heading31 Carattere2"/>
    <w:basedOn w:val="Carpredefinitoparagrafo"/>
    <w:uiPriority w:val="99"/>
    <w:rPr>
      <w:rFonts w:ascii="Times New Roman" w:hAnsi="Times New Roman" w:cs="Times New Roman"/>
      <w:sz w:val="20"/>
      <w:szCs w:val="20"/>
      <w:lang w:val="x-none" w:eastAsia="en-US"/>
    </w:rPr>
  </w:style>
  <w:style w:type="character" w:customStyle="1" w:styleId="CorpotestoCarattere2">
    <w:name w:val="Corpo testo Carattere2"/>
    <w:aliases w:val="Tempo Body Text Carattere3,testo tabella Carattere3,intestazione regione Carattere3,descriptionbullets Carattere3,Starbucks Body Text Carattere3,heading3 Carattere3,3 indent Carattere3,heading31 Carattere3,body text1 Carattere2"/>
    <w:basedOn w:val="Carpredefinitoparagrafo"/>
    <w:uiPriority w:val="99"/>
    <w:rPr>
      <w:rFonts w:ascii="Calibri" w:hAnsi="Calibri" w:cs="Calibri"/>
      <w:sz w:val="20"/>
      <w:szCs w:val="20"/>
      <w:lang w:val="x-none" w:eastAsia="en-US"/>
    </w:rPr>
  </w:style>
  <w:style w:type="paragraph" w:customStyle="1" w:styleId="xl35">
    <w:name w:val="xl35"/>
    <w:basedOn w:val="Normale"/>
    <w:uiPriority w:val="99"/>
    <w:pPr>
      <w:pBdr>
        <w:bottom w:val="double" w:sz="6" w:space="0" w:color="auto"/>
        <w:right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xl36">
    <w:name w:val="xl36"/>
    <w:basedOn w:val="Normale"/>
    <w:uiPriority w:val="99"/>
    <w:pPr>
      <w:pBdr>
        <w:left w:val="double" w:sz="6" w:space="0" w:color="auto"/>
        <w:bottom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xl37">
    <w:name w:val="xl37"/>
    <w:basedOn w:val="Normale"/>
    <w:uiPriority w:val="99"/>
    <w:pPr>
      <w:spacing w:before="100" w:beforeAutospacing="1" w:after="100" w:afterAutospacing="1"/>
      <w:jc w:val="center"/>
    </w:pPr>
    <w:rPr>
      <w:rFonts w:ascii="Arial" w:eastAsia="Arial Unicode MS" w:hAnsi="Arial" w:cs="Arial"/>
      <w:b/>
      <w:bCs/>
      <w:sz w:val="24"/>
      <w:szCs w:val="24"/>
      <w:lang w:eastAsia="it-IT"/>
    </w:rPr>
  </w:style>
  <w:style w:type="paragraph" w:customStyle="1" w:styleId="xl38">
    <w:name w:val="xl38"/>
    <w:basedOn w:val="Normale"/>
    <w:uiPriority w:val="99"/>
    <w:pPr>
      <w:spacing w:before="100" w:beforeAutospacing="1" w:after="100" w:afterAutospacing="1"/>
      <w:jc w:val="center"/>
    </w:pPr>
    <w:rPr>
      <w:rFonts w:ascii="Arial" w:eastAsia="Arial Unicode MS" w:hAnsi="Arial" w:cs="Arial"/>
      <w:b/>
      <w:bCs/>
      <w:sz w:val="28"/>
      <w:szCs w:val="28"/>
      <w:lang w:eastAsia="it-IT"/>
    </w:rPr>
  </w:style>
  <w:style w:type="paragraph" w:customStyle="1" w:styleId="xl39">
    <w:name w:val="xl39"/>
    <w:basedOn w:val="Normale"/>
    <w:uiPriority w:val="99"/>
    <w:pPr>
      <w:pBdr>
        <w:top w:val="double" w:sz="6" w:space="0" w:color="auto"/>
        <w:left w:val="double" w:sz="6" w:space="0" w:color="auto"/>
        <w:right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xl40">
    <w:name w:val="xl40"/>
    <w:basedOn w:val="Normale"/>
    <w:uiPriority w:val="99"/>
    <w:pPr>
      <w:pBdr>
        <w:left w:val="double" w:sz="6" w:space="0" w:color="auto"/>
        <w:bottom w:val="double" w:sz="6" w:space="0" w:color="auto"/>
        <w:right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xl41">
    <w:name w:val="xl41"/>
    <w:basedOn w:val="Normale"/>
    <w:uiPriority w:val="99"/>
    <w:pPr>
      <w:pBdr>
        <w:top w:val="double" w:sz="6" w:space="0" w:color="auto"/>
        <w:left w:val="double" w:sz="6" w:space="0" w:color="auto"/>
      </w:pBdr>
      <w:spacing w:before="100" w:beforeAutospacing="1" w:after="100" w:afterAutospacing="1"/>
    </w:pPr>
    <w:rPr>
      <w:rFonts w:ascii="Arial" w:eastAsia="Arial Unicode MS" w:hAnsi="Arial" w:cs="Arial"/>
      <w:sz w:val="16"/>
      <w:szCs w:val="16"/>
      <w:lang w:eastAsia="it-IT"/>
    </w:rPr>
  </w:style>
  <w:style w:type="paragraph" w:customStyle="1" w:styleId="xl42">
    <w:name w:val="xl42"/>
    <w:basedOn w:val="Normale"/>
    <w:uiPriority w:val="99"/>
    <w:pPr>
      <w:pBdr>
        <w:lef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43">
    <w:name w:val="xl43"/>
    <w:basedOn w:val="Normale"/>
    <w:uiPriority w:val="99"/>
    <w:pPr>
      <w:pBdr>
        <w:left w:val="double" w:sz="6" w:space="0" w:color="auto"/>
        <w:righ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44">
    <w:name w:val="xl44"/>
    <w:basedOn w:val="Normale"/>
    <w:uiPriority w:val="99"/>
    <w:pPr>
      <w:spacing w:before="100" w:beforeAutospacing="1" w:after="100" w:afterAutospacing="1"/>
    </w:pPr>
    <w:rPr>
      <w:rFonts w:ascii="Arial" w:eastAsia="Arial Unicode MS" w:hAnsi="Arial" w:cs="Arial"/>
      <w:b/>
      <w:bCs/>
      <w:sz w:val="16"/>
      <w:szCs w:val="16"/>
      <w:lang w:eastAsia="it-IT"/>
    </w:rPr>
  </w:style>
  <w:style w:type="paragraph" w:customStyle="1" w:styleId="xl45">
    <w:name w:val="xl45"/>
    <w:basedOn w:val="Normale"/>
    <w:uiPriority w:val="99"/>
    <w:pPr>
      <w:pBdr>
        <w:lef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46">
    <w:name w:val="xl46"/>
    <w:basedOn w:val="Normale"/>
    <w:uiPriority w:val="99"/>
    <w:pPr>
      <w:pBdr>
        <w:left w:val="double" w:sz="6" w:space="0" w:color="auto"/>
        <w:righ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47">
    <w:name w:val="xl47"/>
    <w:basedOn w:val="Normale"/>
    <w:uiPriority w:val="99"/>
    <w:pPr>
      <w:spacing w:before="100" w:beforeAutospacing="1" w:after="100" w:afterAutospacing="1"/>
    </w:pPr>
    <w:rPr>
      <w:rFonts w:ascii="Arial" w:eastAsia="Arial Unicode MS" w:hAnsi="Arial" w:cs="Arial"/>
      <w:b/>
      <w:bCs/>
      <w:sz w:val="16"/>
      <w:szCs w:val="16"/>
      <w:lang w:eastAsia="it-IT"/>
    </w:rPr>
  </w:style>
  <w:style w:type="paragraph" w:customStyle="1" w:styleId="xl48">
    <w:name w:val="xl48"/>
    <w:basedOn w:val="Normale"/>
    <w:uiPriority w:val="99"/>
    <w:pPr>
      <w:pBdr>
        <w:righ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49">
    <w:name w:val="xl49"/>
    <w:basedOn w:val="Normale"/>
    <w:uiPriority w:val="99"/>
    <w:pPr>
      <w:pBdr>
        <w:left w:val="double" w:sz="6" w:space="0" w:color="auto"/>
      </w:pBdr>
      <w:spacing w:before="100" w:beforeAutospacing="1" w:after="100" w:afterAutospacing="1"/>
    </w:pPr>
    <w:rPr>
      <w:rFonts w:ascii="Arial" w:eastAsia="Arial Unicode MS" w:hAnsi="Arial" w:cs="Arial"/>
      <w:b/>
      <w:bCs/>
      <w:sz w:val="16"/>
      <w:szCs w:val="16"/>
      <w:lang w:eastAsia="it-IT"/>
    </w:rPr>
  </w:style>
  <w:style w:type="paragraph" w:customStyle="1" w:styleId="xl50">
    <w:name w:val="xl50"/>
    <w:basedOn w:val="Normale"/>
    <w:uiPriority w:val="99"/>
    <w:pPr>
      <w:spacing w:before="100" w:beforeAutospacing="1" w:after="100" w:afterAutospacing="1"/>
      <w:jc w:val="center"/>
    </w:pPr>
    <w:rPr>
      <w:rFonts w:ascii="Arial" w:eastAsia="Arial Unicode MS" w:hAnsi="Arial" w:cs="Arial"/>
      <w:sz w:val="18"/>
      <w:szCs w:val="18"/>
      <w:lang w:eastAsia="it-IT"/>
    </w:rPr>
  </w:style>
  <w:style w:type="paragraph" w:customStyle="1" w:styleId="xl51">
    <w:name w:val="xl51"/>
    <w:basedOn w:val="Normale"/>
    <w:uiPriority w:val="99"/>
    <w:pPr>
      <w:pBdr>
        <w:right w:val="double" w:sz="6" w:space="0" w:color="auto"/>
      </w:pBdr>
      <w:spacing w:before="100" w:beforeAutospacing="1" w:after="100" w:afterAutospacing="1"/>
      <w:jc w:val="center"/>
    </w:pPr>
    <w:rPr>
      <w:rFonts w:ascii="Arial" w:eastAsia="Arial Unicode MS" w:hAnsi="Arial" w:cs="Arial"/>
      <w:sz w:val="16"/>
      <w:szCs w:val="16"/>
      <w:lang w:eastAsia="it-IT"/>
    </w:rPr>
  </w:style>
  <w:style w:type="paragraph" w:customStyle="1" w:styleId="xl52">
    <w:name w:val="xl52"/>
    <w:basedOn w:val="Normale"/>
    <w:uiPriority w:val="99"/>
    <w:pPr>
      <w:spacing w:before="100" w:beforeAutospacing="1" w:after="100" w:afterAutospacing="1"/>
      <w:jc w:val="center"/>
    </w:pPr>
    <w:rPr>
      <w:rFonts w:ascii="Arial" w:eastAsia="Arial Unicode MS" w:hAnsi="Arial" w:cs="Arial"/>
      <w:sz w:val="16"/>
      <w:szCs w:val="16"/>
      <w:lang w:eastAsia="it-IT"/>
    </w:rPr>
  </w:style>
  <w:style w:type="paragraph" w:customStyle="1" w:styleId="xl53">
    <w:name w:val="xl53"/>
    <w:basedOn w:val="Normale"/>
    <w:uiPriority w:val="99"/>
    <w:pPr>
      <w:pBdr>
        <w:top w:val="double" w:sz="6" w:space="0" w:color="auto"/>
        <w:left w:val="double" w:sz="6" w:space="0" w:color="auto"/>
      </w:pBdr>
      <w:spacing w:before="100" w:beforeAutospacing="1" w:after="100" w:afterAutospacing="1"/>
    </w:pPr>
    <w:rPr>
      <w:rFonts w:ascii="Arial" w:eastAsia="Arial Unicode MS" w:hAnsi="Arial" w:cs="Arial"/>
      <w:sz w:val="18"/>
      <w:szCs w:val="18"/>
      <w:lang w:eastAsia="it-IT"/>
    </w:rPr>
  </w:style>
  <w:style w:type="paragraph" w:customStyle="1" w:styleId="xl54">
    <w:name w:val="xl54"/>
    <w:basedOn w:val="Normale"/>
    <w:uiPriority w:val="99"/>
    <w:pPr>
      <w:pBdr>
        <w:left w:val="double" w:sz="6" w:space="0" w:color="auto"/>
      </w:pBdr>
      <w:spacing w:before="100" w:beforeAutospacing="1" w:after="100" w:afterAutospacing="1"/>
    </w:pPr>
    <w:rPr>
      <w:rFonts w:ascii="Arial" w:eastAsia="Arial Unicode MS" w:hAnsi="Arial" w:cs="Arial"/>
      <w:sz w:val="18"/>
      <w:szCs w:val="18"/>
      <w:lang w:eastAsia="it-IT"/>
    </w:rPr>
  </w:style>
  <w:style w:type="paragraph" w:customStyle="1" w:styleId="xl55">
    <w:name w:val="xl55"/>
    <w:basedOn w:val="Normale"/>
    <w:uiPriority w:val="99"/>
    <w:pPr>
      <w:pBdr>
        <w:left w:val="double" w:sz="6" w:space="0" w:color="auto"/>
        <w:bottom w:val="double" w:sz="6" w:space="0" w:color="auto"/>
      </w:pBdr>
      <w:spacing w:before="100" w:beforeAutospacing="1" w:after="100" w:afterAutospacing="1"/>
    </w:pPr>
    <w:rPr>
      <w:rFonts w:ascii="Arial" w:eastAsia="Arial Unicode MS" w:hAnsi="Arial" w:cs="Arial"/>
      <w:sz w:val="18"/>
      <w:szCs w:val="18"/>
      <w:lang w:eastAsia="it-IT"/>
    </w:rPr>
  </w:style>
  <w:style w:type="paragraph" w:customStyle="1" w:styleId="xl56">
    <w:name w:val="xl56"/>
    <w:basedOn w:val="Normale"/>
    <w:uiPriority w:val="99"/>
    <w:pPr>
      <w:spacing w:before="100" w:beforeAutospacing="1" w:after="100" w:afterAutospacing="1"/>
      <w:jc w:val="center"/>
    </w:pPr>
    <w:rPr>
      <w:rFonts w:ascii="Arial" w:eastAsia="Arial Unicode MS" w:hAnsi="Arial" w:cs="Arial"/>
      <w:sz w:val="24"/>
      <w:szCs w:val="24"/>
      <w:lang w:eastAsia="it-IT"/>
    </w:rPr>
  </w:style>
  <w:style w:type="paragraph" w:customStyle="1" w:styleId="xl57">
    <w:name w:val="xl57"/>
    <w:basedOn w:val="Normale"/>
    <w:uiPriority w:val="99"/>
    <w:pPr>
      <w:spacing w:before="100" w:beforeAutospacing="1" w:after="100" w:afterAutospacing="1"/>
      <w:textAlignment w:val="center"/>
    </w:pPr>
    <w:rPr>
      <w:rFonts w:ascii="Arial" w:eastAsia="Arial Unicode MS" w:hAnsi="Arial" w:cs="Arial"/>
      <w:sz w:val="28"/>
      <w:szCs w:val="28"/>
      <w:u w:val="single"/>
      <w:lang w:eastAsia="it-IT"/>
    </w:rPr>
  </w:style>
  <w:style w:type="paragraph" w:customStyle="1" w:styleId="xl58">
    <w:name w:val="xl5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eastAsia="it-IT"/>
    </w:rPr>
  </w:style>
  <w:style w:type="paragraph" w:customStyle="1" w:styleId="xl59">
    <w:name w:val="xl5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it-IT"/>
    </w:rPr>
  </w:style>
  <w:style w:type="paragraph" w:customStyle="1" w:styleId="xl22">
    <w:name w:val="xl22"/>
    <w:basedOn w:val="Normale"/>
    <w:uiPriority w:val="99"/>
    <w:pPr>
      <w:spacing w:before="100" w:beforeAutospacing="1" w:after="100" w:afterAutospacing="1"/>
    </w:pPr>
    <w:rPr>
      <w:rFonts w:ascii="Arial" w:eastAsia="Arial Unicode MS" w:hAnsi="Arial" w:cs="Arial"/>
      <w:sz w:val="16"/>
      <w:szCs w:val="16"/>
      <w:lang w:eastAsia="it-IT"/>
    </w:rPr>
  </w:style>
  <w:style w:type="paragraph" w:customStyle="1" w:styleId="xl23">
    <w:name w:val="xl23"/>
    <w:basedOn w:val="Normale"/>
    <w:uiPriority w:val="99"/>
    <w:pPr>
      <w:spacing w:before="100" w:beforeAutospacing="1" w:after="100" w:afterAutospacing="1"/>
      <w:jc w:val="center"/>
    </w:pPr>
    <w:rPr>
      <w:rFonts w:ascii="Arial" w:eastAsia="Arial Unicode MS" w:hAnsi="Arial" w:cs="Arial"/>
      <w:sz w:val="18"/>
      <w:szCs w:val="18"/>
      <w:lang w:eastAsia="it-IT"/>
    </w:rPr>
  </w:style>
  <w:style w:type="paragraph" w:customStyle="1" w:styleId="font7">
    <w:name w:val="font7"/>
    <w:basedOn w:val="Normale"/>
    <w:uiPriority w:val="99"/>
    <w:pPr>
      <w:spacing w:before="100" w:beforeAutospacing="1" w:after="100" w:afterAutospacing="1"/>
    </w:pPr>
    <w:rPr>
      <w:rFonts w:ascii="Arial" w:eastAsia="Arial Unicode MS" w:hAnsi="Arial" w:cs="Arial"/>
      <w:b/>
      <w:bCs/>
      <w:sz w:val="18"/>
      <w:szCs w:val="18"/>
      <w:lang w:eastAsia="it-IT"/>
    </w:rPr>
  </w:style>
  <w:style w:type="paragraph" w:customStyle="1" w:styleId="font8">
    <w:name w:val="font8"/>
    <w:basedOn w:val="Normale"/>
    <w:uiPriority w:val="99"/>
    <w:pPr>
      <w:spacing w:before="100" w:beforeAutospacing="1" w:after="100" w:afterAutospacing="1"/>
    </w:pPr>
    <w:rPr>
      <w:rFonts w:ascii="Arial" w:eastAsia="Arial Unicode MS" w:hAnsi="Arial" w:cs="Arial"/>
      <w:sz w:val="18"/>
      <w:szCs w:val="18"/>
      <w:u w:val="single"/>
      <w:lang w:eastAsia="it-IT"/>
    </w:rPr>
  </w:style>
  <w:style w:type="character" w:customStyle="1" w:styleId="StileMessaggioDiPostaElettronica1061">
    <w:name w:val="StileMessaggioDiPostaElettronica1061"/>
    <w:basedOn w:val="Carpredefinitoparagrafo"/>
    <w:uiPriority w:val="99"/>
    <w:rPr>
      <w:rFonts w:ascii="Arial" w:hAnsi="Arial" w:cs="Arial"/>
      <w:color w:val="000080"/>
      <w:sz w:val="20"/>
      <w:szCs w:val="20"/>
    </w:rPr>
  </w:style>
  <w:style w:type="paragraph" w:customStyle="1" w:styleId="paragrafostandardn0">
    <w:name w:val="paragrafostandardn"/>
    <w:basedOn w:val="Normale"/>
    <w:uiPriority w:val="99"/>
    <w:pPr>
      <w:jc w:val="both"/>
    </w:pPr>
    <w:rPr>
      <w:sz w:val="24"/>
      <w:szCs w:val="24"/>
      <w:lang w:eastAsia="it-IT"/>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ahoma"/>
      <w:sz w:val="20"/>
      <w:szCs w:val="20"/>
      <w:shd w:val="clear" w:color="auto" w:fill="000080"/>
      <w:lang w:val="x-none" w:eastAsia="en-US"/>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ascii="Times New Roman" w:hAnsi="Times New Roman" w:cs="Times New Roman"/>
      <w:sz w:val="20"/>
      <w:szCs w:val="20"/>
      <w:lang w:val="x-none" w:eastAsia="en-US"/>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character" w:customStyle="1" w:styleId="norm">
    <w:name w:val="norm"/>
    <w:basedOn w:val="Carpredefinitoparagrafo"/>
    <w:uiPriority w:val="99"/>
    <w:rPr>
      <w:rFonts w:ascii="Arial" w:hAnsi="Arial" w:cs="Arial"/>
      <w:b/>
      <w:bCs/>
      <w:sz w:val="17"/>
      <w:szCs w:val="17"/>
      <w:u w:val="none"/>
      <w:effect w:val="none"/>
    </w:rPr>
  </w:style>
  <w:style w:type="paragraph" w:customStyle="1" w:styleId="Titolo20">
    <w:name w:val="Titolo2"/>
    <w:basedOn w:val="Corpodeltesto2"/>
    <w:uiPriority w:val="99"/>
    <w:pPr>
      <w:widowControl w:val="0"/>
    </w:pPr>
    <w:rPr>
      <w:rFonts w:ascii="Arial" w:hAnsi="Arial" w:cs="Arial"/>
      <w:b/>
      <w:bCs/>
      <w:sz w:val="22"/>
      <w:szCs w:val="22"/>
      <w:lang w:eastAsia="en-US"/>
    </w:rPr>
  </w:style>
  <w:style w:type="paragraph" w:styleId="Testocommento">
    <w:name w:val="annotation text"/>
    <w:basedOn w:val="Normale"/>
    <w:link w:val="TestocommentoCarattere"/>
    <w:uiPriority w:val="99"/>
    <w:rPr>
      <w:lang w:eastAsia="it-IT"/>
    </w:rPr>
  </w:style>
  <w:style w:type="character" w:customStyle="1" w:styleId="TestocommentoCarattere">
    <w:name w:val="Testo commento Carattere"/>
    <w:basedOn w:val="Carpredefinitoparagrafo"/>
    <w:link w:val="Testocommento"/>
    <w:uiPriority w:val="99"/>
    <w:locked/>
    <w:rPr>
      <w:rFonts w:ascii="Times New Roman" w:hAnsi="Times New Roman" w:cs="Times New Roman"/>
      <w:sz w:val="20"/>
      <w:szCs w:val="20"/>
    </w:rPr>
  </w:style>
  <w:style w:type="paragraph" w:styleId="Soggettocommento">
    <w:name w:val="annotation subject"/>
    <w:basedOn w:val="Testocommento"/>
    <w:next w:val="Testocommento"/>
    <w:link w:val="SoggettocommentoCarattere"/>
    <w:uiPriority w:val="99"/>
    <w:rPr>
      <w:b/>
      <w:bCs/>
    </w:rPr>
  </w:style>
  <w:style w:type="character" w:customStyle="1" w:styleId="SoggettocommentoCarattere">
    <w:name w:val="Soggetto commento Carattere"/>
    <w:basedOn w:val="TestocommentoCarattere"/>
    <w:link w:val="Soggettocommento"/>
    <w:uiPriority w:val="99"/>
    <w:locked/>
    <w:rPr>
      <w:rFonts w:ascii="Times New Roman" w:hAnsi="Times New Roman" w:cs="Times New Roman"/>
      <w:b/>
      <w:bCs/>
      <w:sz w:val="20"/>
      <w:szCs w:val="20"/>
    </w:rPr>
  </w:style>
  <w:style w:type="paragraph" w:styleId="Didascalia">
    <w:name w:val="caption"/>
    <w:basedOn w:val="Normale"/>
    <w:next w:val="Normale"/>
    <w:uiPriority w:val="99"/>
    <w:qFormat/>
    <w:pPr>
      <w:widowControl w:val="0"/>
      <w:adjustRightInd w:val="0"/>
      <w:spacing w:line="360" w:lineRule="atLeast"/>
      <w:jc w:val="right"/>
      <w:textAlignment w:val="baseline"/>
    </w:pPr>
    <w:rPr>
      <w:sz w:val="24"/>
      <w:szCs w:val="24"/>
      <w:lang w:eastAsia="it-IT"/>
    </w:rPr>
  </w:style>
  <w:style w:type="paragraph" w:customStyle="1" w:styleId="xl60">
    <w:name w:val="xl6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it-IT"/>
    </w:rPr>
  </w:style>
  <w:style w:type="paragraph" w:customStyle="1" w:styleId="xl61">
    <w:name w:val="xl61"/>
    <w:basedOn w:val="Normale"/>
    <w:uiPriority w:val="99"/>
    <w:pPr>
      <w:pBdr>
        <w:top w:val="single" w:sz="4" w:space="0" w:color="auto"/>
        <w:left w:val="single" w:sz="12" w:space="0" w:color="auto"/>
        <w:bottom w:val="single" w:sz="12" w:space="0" w:color="auto"/>
        <w:right w:val="single" w:sz="4" w:space="0" w:color="auto"/>
      </w:pBdr>
      <w:spacing w:before="100" w:beforeAutospacing="1" w:after="100" w:afterAutospacing="1"/>
      <w:textAlignment w:val="top"/>
    </w:pPr>
    <w:rPr>
      <w:sz w:val="24"/>
      <w:szCs w:val="24"/>
      <w:lang w:eastAsia="it-IT"/>
    </w:rPr>
  </w:style>
  <w:style w:type="paragraph" w:customStyle="1" w:styleId="xl62">
    <w:name w:val="xl62"/>
    <w:basedOn w:val="Normale"/>
    <w:uiPriority w:val="99"/>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sz w:val="24"/>
      <w:szCs w:val="24"/>
      <w:lang w:eastAsia="it-IT"/>
    </w:rPr>
  </w:style>
  <w:style w:type="paragraph" w:customStyle="1" w:styleId="xl63">
    <w:name w:val="xl63"/>
    <w:basedOn w:val="Normale"/>
    <w:uiPriority w:val="99"/>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sz w:val="24"/>
      <w:szCs w:val="24"/>
      <w:lang w:eastAsia="it-IT"/>
    </w:rPr>
  </w:style>
  <w:style w:type="paragraph" w:customStyle="1" w:styleId="xl64">
    <w:name w:val="xl64"/>
    <w:basedOn w:val="Normale"/>
    <w:uiPriority w:val="99"/>
    <w:pPr>
      <w:pBdr>
        <w:top w:val="single" w:sz="4" w:space="0" w:color="auto"/>
        <w:left w:val="single" w:sz="4" w:space="0" w:color="auto"/>
        <w:bottom w:val="single" w:sz="12" w:space="0" w:color="auto"/>
        <w:right w:val="single" w:sz="4" w:space="0" w:color="auto"/>
      </w:pBdr>
      <w:spacing w:before="100" w:beforeAutospacing="1" w:after="100" w:afterAutospacing="1"/>
    </w:pPr>
    <w:rPr>
      <w:sz w:val="24"/>
      <w:szCs w:val="24"/>
      <w:lang w:eastAsia="it-IT"/>
    </w:rPr>
  </w:style>
  <w:style w:type="paragraph" w:customStyle="1" w:styleId="xl65">
    <w:name w:val="xl65"/>
    <w:basedOn w:val="Normale"/>
    <w:uiPriority w:val="99"/>
    <w:pPr>
      <w:spacing w:before="100" w:beforeAutospacing="1" w:after="100" w:afterAutospacing="1"/>
    </w:pPr>
    <w:rPr>
      <w:rFonts w:ascii="Arial" w:hAnsi="Arial" w:cs="Arial"/>
      <w:color w:val="FF0000"/>
      <w:sz w:val="24"/>
      <w:szCs w:val="24"/>
      <w:lang w:eastAsia="it-IT"/>
    </w:rPr>
  </w:style>
  <w:style w:type="paragraph" w:customStyle="1" w:styleId="xl66">
    <w:name w:val="xl66"/>
    <w:basedOn w:val="Normale"/>
    <w:uiPriority w:val="99"/>
    <w:pPr>
      <w:spacing w:before="100" w:beforeAutospacing="1" w:after="100" w:afterAutospacing="1"/>
      <w:jc w:val="center"/>
    </w:pPr>
    <w:rPr>
      <w:sz w:val="24"/>
      <w:szCs w:val="24"/>
      <w:lang w:eastAsia="it-IT"/>
    </w:rPr>
  </w:style>
  <w:style w:type="paragraph" w:customStyle="1" w:styleId="xl67">
    <w:name w:val="xl67"/>
    <w:basedOn w:val="Normale"/>
    <w:uiPriority w:val="99"/>
    <w:pPr>
      <w:spacing w:before="100" w:beforeAutospacing="1" w:after="100" w:afterAutospacing="1"/>
    </w:pPr>
    <w:rPr>
      <w:rFonts w:ascii="Arial" w:hAnsi="Arial" w:cs="Arial"/>
      <w:color w:val="FF0000"/>
      <w:sz w:val="24"/>
      <w:szCs w:val="24"/>
      <w:lang w:eastAsia="it-IT"/>
    </w:rPr>
  </w:style>
  <w:style w:type="paragraph" w:customStyle="1" w:styleId="xl68">
    <w:name w:val="xl6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it-IT"/>
    </w:rPr>
  </w:style>
  <w:style w:type="paragraph" w:customStyle="1" w:styleId="xl69">
    <w:name w:val="xl6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it-IT"/>
    </w:rPr>
  </w:style>
  <w:style w:type="paragraph" w:customStyle="1" w:styleId="xl70">
    <w:name w:val="xl70"/>
    <w:basedOn w:val="Normale"/>
    <w:uiPriority w:val="99"/>
    <w:pPr>
      <w:pBdr>
        <w:top w:val="single" w:sz="4" w:space="0" w:color="auto"/>
        <w:bottom w:val="single" w:sz="4" w:space="0" w:color="auto"/>
      </w:pBdr>
      <w:spacing w:before="100" w:beforeAutospacing="1" w:after="100" w:afterAutospacing="1"/>
      <w:textAlignment w:val="top"/>
    </w:pPr>
    <w:rPr>
      <w:rFonts w:ascii="Arial" w:hAnsi="Arial" w:cs="Arial"/>
      <w:color w:val="FF0000"/>
      <w:sz w:val="12"/>
      <w:szCs w:val="12"/>
      <w:lang w:eastAsia="it-IT"/>
    </w:rPr>
  </w:style>
  <w:style w:type="paragraph" w:customStyle="1" w:styleId="xl71">
    <w:name w:val="xl71"/>
    <w:basedOn w:val="Normale"/>
    <w:uiPriority w:val="9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lang w:eastAsia="it-IT"/>
    </w:rPr>
  </w:style>
  <w:style w:type="paragraph" w:customStyle="1" w:styleId="xl72">
    <w:name w:val="xl72"/>
    <w:basedOn w:val="Normale"/>
    <w:uiPriority w:val="99"/>
    <w:pPr>
      <w:pBdr>
        <w:bottom w:val="single" w:sz="4" w:space="0" w:color="auto"/>
        <w:right w:val="single" w:sz="4" w:space="0" w:color="auto"/>
      </w:pBdr>
      <w:spacing w:before="100" w:beforeAutospacing="1" w:after="100" w:afterAutospacing="1"/>
      <w:jc w:val="center"/>
    </w:pPr>
    <w:rPr>
      <w:rFonts w:ascii="Arial" w:hAnsi="Arial" w:cs="Arial"/>
      <w:sz w:val="14"/>
      <w:szCs w:val="14"/>
      <w:lang w:eastAsia="it-IT"/>
    </w:rPr>
  </w:style>
  <w:style w:type="paragraph" w:customStyle="1" w:styleId="xl73">
    <w:name w:val="xl73"/>
    <w:basedOn w:val="Normale"/>
    <w:uiPriority w:val="9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4"/>
      <w:szCs w:val="14"/>
      <w:lang w:eastAsia="it-IT"/>
    </w:rPr>
  </w:style>
  <w:style w:type="paragraph" w:customStyle="1" w:styleId="xl74">
    <w:name w:val="xl74"/>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color w:val="FF0000"/>
      <w:sz w:val="14"/>
      <w:szCs w:val="14"/>
      <w:lang w:eastAsia="it-IT"/>
    </w:rPr>
  </w:style>
  <w:style w:type="paragraph" w:customStyle="1" w:styleId="xl75">
    <w:name w:val="xl75"/>
    <w:basedOn w:val="Normale"/>
    <w:uiPriority w:val="99"/>
    <w:pPr>
      <w:spacing w:before="100" w:beforeAutospacing="1" w:after="100" w:afterAutospacing="1"/>
      <w:jc w:val="center"/>
    </w:pPr>
    <w:rPr>
      <w:sz w:val="24"/>
      <w:szCs w:val="24"/>
      <w:lang w:eastAsia="it-IT"/>
    </w:rPr>
  </w:style>
  <w:style w:type="paragraph" w:customStyle="1" w:styleId="xl76">
    <w:name w:val="xl76"/>
    <w:basedOn w:val="Normale"/>
    <w:uiPriority w:val="9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it-IT"/>
    </w:rPr>
  </w:style>
  <w:style w:type="paragraph" w:customStyle="1" w:styleId="xl77">
    <w:name w:val="xl77"/>
    <w:basedOn w:val="Normale"/>
    <w:uiPriority w:val="99"/>
    <w:pPr>
      <w:pBdr>
        <w:left w:val="single" w:sz="4" w:space="0" w:color="auto"/>
        <w:bottom w:val="single" w:sz="4" w:space="0" w:color="auto"/>
        <w:right w:val="single" w:sz="4" w:space="0" w:color="auto"/>
      </w:pBdr>
      <w:spacing w:before="100" w:beforeAutospacing="1" w:after="100" w:afterAutospacing="1"/>
      <w:jc w:val="center"/>
    </w:pPr>
    <w:rPr>
      <w:sz w:val="24"/>
      <w:szCs w:val="24"/>
      <w:lang w:eastAsia="it-IT"/>
    </w:rPr>
  </w:style>
  <w:style w:type="paragraph" w:customStyle="1" w:styleId="xl78">
    <w:name w:val="xl78"/>
    <w:basedOn w:val="Normale"/>
    <w:uiPriority w:val="99"/>
    <w:pPr>
      <w:pBdr>
        <w:bottom w:val="single" w:sz="4" w:space="0" w:color="auto"/>
        <w:right w:val="single" w:sz="4" w:space="0" w:color="auto"/>
      </w:pBdr>
      <w:spacing w:before="100" w:beforeAutospacing="1" w:after="100" w:afterAutospacing="1"/>
      <w:jc w:val="center"/>
    </w:pPr>
    <w:rPr>
      <w:sz w:val="24"/>
      <w:szCs w:val="24"/>
      <w:lang w:eastAsia="it-IT"/>
    </w:rPr>
  </w:style>
  <w:style w:type="paragraph" w:customStyle="1" w:styleId="xl79">
    <w:name w:val="xl79"/>
    <w:basedOn w:val="Normale"/>
    <w:uiPriority w:val="99"/>
    <w:pPr>
      <w:pBdr>
        <w:top w:val="single" w:sz="4" w:space="0" w:color="auto"/>
        <w:bottom w:val="single" w:sz="4" w:space="0" w:color="auto"/>
        <w:right w:val="single" w:sz="4" w:space="0" w:color="auto"/>
      </w:pBdr>
      <w:spacing w:before="100" w:beforeAutospacing="1" w:after="100" w:afterAutospacing="1"/>
      <w:jc w:val="center"/>
    </w:pPr>
    <w:rPr>
      <w:sz w:val="24"/>
      <w:szCs w:val="24"/>
      <w:lang w:eastAsia="it-IT"/>
    </w:rPr>
  </w:style>
  <w:style w:type="paragraph" w:customStyle="1" w:styleId="xl80">
    <w:name w:val="xl80"/>
    <w:basedOn w:val="Normale"/>
    <w:uiPriority w:val="99"/>
    <w:pPr>
      <w:pBdr>
        <w:top w:val="single" w:sz="4" w:space="0" w:color="auto"/>
        <w:bottom w:val="single" w:sz="4" w:space="0" w:color="auto"/>
      </w:pBdr>
      <w:spacing w:before="100" w:beforeAutospacing="1" w:after="100" w:afterAutospacing="1"/>
      <w:jc w:val="center"/>
    </w:pPr>
    <w:rPr>
      <w:rFonts w:ascii="Arial" w:hAnsi="Arial" w:cs="Arial"/>
      <w:b/>
      <w:bCs/>
      <w:sz w:val="24"/>
      <w:szCs w:val="24"/>
      <w:lang w:eastAsia="it-IT"/>
    </w:rPr>
  </w:style>
  <w:style w:type="paragraph" w:customStyle="1" w:styleId="xl81">
    <w:name w:val="xl81"/>
    <w:basedOn w:val="Normale"/>
    <w:uiPriority w:val="99"/>
    <w:pPr>
      <w:pBdr>
        <w:top w:val="single" w:sz="4" w:space="0" w:color="auto"/>
      </w:pBdr>
      <w:spacing w:before="100" w:beforeAutospacing="1" w:after="100" w:afterAutospacing="1"/>
      <w:jc w:val="center"/>
    </w:pPr>
    <w:rPr>
      <w:rFonts w:ascii="Arial" w:hAnsi="Arial" w:cs="Arial"/>
      <w:sz w:val="16"/>
      <w:szCs w:val="16"/>
      <w:lang w:eastAsia="it-IT"/>
    </w:rPr>
  </w:style>
  <w:style w:type="paragraph" w:customStyle="1" w:styleId="xl82">
    <w:name w:val="xl82"/>
    <w:basedOn w:val="Normale"/>
    <w:uiPriority w:val="99"/>
    <w:pPr>
      <w:pBdr>
        <w:bottom w:val="single" w:sz="4" w:space="0" w:color="auto"/>
      </w:pBdr>
      <w:spacing w:before="100" w:beforeAutospacing="1" w:after="100" w:afterAutospacing="1"/>
      <w:jc w:val="center"/>
    </w:pPr>
    <w:rPr>
      <w:rFonts w:ascii="Arial" w:hAnsi="Arial" w:cs="Arial"/>
      <w:sz w:val="16"/>
      <w:szCs w:val="16"/>
      <w:lang w:eastAsia="it-IT"/>
    </w:rPr>
  </w:style>
  <w:style w:type="paragraph" w:customStyle="1" w:styleId="xl83">
    <w:name w:val="xl83"/>
    <w:basedOn w:val="Normale"/>
    <w:uiPriority w:val="99"/>
    <w:pPr>
      <w:pBdr>
        <w:top w:val="single" w:sz="4" w:space="0" w:color="auto"/>
        <w:left w:val="single" w:sz="4" w:space="0" w:color="auto"/>
      </w:pBdr>
      <w:spacing w:before="100" w:beforeAutospacing="1" w:after="100" w:afterAutospacing="1"/>
      <w:jc w:val="center"/>
    </w:pPr>
    <w:rPr>
      <w:sz w:val="24"/>
      <w:szCs w:val="24"/>
      <w:lang w:eastAsia="it-IT"/>
    </w:rPr>
  </w:style>
  <w:style w:type="paragraph" w:customStyle="1" w:styleId="xl84">
    <w:name w:val="xl84"/>
    <w:basedOn w:val="Normale"/>
    <w:uiPriority w:val="99"/>
    <w:pPr>
      <w:pBdr>
        <w:top w:val="single" w:sz="4" w:space="0" w:color="auto"/>
      </w:pBdr>
      <w:spacing w:before="100" w:beforeAutospacing="1" w:after="100" w:afterAutospacing="1"/>
      <w:jc w:val="center"/>
    </w:pPr>
    <w:rPr>
      <w:sz w:val="24"/>
      <w:szCs w:val="24"/>
      <w:lang w:eastAsia="it-IT"/>
    </w:rPr>
  </w:style>
  <w:style w:type="paragraph" w:customStyle="1" w:styleId="xl85">
    <w:name w:val="xl85"/>
    <w:basedOn w:val="Normale"/>
    <w:uiPriority w:val="99"/>
    <w:pPr>
      <w:pBdr>
        <w:left w:val="single" w:sz="4" w:space="0" w:color="auto"/>
      </w:pBdr>
      <w:spacing w:before="100" w:beforeAutospacing="1" w:after="100" w:afterAutospacing="1"/>
      <w:jc w:val="center"/>
    </w:pPr>
    <w:rPr>
      <w:sz w:val="24"/>
      <w:szCs w:val="24"/>
      <w:lang w:eastAsia="it-IT"/>
    </w:rPr>
  </w:style>
  <w:style w:type="paragraph" w:customStyle="1" w:styleId="xl86">
    <w:name w:val="xl86"/>
    <w:basedOn w:val="Normale"/>
    <w:uiPriority w:val="99"/>
    <w:pPr>
      <w:spacing w:before="100" w:beforeAutospacing="1" w:after="100" w:afterAutospacing="1"/>
      <w:jc w:val="center"/>
    </w:pPr>
    <w:rPr>
      <w:sz w:val="24"/>
      <w:szCs w:val="24"/>
      <w:lang w:eastAsia="it-IT"/>
    </w:rPr>
  </w:style>
  <w:style w:type="paragraph" w:customStyle="1" w:styleId="xl87">
    <w:name w:val="xl87"/>
    <w:basedOn w:val="Normale"/>
    <w:uiPriority w:val="99"/>
    <w:pPr>
      <w:pBdr>
        <w:right w:val="single" w:sz="4" w:space="0" w:color="auto"/>
      </w:pBdr>
      <w:spacing w:before="100" w:beforeAutospacing="1" w:after="100" w:afterAutospacing="1"/>
      <w:jc w:val="center"/>
    </w:pPr>
    <w:rPr>
      <w:sz w:val="24"/>
      <w:szCs w:val="24"/>
      <w:lang w:eastAsia="it-IT"/>
    </w:rPr>
  </w:style>
  <w:style w:type="paragraph" w:customStyle="1" w:styleId="xl88">
    <w:name w:val="xl88"/>
    <w:basedOn w:val="Normale"/>
    <w:uiPriority w:val="99"/>
    <w:pPr>
      <w:pBdr>
        <w:left w:val="single" w:sz="4" w:space="0" w:color="auto"/>
        <w:bottom w:val="single" w:sz="4" w:space="0" w:color="auto"/>
      </w:pBdr>
      <w:spacing w:before="100" w:beforeAutospacing="1" w:after="100" w:afterAutospacing="1"/>
      <w:jc w:val="center"/>
    </w:pPr>
    <w:rPr>
      <w:sz w:val="24"/>
      <w:szCs w:val="24"/>
      <w:lang w:eastAsia="it-IT"/>
    </w:rPr>
  </w:style>
  <w:style w:type="paragraph" w:customStyle="1" w:styleId="xl89">
    <w:name w:val="xl89"/>
    <w:basedOn w:val="Normale"/>
    <w:uiPriority w:val="99"/>
    <w:pPr>
      <w:spacing w:before="100" w:beforeAutospacing="1" w:after="100" w:afterAutospacing="1"/>
    </w:pPr>
    <w:rPr>
      <w:sz w:val="22"/>
      <w:szCs w:val="22"/>
      <w:lang w:eastAsia="it-IT"/>
    </w:rPr>
  </w:style>
  <w:style w:type="paragraph" w:customStyle="1" w:styleId="xl90">
    <w:name w:val="xl90"/>
    <w:basedOn w:val="Normale"/>
    <w:uiPriority w:val="99"/>
    <w:pPr>
      <w:spacing w:before="100" w:beforeAutospacing="1" w:after="100" w:afterAutospacing="1"/>
    </w:pPr>
    <w:rPr>
      <w:sz w:val="18"/>
      <w:szCs w:val="18"/>
      <w:lang w:eastAsia="it-IT"/>
    </w:rPr>
  </w:style>
  <w:style w:type="paragraph" w:customStyle="1" w:styleId="xl91">
    <w:name w:val="xl91"/>
    <w:basedOn w:val="Normale"/>
    <w:uiPriority w:val="99"/>
    <w:pPr>
      <w:pBdr>
        <w:top w:val="single" w:sz="4" w:space="0" w:color="auto"/>
        <w:left w:val="single" w:sz="8" w:space="0" w:color="auto"/>
        <w:bottom w:val="single" w:sz="4" w:space="0" w:color="auto"/>
      </w:pBdr>
      <w:spacing w:before="100" w:beforeAutospacing="1" w:after="100" w:afterAutospacing="1"/>
      <w:textAlignment w:val="center"/>
    </w:pPr>
    <w:rPr>
      <w:b/>
      <w:bCs/>
      <w:sz w:val="22"/>
      <w:szCs w:val="22"/>
      <w:lang w:eastAsia="it-IT"/>
    </w:rPr>
  </w:style>
  <w:style w:type="paragraph" w:customStyle="1" w:styleId="xl92">
    <w:name w:val="xl92"/>
    <w:basedOn w:val="Normale"/>
    <w:uiPriority w:val="99"/>
    <w:pPr>
      <w:pBdr>
        <w:top w:val="single" w:sz="4" w:space="0" w:color="auto"/>
        <w:bottom w:val="single" w:sz="4" w:space="0" w:color="auto"/>
        <w:right w:val="single" w:sz="4" w:space="0" w:color="auto"/>
      </w:pBdr>
      <w:spacing w:before="100" w:beforeAutospacing="1" w:after="100" w:afterAutospacing="1"/>
      <w:textAlignment w:val="center"/>
    </w:pPr>
    <w:rPr>
      <w:sz w:val="22"/>
      <w:szCs w:val="22"/>
      <w:lang w:eastAsia="it-IT"/>
    </w:rPr>
  </w:style>
  <w:style w:type="paragraph" w:customStyle="1" w:styleId="xl93">
    <w:name w:val="xl93"/>
    <w:basedOn w:val="Normale"/>
    <w:uiPriority w:val="99"/>
    <w:pPr>
      <w:pBdr>
        <w:top w:val="single" w:sz="8" w:space="0" w:color="auto"/>
        <w:left w:val="single" w:sz="4" w:space="0" w:color="auto"/>
      </w:pBdr>
      <w:spacing w:before="100" w:beforeAutospacing="1" w:after="100" w:afterAutospacing="1"/>
      <w:jc w:val="center"/>
      <w:textAlignment w:val="center"/>
    </w:pPr>
    <w:rPr>
      <w:sz w:val="22"/>
      <w:szCs w:val="22"/>
      <w:lang w:eastAsia="it-IT"/>
    </w:rPr>
  </w:style>
  <w:style w:type="paragraph" w:customStyle="1" w:styleId="xl94">
    <w:name w:val="xl94"/>
    <w:basedOn w:val="Normale"/>
    <w:uiPriority w:val="99"/>
    <w:pPr>
      <w:pBdr>
        <w:top w:val="single" w:sz="8" w:space="0" w:color="auto"/>
        <w:right w:val="single" w:sz="4" w:space="0" w:color="auto"/>
      </w:pBdr>
      <w:spacing w:before="100" w:beforeAutospacing="1" w:after="100" w:afterAutospacing="1"/>
      <w:jc w:val="center"/>
      <w:textAlignment w:val="center"/>
    </w:pPr>
    <w:rPr>
      <w:sz w:val="22"/>
      <w:szCs w:val="22"/>
      <w:lang w:eastAsia="it-IT"/>
    </w:rPr>
  </w:style>
  <w:style w:type="paragraph" w:customStyle="1" w:styleId="xl95">
    <w:name w:val="xl95"/>
    <w:basedOn w:val="Normale"/>
    <w:uiPriority w:val="99"/>
    <w:pPr>
      <w:pBdr>
        <w:left w:val="single" w:sz="4" w:space="0" w:color="auto"/>
        <w:bottom w:val="single" w:sz="4" w:space="0" w:color="auto"/>
      </w:pBdr>
      <w:spacing w:before="100" w:beforeAutospacing="1" w:after="100" w:afterAutospacing="1"/>
      <w:jc w:val="center"/>
      <w:textAlignment w:val="center"/>
    </w:pPr>
    <w:rPr>
      <w:sz w:val="22"/>
      <w:szCs w:val="22"/>
      <w:lang w:eastAsia="it-IT"/>
    </w:rPr>
  </w:style>
  <w:style w:type="paragraph" w:customStyle="1" w:styleId="xl96">
    <w:name w:val="xl96"/>
    <w:basedOn w:val="Normale"/>
    <w:uiPriority w:val="99"/>
    <w:pPr>
      <w:pBdr>
        <w:bottom w:val="single" w:sz="4" w:space="0" w:color="auto"/>
        <w:right w:val="single" w:sz="4" w:space="0" w:color="auto"/>
      </w:pBdr>
      <w:spacing w:before="100" w:beforeAutospacing="1" w:after="100" w:afterAutospacing="1"/>
      <w:jc w:val="center"/>
      <w:textAlignment w:val="center"/>
    </w:pPr>
    <w:rPr>
      <w:sz w:val="22"/>
      <w:szCs w:val="22"/>
      <w:lang w:eastAsia="it-IT"/>
    </w:rPr>
  </w:style>
  <w:style w:type="paragraph" w:customStyle="1" w:styleId="xl97">
    <w:name w:val="xl97"/>
    <w:basedOn w:val="Normale"/>
    <w:uiPriority w:val="99"/>
    <w:pPr>
      <w:pBdr>
        <w:top w:val="single" w:sz="8" w:space="0" w:color="auto"/>
      </w:pBdr>
      <w:spacing w:before="100" w:beforeAutospacing="1" w:after="100" w:afterAutospacing="1"/>
      <w:jc w:val="center"/>
      <w:textAlignment w:val="center"/>
    </w:pPr>
    <w:rPr>
      <w:sz w:val="22"/>
      <w:szCs w:val="22"/>
      <w:lang w:eastAsia="it-IT"/>
    </w:rPr>
  </w:style>
  <w:style w:type="paragraph" w:customStyle="1" w:styleId="xl98">
    <w:name w:val="xl98"/>
    <w:basedOn w:val="Normale"/>
    <w:uiPriority w:val="99"/>
    <w:pPr>
      <w:pBdr>
        <w:bottom w:val="single" w:sz="4" w:space="0" w:color="auto"/>
      </w:pBdr>
      <w:spacing w:before="100" w:beforeAutospacing="1" w:after="100" w:afterAutospacing="1"/>
      <w:jc w:val="center"/>
      <w:textAlignment w:val="center"/>
    </w:pPr>
    <w:rPr>
      <w:sz w:val="22"/>
      <w:szCs w:val="22"/>
      <w:lang w:eastAsia="it-IT"/>
    </w:rPr>
  </w:style>
  <w:style w:type="paragraph" w:customStyle="1" w:styleId="xl99">
    <w:name w:val="xl99"/>
    <w:basedOn w:val="Normale"/>
    <w:uiPriority w:val="99"/>
    <w:pPr>
      <w:pBdr>
        <w:top w:val="single" w:sz="8" w:space="0" w:color="auto"/>
        <w:left w:val="single" w:sz="8" w:space="0" w:color="auto"/>
      </w:pBdr>
      <w:spacing w:before="100" w:beforeAutospacing="1" w:after="100" w:afterAutospacing="1"/>
      <w:jc w:val="center"/>
      <w:textAlignment w:val="center"/>
    </w:pPr>
    <w:rPr>
      <w:color w:val="000000"/>
      <w:sz w:val="22"/>
      <w:szCs w:val="22"/>
      <w:lang w:eastAsia="it-IT"/>
    </w:rPr>
  </w:style>
  <w:style w:type="paragraph" w:customStyle="1" w:styleId="xl100">
    <w:name w:val="xl100"/>
    <w:basedOn w:val="Normale"/>
    <w:uiPriority w:val="99"/>
    <w:pPr>
      <w:pBdr>
        <w:top w:val="single" w:sz="8" w:space="0" w:color="auto"/>
        <w:right w:val="single" w:sz="4" w:space="0" w:color="auto"/>
      </w:pBdr>
      <w:spacing w:before="100" w:beforeAutospacing="1" w:after="100" w:afterAutospacing="1"/>
      <w:jc w:val="center"/>
      <w:textAlignment w:val="center"/>
    </w:pPr>
    <w:rPr>
      <w:color w:val="000000"/>
      <w:sz w:val="22"/>
      <w:szCs w:val="22"/>
      <w:lang w:eastAsia="it-IT"/>
    </w:rPr>
  </w:style>
  <w:style w:type="paragraph" w:customStyle="1" w:styleId="xl101">
    <w:name w:val="xl101"/>
    <w:basedOn w:val="Normale"/>
    <w:uiPriority w:val="99"/>
    <w:pPr>
      <w:pBdr>
        <w:left w:val="single" w:sz="8" w:space="0" w:color="auto"/>
        <w:bottom w:val="single" w:sz="4" w:space="0" w:color="auto"/>
      </w:pBdr>
      <w:spacing w:before="100" w:beforeAutospacing="1" w:after="100" w:afterAutospacing="1"/>
      <w:jc w:val="center"/>
      <w:textAlignment w:val="center"/>
    </w:pPr>
    <w:rPr>
      <w:color w:val="000000"/>
      <w:sz w:val="22"/>
      <w:szCs w:val="22"/>
      <w:lang w:eastAsia="it-IT"/>
    </w:rPr>
  </w:style>
  <w:style w:type="paragraph" w:customStyle="1" w:styleId="xl102">
    <w:name w:val="xl102"/>
    <w:basedOn w:val="Normale"/>
    <w:uiPriority w:val="99"/>
    <w:pPr>
      <w:pBdr>
        <w:bottom w:val="single" w:sz="4" w:space="0" w:color="auto"/>
        <w:right w:val="single" w:sz="4" w:space="0" w:color="auto"/>
      </w:pBdr>
      <w:spacing w:before="100" w:beforeAutospacing="1" w:after="100" w:afterAutospacing="1"/>
      <w:jc w:val="center"/>
      <w:textAlignment w:val="center"/>
    </w:pPr>
    <w:rPr>
      <w:color w:val="000000"/>
      <w:sz w:val="22"/>
      <w:szCs w:val="22"/>
      <w:lang w:eastAsia="it-IT"/>
    </w:rPr>
  </w:style>
  <w:style w:type="paragraph" w:customStyle="1" w:styleId="p15">
    <w:name w:val="p15"/>
    <w:basedOn w:val="Normale"/>
    <w:uiPriority w:val="99"/>
    <w:pPr>
      <w:tabs>
        <w:tab w:val="left" w:pos="780"/>
      </w:tabs>
      <w:spacing w:line="280" w:lineRule="atLeast"/>
    </w:pPr>
    <w:rPr>
      <w:sz w:val="24"/>
      <w:szCs w:val="24"/>
      <w:lang w:eastAsia="it-IT"/>
    </w:rPr>
  </w:style>
  <w:style w:type="paragraph" w:customStyle="1" w:styleId="Titolo55sub-bulletsb4ITTt5PAPicoSectionH5PIM5H5-Heading5l5heading5h5Heading5">
    <w:name w:val="Titolo 5.5 sub-bullet.sb.4.ITT t5.PA Pico Section.H5.PIM 5.H5-Heading 5.l5.heading5.h5.Heading5"/>
    <w:basedOn w:val="Normale"/>
    <w:next w:val="Normale"/>
    <w:uiPriority w:val="99"/>
    <w:pPr>
      <w:autoSpaceDE w:val="0"/>
      <w:autoSpaceDN w:val="0"/>
      <w:spacing w:before="240" w:after="60"/>
      <w:jc w:val="both"/>
      <w:outlineLvl w:val="4"/>
    </w:pPr>
    <w:rPr>
      <w:rFonts w:ascii="Arial" w:hAnsi="Arial" w:cs="Arial"/>
      <w:sz w:val="22"/>
      <w:szCs w:val="22"/>
      <w:lang w:eastAsia="it-IT"/>
    </w:rPr>
  </w:style>
  <w:style w:type="character" w:styleId="Rimandocommento">
    <w:name w:val="annotation reference"/>
    <w:basedOn w:val="Carpredefinitoparagrafo"/>
    <w:uiPriority w:val="99"/>
    <w:rPr>
      <w:rFonts w:ascii="Times New Roman" w:hAnsi="Times New Roman" w:cs="Times New Roman"/>
      <w:sz w:val="16"/>
      <w:szCs w:val="16"/>
    </w:rPr>
  </w:style>
  <w:style w:type="paragraph" w:styleId="Numeroelenco">
    <w:name w:val="List Number"/>
    <w:basedOn w:val="Normale"/>
    <w:uiPriority w:val="99"/>
    <w:pPr>
      <w:numPr>
        <w:numId w:val="12"/>
      </w:numPr>
      <w:spacing w:after="240"/>
      <w:jc w:val="both"/>
    </w:pPr>
    <w:rPr>
      <w:sz w:val="24"/>
      <w:szCs w:val="24"/>
    </w:rPr>
  </w:style>
  <w:style w:type="paragraph" w:customStyle="1" w:styleId="ListNumberLevel2">
    <w:name w:val="List Number (Level 2)"/>
    <w:basedOn w:val="Normale"/>
    <w:uiPriority w:val="99"/>
    <w:pPr>
      <w:numPr>
        <w:ilvl w:val="1"/>
        <w:numId w:val="12"/>
      </w:numPr>
      <w:spacing w:after="240"/>
      <w:jc w:val="both"/>
    </w:pPr>
    <w:rPr>
      <w:sz w:val="24"/>
      <w:szCs w:val="24"/>
    </w:rPr>
  </w:style>
  <w:style w:type="paragraph" w:customStyle="1" w:styleId="ListNumberLevel3">
    <w:name w:val="List Number (Level 3)"/>
    <w:basedOn w:val="Normale"/>
    <w:uiPriority w:val="99"/>
    <w:pPr>
      <w:numPr>
        <w:ilvl w:val="2"/>
        <w:numId w:val="12"/>
      </w:numPr>
      <w:spacing w:after="240"/>
      <w:jc w:val="both"/>
    </w:pPr>
    <w:rPr>
      <w:sz w:val="24"/>
      <w:szCs w:val="24"/>
    </w:rPr>
  </w:style>
  <w:style w:type="paragraph" w:customStyle="1" w:styleId="ListNumberLevel4">
    <w:name w:val="List Number (Level 4)"/>
    <w:basedOn w:val="Normale"/>
    <w:uiPriority w:val="99"/>
    <w:pPr>
      <w:numPr>
        <w:ilvl w:val="3"/>
        <w:numId w:val="12"/>
      </w:numPr>
      <w:spacing w:after="240"/>
      <w:jc w:val="both"/>
    </w:pPr>
    <w:rPr>
      <w:sz w:val="24"/>
      <w:szCs w:val="24"/>
    </w:rPr>
  </w:style>
  <w:style w:type="paragraph" w:styleId="Elenco2">
    <w:name w:val="List 2"/>
    <w:basedOn w:val="Normale"/>
    <w:uiPriority w:val="99"/>
    <w:pPr>
      <w:ind w:left="566" w:hanging="283"/>
    </w:pPr>
  </w:style>
  <w:style w:type="character" w:customStyle="1" w:styleId="CorpotestoCarattere11">
    <w:name w:val="Corpo testo Carattere11"/>
    <w:aliases w:val="Tempo Body Text Carattere11,testo tabella Carattere11,intestazione regione Carattere11,descriptionbullets Carattere11,Starbucks Body Text Carattere11,heading3 Carattere11,3 indent Carattere11,heading31 Carattere11"/>
    <w:basedOn w:val="Carpredefinitoparagrafo"/>
    <w:uiPriority w:val="99"/>
    <w:rPr>
      <w:rFonts w:ascii="Calibri" w:hAnsi="Calibri" w:cs="Calibri"/>
      <w:sz w:val="24"/>
      <w:szCs w:val="24"/>
      <w:lang w:val="it-IT" w:eastAsia="en-US"/>
    </w:rPr>
  </w:style>
  <w:style w:type="paragraph" w:styleId="Paragrafoelenco">
    <w:name w:val="List Paragraph"/>
    <w:basedOn w:val="Normale"/>
    <w:uiPriority w:val="99"/>
    <w:qFormat/>
    <w:pPr>
      <w:ind w:left="708"/>
    </w:pPr>
  </w:style>
  <w:style w:type="paragraph" w:customStyle="1" w:styleId="ElencoPuntato">
    <w:name w:val="ElencoPuntato"/>
    <w:basedOn w:val="Normale"/>
    <w:uiPriority w:val="99"/>
    <w:pPr>
      <w:spacing w:before="120" w:line="360" w:lineRule="auto"/>
      <w:jc w:val="both"/>
    </w:pPr>
    <w:rPr>
      <w:sz w:val="24"/>
      <w:szCs w:val="24"/>
      <w:lang w:eastAsia="it-IT"/>
    </w:rPr>
  </w:style>
  <w:style w:type="paragraph" w:customStyle="1" w:styleId="CM4">
    <w:name w:val="CM4"/>
    <w:basedOn w:val="Default"/>
    <w:next w:val="Default"/>
    <w:uiPriority w:val="99"/>
    <w:rPr>
      <w:rFonts w:ascii="EUAlbertina" w:hAnsi="EUAlbertina" w:cs="EUAlbertina"/>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gfridodomanda.regione.marche.it" TargetMode="External"/><Relationship Id="rId18" Type="http://schemas.openxmlformats.org/officeDocument/2006/relationships/hyperlink" Target="http://www.nextis.platform.eu" TargetMode="External"/><Relationship Id="rId26" Type="http://schemas.openxmlformats.org/officeDocument/2006/relationships/hyperlink" Target="mailto:regione.marche.innovazionericerca@emarche.it" TargetMode="External"/><Relationship Id="rId39" Type="http://schemas.openxmlformats.org/officeDocument/2006/relationships/image" Target="media/image14.emf"/><Relationship Id="rId21" Type="http://schemas.openxmlformats.org/officeDocument/2006/relationships/image" Target="media/image2.emf"/><Relationship Id="rId34" Type="http://schemas.openxmlformats.org/officeDocument/2006/relationships/image" Target="media/image12.emf"/><Relationship Id="rId42" Type="http://schemas.openxmlformats.org/officeDocument/2006/relationships/image" Target="media/image17.emf"/><Relationship Id="rId47" Type="http://schemas.openxmlformats.org/officeDocument/2006/relationships/hyperlink" Target="mailto:regione.marche.innovazionericerca@emarche.it" TargetMode="External"/><Relationship Id="rId50" Type="http://schemas.openxmlformats.org/officeDocument/2006/relationships/hyperlink" Target="http://www.comune.asola.mn.it/www.postacertificata.gov.it" TargetMode="External"/><Relationship Id="rId55" Type="http://schemas.openxmlformats.org/officeDocument/2006/relationships/fontTable" Target="fontTable.xml"/><Relationship Id="rId7" Type="http://schemas.openxmlformats.org/officeDocument/2006/relationships/hyperlink" Target="http://sigfridodomanda.regione.marche.it" TargetMode="External"/><Relationship Id="rId12" Type="http://schemas.openxmlformats.org/officeDocument/2006/relationships/hyperlink" Target="mailto:regione.marche.innovazionericerca@emarche.it" TargetMode="External"/><Relationship Id="rId17" Type="http://schemas.openxmlformats.org/officeDocument/2006/relationships/hyperlink" Target="http://www.marcheinnovazione.it" TargetMode="External"/><Relationship Id="rId25" Type="http://schemas.openxmlformats.org/officeDocument/2006/relationships/hyperlink" Target="mailto:regione.marche.innovazionericerca@emarche.it" TargetMode="External"/><Relationship Id="rId33" Type="http://schemas.openxmlformats.org/officeDocument/2006/relationships/image" Target="media/image11.emf"/><Relationship Id="rId38" Type="http://schemas.openxmlformats.org/officeDocument/2006/relationships/hyperlink" Target="mailto:regione.marche.innovazionericerca@emarche.it" TargetMode="External"/><Relationship Id="rId46" Type="http://schemas.openxmlformats.org/officeDocument/2006/relationships/hyperlink" Target="mailto:regione.marche.innovazionericerca@emarche.it" TargetMode="External"/><Relationship Id="rId2" Type="http://schemas.openxmlformats.org/officeDocument/2006/relationships/styles" Target="styles.xml"/><Relationship Id="rId16" Type="http://schemas.openxmlformats.org/officeDocument/2006/relationships/hyperlink" Target="http://www.europa.marche.it" TargetMode="External"/><Relationship Id="rId20" Type="http://schemas.openxmlformats.org/officeDocument/2006/relationships/footer" Target="footer1.xml"/><Relationship Id="rId29" Type="http://schemas.openxmlformats.org/officeDocument/2006/relationships/image" Target="media/image7.emf"/><Relationship Id="rId41" Type="http://schemas.openxmlformats.org/officeDocument/2006/relationships/image" Target="media/image16.emf"/><Relationship Id="rId54" Type="http://schemas.openxmlformats.org/officeDocument/2006/relationships/hyperlink" Target="http://www.comune.asola.mn.it/www.innovazionepa.gov.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one.marche.innovazionericerca@emarche.it" TargetMode="External"/><Relationship Id="rId24" Type="http://schemas.openxmlformats.org/officeDocument/2006/relationships/image" Target="media/image5.emf"/><Relationship Id="rId32" Type="http://schemas.openxmlformats.org/officeDocument/2006/relationships/image" Target="media/image10.emf"/><Relationship Id="rId37" Type="http://schemas.openxmlformats.org/officeDocument/2006/relationships/hyperlink" Target="mailto:regione.marche.innovazionericerca@emarche.it" TargetMode="External"/><Relationship Id="rId40" Type="http://schemas.openxmlformats.org/officeDocument/2006/relationships/image" Target="media/image15.emf"/><Relationship Id="rId45" Type="http://schemas.openxmlformats.org/officeDocument/2006/relationships/image" Target="media/image20.emf"/><Relationship Id="rId53" Type="http://schemas.openxmlformats.org/officeDocument/2006/relationships/hyperlink" Target="http://www.comune.asola.mn.it/www.indicepa.gov.it" TargetMode="External"/><Relationship Id="rId5" Type="http://schemas.openxmlformats.org/officeDocument/2006/relationships/footnotes" Target="footnotes.xml"/><Relationship Id="rId15" Type="http://schemas.openxmlformats.org/officeDocument/2006/relationships/hyperlink" Target="http://www.impresa.marche.it" TargetMode="External"/><Relationship Id="rId23" Type="http://schemas.openxmlformats.org/officeDocument/2006/relationships/image" Target="media/image4.emf"/><Relationship Id="rId28" Type="http://schemas.openxmlformats.org/officeDocument/2006/relationships/image" Target="media/image6.emf"/><Relationship Id="rId36" Type="http://schemas.openxmlformats.org/officeDocument/2006/relationships/hyperlink" Target="mailto:regione.marche.innovazionericerca@emarche.it" TargetMode="External"/><Relationship Id="rId49" Type="http://schemas.openxmlformats.org/officeDocument/2006/relationships/hyperlink" Target="mailto:regione.marche.innovazionericerca@emarche.it" TargetMode="External"/><Relationship Id="rId10" Type="http://schemas.openxmlformats.org/officeDocument/2006/relationships/hyperlink" Target="http://www.europa.marche.it/" TargetMode="External"/><Relationship Id="rId19" Type="http://schemas.openxmlformats.org/officeDocument/2006/relationships/header" Target="header1.xml"/><Relationship Id="rId31" Type="http://schemas.openxmlformats.org/officeDocument/2006/relationships/image" Target="media/image9.emf"/><Relationship Id="rId44" Type="http://schemas.openxmlformats.org/officeDocument/2006/relationships/image" Target="media/image19.emf"/><Relationship Id="rId52" Type="http://schemas.openxmlformats.org/officeDocument/2006/relationships/hyperlink" Target="http://www.comune.asola.mn.it/www.paginepecpa.gov.it" TargetMode="External"/><Relationship Id="rId4" Type="http://schemas.openxmlformats.org/officeDocument/2006/relationships/webSettings" Target="webSettings.xml"/><Relationship Id="rId9" Type="http://schemas.openxmlformats.org/officeDocument/2006/relationships/hyperlink" Target="http://www.impresa.marche.it/" TargetMode="External"/><Relationship Id="rId14" Type="http://schemas.openxmlformats.org/officeDocument/2006/relationships/hyperlink" Target="http://www.regione.marche.it" TargetMode="External"/><Relationship Id="rId22" Type="http://schemas.openxmlformats.org/officeDocument/2006/relationships/image" Target="media/image3.emf"/><Relationship Id="rId27" Type="http://schemas.openxmlformats.org/officeDocument/2006/relationships/hyperlink" Target="mailto:regione.marche.innovazionericerca@emarche.it" TargetMode="External"/><Relationship Id="rId30" Type="http://schemas.openxmlformats.org/officeDocument/2006/relationships/image" Target="media/image8.emf"/><Relationship Id="rId35" Type="http://schemas.openxmlformats.org/officeDocument/2006/relationships/image" Target="media/image13.emf"/><Relationship Id="rId43" Type="http://schemas.openxmlformats.org/officeDocument/2006/relationships/image" Target="media/image18.emf"/><Relationship Id="rId48" Type="http://schemas.openxmlformats.org/officeDocument/2006/relationships/hyperlink" Target="mailto:regione.marche.innovazionericerca@emarche.it" TargetMode="External"/><Relationship Id="rId56" Type="http://schemas.openxmlformats.org/officeDocument/2006/relationships/theme" Target="theme/theme1.xml"/><Relationship Id="rId8" Type="http://schemas.openxmlformats.org/officeDocument/2006/relationships/hyperlink" Target="mailto:regione.marche.innovazionericerca@emarche.it" TargetMode="External"/><Relationship Id="rId51" Type="http://schemas.openxmlformats.org/officeDocument/2006/relationships/hyperlink" Target="http://www.comune.asola.mn.it/www.digitpa.gov.it/pec"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regione.marche.innovazionericerca@emarche.i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59</Pages>
  <Words>27989</Words>
  <Characters>159539</Characters>
  <Application>Microsoft Office Word</Application>
  <DocSecurity>0</DocSecurity>
  <Lines>1329</Lines>
  <Paragraphs>374</Paragraphs>
  <ScaleCrop>false</ScaleCrop>
  <HeadingPairs>
    <vt:vector size="2" baseType="variant">
      <vt:variant>
        <vt:lpstr>Titolo</vt:lpstr>
      </vt:variant>
      <vt:variant>
        <vt:i4>1</vt:i4>
      </vt:variant>
    </vt:vector>
  </HeadingPairs>
  <TitlesOfParts>
    <vt:vector size="1" baseType="lpstr">
      <vt:lpstr>POR MARCHE FESR 2007-2013 - INTERVENTO “PROMOZIONE DELLA RICERCA INDUSTRIALE E DELLO SVILUPPO SPERIMENTALE IN FILIERE  PRODUTTIVE” – BANDO 2008</vt:lpstr>
    </vt:vector>
  </TitlesOfParts>
  <Company>regionemarche</Company>
  <LinksUpToDate>false</LinksUpToDate>
  <CharactersWithSpaces>187154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MARCHE FESR 2007-2013 - INTERVENTO “PROMOZIONE DELLA RICERCA INDUSTRIALE E DELLO SVILUPPO SPERIMENTALE IN FILIERE  PRODUTTIVE” – BANDO 2008</dc:title>
  <dc:subject/>
  <dc:creator>Alberto_Piastrellini</dc:creator>
  <cp:keywords/>
  <dc:description/>
  <cp:lastModifiedBy>Raffaella Rotiroti</cp:lastModifiedBy>
  <cp:revision>2</cp:revision>
  <cp:lastPrinted>2015-03-25T09:05:00Z</cp:lastPrinted>
  <dcterms:created xsi:type="dcterms:W3CDTF">2016-07-08T11:05:00Z</dcterms:created>
  <dcterms:modified xsi:type="dcterms:W3CDTF">2016-07-08T11:05:00Z</dcterms:modified>
</cp:coreProperties>
</file>